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31160" w14:textId="04B7A3F4" w:rsidR="00342CC8" w:rsidRDefault="00112133" w:rsidP="00342CC8">
      <w:pPr>
        <w:pStyle w:val="Textoindependiente"/>
        <w:ind w:left="227"/>
        <w:jc w:val="center"/>
        <w:rPr>
          <w:rFonts w:ascii="Arial" w:hAnsi="Arial" w:cs="Arial"/>
          <w:b/>
          <w:color w:val="5F497A"/>
          <w:sz w:val="26"/>
          <w:szCs w:val="26"/>
        </w:rPr>
      </w:pPr>
      <w:bookmarkStart w:id="0" w:name="_Hlk122690658"/>
      <w:bookmarkStart w:id="1" w:name="_Hlk123218931"/>
      <w:r>
        <w:rPr>
          <w:rFonts w:ascii="Arial" w:hAnsi="Arial" w:cs="Arial"/>
          <w:b/>
          <w:color w:val="5F497A"/>
          <w:sz w:val="26"/>
          <w:szCs w:val="26"/>
        </w:rPr>
        <w:t xml:space="preserve">         </w:t>
      </w:r>
      <w:r w:rsidR="003E4776">
        <w:rPr>
          <w:rFonts w:ascii="Arial" w:hAnsi="Arial" w:cs="Arial"/>
          <w:b/>
          <w:color w:val="5F497A"/>
          <w:sz w:val="26"/>
          <w:szCs w:val="26"/>
        </w:rPr>
        <w:t xml:space="preserve"> </w:t>
      </w:r>
      <w:r w:rsidR="002C150D">
        <w:rPr>
          <w:rFonts w:ascii="Arial" w:hAnsi="Arial" w:cs="Arial"/>
          <w:b/>
          <w:color w:val="5F497A"/>
          <w:sz w:val="26"/>
          <w:szCs w:val="26"/>
        </w:rPr>
        <w:t xml:space="preserve"> </w:t>
      </w:r>
      <w:bookmarkStart w:id="2" w:name="_Hlk132726124"/>
      <w:bookmarkStart w:id="3" w:name="_Hlk136956303"/>
    </w:p>
    <w:p w14:paraId="2A2E4EAB" w14:textId="77777777" w:rsidR="00342CC8" w:rsidRDefault="00342CC8" w:rsidP="00342CC8">
      <w:pPr>
        <w:pStyle w:val="Textoindependiente"/>
        <w:ind w:left="227"/>
        <w:jc w:val="center"/>
        <w:rPr>
          <w:rFonts w:ascii="Arial" w:hAnsi="Arial" w:cs="Arial"/>
          <w:b/>
          <w:color w:val="8496B0"/>
          <w:sz w:val="26"/>
          <w:szCs w:val="26"/>
        </w:rPr>
      </w:pPr>
      <w:r>
        <w:rPr>
          <w:rFonts w:ascii="Arial" w:hAnsi="Arial" w:cs="Arial"/>
          <w:b/>
          <w:color w:val="8496B0"/>
          <w:sz w:val="26"/>
          <w:szCs w:val="26"/>
        </w:rPr>
        <w:t>DIRECCIÓN DE ADMINISTRACIÓN</w:t>
      </w:r>
    </w:p>
    <w:p w14:paraId="4D8CB1D7" w14:textId="77777777" w:rsidR="00342CC8" w:rsidRDefault="00342CC8" w:rsidP="00342CC8">
      <w:pPr>
        <w:pStyle w:val="Textoindependiente"/>
        <w:ind w:left="227"/>
        <w:jc w:val="center"/>
        <w:rPr>
          <w:rFonts w:ascii="Arial" w:hAnsi="Arial" w:cs="Arial"/>
          <w:b/>
          <w:color w:val="8496B0"/>
          <w:szCs w:val="24"/>
        </w:rPr>
      </w:pPr>
    </w:p>
    <w:p w14:paraId="298F5608" w14:textId="77777777" w:rsidR="00342CC8" w:rsidRDefault="00342CC8" w:rsidP="00342CC8">
      <w:pPr>
        <w:pStyle w:val="Textoindependiente"/>
        <w:jc w:val="center"/>
        <w:rPr>
          <w:rFonts w:ascii="Arial" w:hAnsi="Arial" w:cs="Arial"/>
          <w:b/>
          <w:color w:val="8496B0"/>
          <w:sz w:val="26"/>
          <w:szCs w:val="26"/>
        </w:rPr>
      </w:pPr>
      <w:r>
        <w:rPr>
          <w:rFonts w:ascii="Arial" w:hAnsi="Arial" w:cs="Arial"/>
          <w:b/>
          <w:color w:val="8496B0"/>
          <w:sz w:val="26"/>
          <w:szCs w:val="26"/>
        </w:rPr>
        <w:t>SUBDIRECCIÓN DE RECURSOS MATERIALES</w:t>
      </w:r>
    </w:p>
    <w:p w14:paraId="7AE42AF9" w14:textId="77777777" w:rsidR="00342CC8" w:rsidRDefault="00342CC8" w:rsidP="00342CC8">
      <w:pPr>
        <w:pStyle w:val="Textoindependiente"/>
        <w:jc w:val="center"/>
        <w:rPr>
          <w:rFonts w:ascii="Arial" w:hAnsi="Arial" w:cs="Arial"/>
          <w:b/>
          <w:color w:val="8496B0"/>
          <w:sz w:val="36"/>
          <w:szCs w:val="36"/>
        </w:rPr>
      </w:pPr>
    </w:p>
    <w:p w14:paraId="1E5189E5" w14:textId="77777777" w:rsidR="00342CC8" w:rsidRDefault="00342CC8" w:rsidP="00342CC8">
      <w:pPr>
        <w:pStyle w:val="Textoindependiente"/>
        <w:tabs>
          <w:tab w:val="left" w:pos="1893"/>
        </w:tabs>
        <w:jc w:val="center"/>
        <w:rPr>
          <w:rFonts w:ascii="Arial" w:hAnsi="Arial" w:cs="Arial"/>
          <w:b/>
          <w:color w:val="5F497A"/>
          <w:sz w:val="36"/>
          <w:szCs w:val="36"/>
        </w:rPr>
      </w:pPr>
      <w:r>
        <w:rPr>
          <w:rFonts w:ascii="Arial" w:hAnsi="Arial" w:cs="Arial"/>
          <w:b/>
          <w:color w:val="8496B0"/>
          <w:sz w:val="72"/>
          <w:szCs w:val="72"/>
          <w:u w:val="single"/>
        </w:rPr>
        <w:t>Convocatoria</w:t>
      </w:r>
    </w:p>
    <w:p w14:paraId="3923DE59" w14:textId="77777777" w:rsidR="00342CC8" w:rsidRDefault="00342CC8" w:rsidP="00342CC8">
      <w:pPr>
        <w:pStyle w:val="Textoindependiente"/>
        <w:jc w:val="center"/>
        <w:rPr>
          <w:rFonts w:ascii="Arial" w:hAnsi="Arial" w:cs="Arial"/>
          <w:b/>
          <w:color w:val="8496B0"/>
          <w:sz w:val="26"/>
          <w:szCs w:val="26"/>
        </w:rPr>
      </w:pPr>
      <w:r>
        <w:rPr>
          <w:rFonts w:ascii="Arial" w:hAnsi="Arial" w:cs="Arial"/>
          <w:b/>
          <w:color w:val="8496B0"/>
          <w:sz w:val="26"/>
          <w:szCs w:val="26"/>
        </w:rPr>
        <w:t xml:space="preserve">Para la Licitación Pública Electrónica Nacional </w:t>
      </w:r>
    </w:p>
    <w:p w14:paraId="3015D31A" w14:textId="77777777" w:rsidR="00342CC8" w:rsidRDefault="00342CC8" w:rsidP="00342CC8">
      <w:pPr>
        <w:pStyle w:val="Textoindependiente"/>
        <w:jc w:val="center"/>
        <w:rPr>
          <w:rFonts w:ascii="Arial" w:hAnsi="Arial" w:cs="Arial"/>
          <w:b/>
          <w:color w:val="8496B0"/>
          <w:sz w:val="26"/>
          <w:szCs w:val="26"/>
        </w:rPr>
      </w:pPr>
    </w:p>
    <w:p w14:paraId="50504CF5" w14:textId="07ADCA0A" w:rsidR="00342CC8" w:rsidRPr="00C63D82" w:rsidRDefault="00DE219C" w:rsidP="00342CC8">
      <w:pPr>
        <w:pStyle w:val="Textoindependiente"/>
        <w:jc w:val="center"/>
        <w:rPr>
          <w:rFonts w:ascii="Arial" w:hAnsi="Arial" w:cs="Arial"/>
          <w:b/>
          <w:sz w:val="26"/>
          <w:szCs w:val="26"/>
        </w:rPr>
      </w:pPr>
      <w:r w:rsidRPr="0062722C">
        <w:rPr>
          <w:rFonts w:ascii="Arial" w:hAnsi="Arial" w:cs="Arial"/>
          <w:b/>
          <w:sz w:val="26"/>
          <w:szCs w:val="26"/>
        </w:rPr>
        <w:t>LA-38-90I-03890I001-N-</w:t>
      </w:r>
      <w:r w:rsidR="0062722C" w:rsidRPr="0062722C">
        <w:rPr>
          <w:rFonts w:ascii="Arial" w:hAnsi="Arial" w:cs="Arial"/>
          <w:b/>
          <w:sz w:val="26"/>
          <w:szCs w:val="26"/>
        </w:rPr>
        <w:t>4</w:t>
      </w:r>
      <w:r w:rsidRPr="0062722C">
        <w:rPr>
          <w:rFonts w:ascii="Arial" w:hAnsi="Arial" w:cs="Arial"/>
          <w:b/>
          <w:sz w:val="26"/>
          <w:szCs w:val="26"/>
        </w:rPr>
        <w:t>-202</w:t>
      </w:r>
      <w:r w:rsidR="00F2466A" w:rsidRPr="0062722C">
        <w:rPr>
          <w:rFonts w:ascii="Arial" w:hAnsi="Arial" w:cs="Arial"/>
          <w:b/>
          <w:sz w:val="26"/>
          <w:szCs w:val="26"/>
        </w:rPr>
        <w:t>4</w:t>
      </w:r>
    </w:p>
    <w:p w14:paraId="33A53BE8" w14:textId="77777777" w:rsidR="00C4331D" w:rsidRDefault="00C4331D" w:rsidP="00342CC8">
      <w:pPr>
        <w:pStyle w:val="Textoindependiente"/>
        <w:jc w:val="center"/>
        <w:rPr>
          <w:rFonts w:ascii="Arial" w:hAnsi="Arial" w:cs="Arial"/>
          <w:b/>
          <w:color w:val="FF0000"/>
          <w:sz w:val="26"/>
          <w:szCs w:val="26"/>
        </w:rPr>
      </w:pPr>
    </w:p>
    <w:p w14:paraId="64F7F225" w14:textId="1FC56D15" w:rsidR="00342CC8" w:rsidRDefault="00342CC8" w:rsidP="00C63D82">
      <w:pPr>
        <w:pStyle w:val="Textoindependiente"/>
        <w:tabs>
          <w:tab w:val="left" w:pos="9498"/>
          <w:tab w:val="left" w:pos="9923"/>
        </w:tabs>
        <w:ind w:left="567" w:right="839"/>
        <w:jc w:val="center"/>
        <w:rPr>
          <w:rFonts w:ascii="Arial" w:hAnsi="Arial" w:cs="Arial"/>
          <w:b/>
          <w:color w:val="FF0000"/>
          <w:sz w:val="36"/>
          <w:szCs w:val="22"/>
        </w:rPr>
      </w:pPr>
      <w:r>
        <w:t xml:space="preserve"> </w:t>
      </w:r>
      <w:bookmarkStart w:id="4" w:name="_Hlk144893415"/>
      <w:r>
        <w:rPr>
          <w:rFonts w:ascii="Arial" w:hAnsi="Arial" w:cs="Arial"/>
          <w:b/>
          <w:color w:val="FF0000"/>
          <w:sz w:val="36"/>
          <w:szCs w:val="22"/>
        </w:rPr>
        <w:t>“</w:t>
      </w:r>
      <w:r w:rsidR="00562584">
        <w:rPr>
          <w:rFonts w:ascii="Arial" w:hAnsi="Arial" w:cs="Arial"/>
          <w:b/>
          <w:color w:val="FF0000"/>
          <w:sz w:val="36"/>
          <w:szCs w:val="22"/>
        </w:rPr>
        <w:t>Contratación de</w:t>
      </w:r>
      <w:r w:rsidR="000027C9">
        <w:rPr>
          <w:rFonts w:ascii="Arial" w:hAnsi="Arial" w:cs="Arial"/>
          <w:b/>
          <w:color w:val="FF0000"/>
          <w:sz w:val="36"/>
          <w:szCs w:val="22"/>
        </w:rPr>
        <w:t xml:space="preserve">l Servicio de </w:t>
      </w:r>
      <w:r w:rsidR="004311D3">
        <w:rPr>
          <w:rFonts w:ascii="Arial" w:hAnsi="Arial" w:cs="Arial"/>
          <w:b/>
          <w:color w:val="FF0000"/>
          <w:sz w:val="36"/>
          <w:szCs w:val="22"/>
        </w:rPr>
        <w:t xml:space="preserve">Vigilancia Externa </w:t>
      </w:r>
      <w:r w:rsidR="00C67D19">
        <w:rPr>
          <w:rFonts w:ascii="Arial" w:hAnsi="Arial" w:cs="Arial"/>
          <w:b/>
          <w:color w:val="FF0000"/>
          <w:sz w:val="36"/>
          <w:szCs w:val="22"/>
        </w:rPr>
        <w:t>para</w:t>
      </w:r>
      <w:r w:rsidR="003314DC">
        <w:rPr>
          <w:rFonts w:ascii="Arial" w:hAnsi="Arial" w:cs="Arial"/>
          <w:b/>
          <w:color w:val="FF0000"/>
          <w:sz w:val="36"/>
          <w:szCs w:val="22"/>
        </w:rPr>
        <w:t xml:space="preserve"> </w:t>
      </w:r>
      <w:r>
        <w:rPr>
          <w:rFonts w:ascii="Arial" w:hAnsi="Arial" w:cs="Arial"/>
          <w:b/>
          <w:color w:val="FF0000"/>
          <w:sz w:val="36"/>
          <w:szCs w:val="22"/>
        </w:rPr>
        <w:t>el C</w:t>
      </w:r>
      <w:r w:rsidR="004311D3">
        <w:rPr>
          <w:rFonts w:ascii="Arial" w:hAnsi="Arial" w:cs="Arial"/>
          <w:b/>
          <w:color w:val="FF0000"/>
          <w:sz w:val="36"/>
          <w:szCs w:val="22"/>
        </w:rPr>
        <w:t>entro de Investigación y Asistencia en Tecnología y Diseño del Estado de Jalisco</w:t>
      </w:r>
      <w:r>
        <w:rPr>
          <w:rFonts w:ascii="Arial" w:hAnsi="Arial" w:cs="Arial"/>
          <w:b/>
          <w:color w:val="FF0000"/>
          <w:sz w:val="36"/>
          <w:szCs w:val="22"/>
        </w:rPr>
        <w:t>, A.C.</w:t>
      </w:r>
      <w:r w:rsidR="00C63D82">
        <w:rPr>
          <w:rFonts w:ascii="Arial" w:hAnsi="Arial" w:cs="Arial"/>
          <w:b/>
          <w:color w:val="FF0000"/>
          <w:sz w:val="36"/>
          <w:szCs w:val="22"/>
        </w:rPr>
        <w:t>, 202</w:t>
      </w:r>
      <w:r w:rsidR="00C67D19">
        <w:rPr>
          <w:rFonts w:ascii="Arial" w:hAnsi="Arial" w:cs="Arial"/>
          <w:b/>
          <w:color w:val="FF0000"/>
          <w:sz w:val="36"/>
          <w:szCs w:val="22"/>
        </w:rPr>
        <w:t>4</w:t>
      </w:r>
      <w:r>
        <w:rPr>
          <w:rFonts w:ascii="Arial" w:hAnsi="Arial" w:cs="Arial"/>
          <w:b/>
          <w:color w:val="FF0000"/>
          <w:sz w:val="36"/>
          <w:szCs w:val="22"/>
        </w:rPr>
        <w:t>”</w:t>
      </w:r>
      <w:bookmarkEnd w:id="4"/>
    </w:p>
    <w:p w14:paraId="3A81EC36" w14:textId="77777777" w:rsidR="00342CC8" w:rsidRDefault="00342CC8" w:rsidP="00342CC8">
      <w:pPr>
        <w:shd w:val="clear" w:color="auto" w:fill="FFFFFF"/>
        <w:rPr>
          <w:rFonts w:ascii="Calibri" w:hAnsi="Calibri" w:cs="Calibri"/>
          <w:color w:val="323130"/>
          <w:sz w:val="22"/>
          <w:szCs w:val="22"/>
          <w:lang w:eastAsia="es-MX"/>
        </w:rPr>
      </w:pPr>
    </w:p>
    <w:p w14:paraId="254FA12C" w14:textId="77777777" w:rsidR="00342CC8" w:rsidRDefault="00342CC8" w:rsidP="00342CC8">
      <w:pPr>
        <w:jc w:val="center"/>
        <w:rPr>
          <w:rFonts w:ascii="Arial" w:hAnsi="Arial" w:cs="Arial"/>
        </w:rPr>
      </w:pPr>
      <w:r>
        <w:rPr>
          <w:rFonts w:ascii="Arial" w:hAnsi="Arial" w:cs="Arial"/>
        </w:rPr>
        <w:t xml:space="preserve">       </w:t>
      </w:r>
    </w:p>
    <w:tbl>
      <w:tblPr>
        <w:tblW w:w="10980" w:type="dxa"/>
        <w:jc w:val="center"/>
        <w:tblCellMar>
          <w:left w:w="0" w:type="dxa"/>
          <w:right w:w="0" w:type="dxa"/>
        </w:tblCellMar>
        <w:tblLook w:val="04A0" w:firstRow="1" w:lastRow="0" w:firstColumn="1" w:lastColumn="0" w:noHBand="0" w:noVBand="1"/>
      </w:tblPr>
      <w:tblGrid>
        <w:gridCol w:w="919"/>
        <w:gridCol w:w="1701"/>
        <w:gridCol w:w="2834"/>
        <w:gridCol w:w="2715"/>
        <w:gridCol w:w="2811"/>
      </w:tblGrid>
      <w:tr w:rsidR="00342CC8" w14:paraId="14C6B7D8" w14:textId="77777777" w:rsidTr="00B06C0A">
        <w:trPr>
          <w:trHeight w:val="567"/>
          <w:jc w:val="center"/>
        </w:trPr>
        <w:tc>
          <w:tcPr>
            <w:tcW w:w="919" w:type="dxa"/>
            <w:tcBorders>
              <w:top w:val="double" w:sz="4" w:space="0" w:color="000000"/>
              <w:left w:val="double" w:sz="4" w:space="0" w:color="000000"/>
              <w:bottom w:val="single" w:sz="8" w:space="0" w:color="000000"/>
              <w:right w:val="single" w:sz="8" w:space="0" w:color="000000"/>
            </w:tcBorders>
            <w:shd w:val="clear" w:color="auto" w:fill="D5DCE4"/>
            <w:tcMar>
              <w:top w:w="0" w:type="dxa"/>
              <w:left w:w="70" w:type="dxa"/>
              <w:bottom w:w="0" w:type="dxa"/>
              <w:right w:w="70" w:type="dxa"/>
            </w:tcMar>
            <w:vAlign w:val="center"/>
            <w:hideMark/>
          </w:tcPr>
          <w:p w14:paraId="7AE6C862" w14:textId="77777777" w:rsidR="00342CC8" w:rsidRDefault="00342CC8">
            <w:pPr>
              <w:pStyle w:val="xmsonormal"/>
              <w:jc w:val="center"/>
            </w:pPr>
            <w:r>
              <w:rPr>
                <w:rFonts w:ascii="Arial" w:hAnsi="Arial" w:cs="Arial"/>
                <w:b/>
                <w:bCs/>
                <w:sz w:val="18"/>
                <w:szCs w:val="18"/>
              </w:rPr>
              <w:t> </w:t>
            </w:r>
          </w:p>
        </w:tc>
        <w:tc>
          <w:tcPr>
            <w:tcW w:w="1701" w:type="dxa"/>
            <w:tcBorders>
              <w:top w:val="double" w:sz="4" w:space="0" w:color="000000"/>
              <w:left w:val="nil"/>
              <w:bottom w:val="single" w:sz="8" w:space="0" w:color="000000"/>
              <w:right w:val="single" w:sz="8" w:space="0" w:color="000000"/>
            </w:tcBorders>
            <w:shd w:val="clear" w:color="auto" w:fill="D5DCE4"/>
            <w:tcMar>
              <w:top w:w="0" w:type="dxa"/>
              <w:left w:w="70" w:type="dxa"/>
              <w:bottom w:w="0" w:type="dxa"/>
              <w:right w:w="70" w:type="dxa"/>
            </w:tcMar>
            <w:vAlign w:val="center"/>
            <w:hideMark/>
          </w:tcPr>
          <w:p w14:paraId="02A248AC" w14:textId="77777777" w:rsidR="00342CC8" w:rsidRDefault="00342CC8">
            <w:pPr>
              <w:pStyle w:val="xmsonormal"/>
              <w:jc w:val="center"/>
            </w:pPr>
            <w:r>
              <w:rPr>
                <w:rFonts w:ascii="Arial" w:hAnsi="Arial" w:cs="Arial"/>
                <w:b/>
                <w:bCs/>
                <w:sz w:val="18"/>
                <w:szCs w:val="18"/>
              </w:rPr>
              <w:t>Publicación de Convocatoria</w:t>
            </w:r>
          </w:p>
        </w:tc>
        <w:tc>
          <w:tcPr>
            <w:tcW w:w="2834" w:type="dxa"/>
            <w:tcBorders>
              <w:top w:val="double" w:sz="4" w:space="0" w:color="000000"/>
              <w:left w:val="nil"/>
              <w:bottom w:val="single" w:sz="8" w:space="0" w:color="000000"/>
              <w:right w:val="single" w:sz="8" w:space="0" w:color="000000"/>
            </w:tcBorders>
            <w:shd w:val="clear" w:color="auto" w:fill="D5DCE4"/>
            <w:tcMar>
              <w:top w:w="0" w:type="dxa"/>
              <w:left w:w="70" w:type="dxa"/>
              <w:bottom w:w="0" w:type="dxa"/>
              <w:right w:w="70" w:type="dxa"/>
            </w:tcMar>
            <w:vAlign w:val="center"/>
            <w:hideMark/>
          </w:tcPr>
          <w:p w14:paraId="26CAA5B5" w14:textId="77777777" w:rsidR="00342CC8" w:rsidRDefault="00342CC8">
            <w:pPr>
              <w:pStyle w:val="xmsonormal"/>
              <w:jc w:val="center"/>
            </w:pPr>
            <w:r>
              <w:rPr>
                <w:rFonts w:ascii="Arial" w:hAnsi="Arial" w:cs="Arial"/>
                <w:b/>
                <w:bCs/>
                <w:sz w:val="18"/>
                <w:szCs w:val="18"/>
              </w:rPr>
              <w:t>Junta de aclaraciones</w:t>
            </w:r>
          </w:p>
        </w:tc>
        <w:tc>
          <w:tcPr>
            <w:tcW w:w="2715" w:type="dxa"/>
            <w:tcBorders>
              <w:top w:val="double" w:sz="4" w:space="0" w:color="000000"/>
              <w:left w:val="nil"/>
              <w:bottom w:val="single" w:sz="8" w:space="0" w:color="000000"/>
              <w:right w:val="single" w:sz="8" w:space="0" w:color="000000"/>
            </w:tcBorders>
            <w:shd w:val="clear" w:color="auto" w:fill="D5DCE4"/>
            <w:tcMar>
              <w:top w:w="0" w:type="dxa"/>
              <w:left w:w="70" w:type="dxa"/>
              <w:bottom w:w="0" w:type="dxa"/>
              <w:right w:w="70" w:type="dxa"/>
            </w:tcMar>
            <w:vAlign w:val="center"/>
            <w:hideMark/>
          </w:tcPr>
          <w:p w14:paraId="4743E593" w14:textId="77777777" w:rsidR="00342CC8" w:rsidRDefault="00342CC8">
            <w:pPr>
              <w:pStyle w:val="xmsonormal"/>
              <w:jc w:val="center"/>
            </w:pPr>
            <w:r>
              <w:rPr>
                <w:rFonts w:ascii="Arial" w:hAnsi="Arial" w:cs="Arial"/>
                <w:b/>
                <w:bCs/>
                <w:sz w:val="18"/>
                <w:szCs w:val="18"/>
              </w:rPr>
              <w:t>Presentación de propuesta y apertura</w:t>
            </w:r>
          </w:p>
        </w:tc>
        <w:tc>
          <w:tcPr>
            <w:tcW w:w="2811" w:type="dxa"/>
            <w:tcBorders>
              <w:top w:val="double" w:sz="4" w:space="0" w:color="000000"/>
              <w:left w:val="nil"/>
              <w:bottom w:val="single" w:sz="8" w:space="0" w:color="000000"/>
              <w:right w:val="double" w:sz="4" w:space="0" w:color="000000"/>
            </w:tcBorders>
            <w:shd w:val="clear" w:color="auto" w:fill="D5DCE4"/>
            <w:tcMar>
              <w:top w:w="0" w:type="dxa"/>
              <w:left w:w="70" w:type="dxa"/>
              <w:bottom w:w="0" w:type="dxa"/>
              <w:right w:w="70" w:type="dxa"/>
            </w:tcMar>
            <w:vAlign w:val="center"/>
            <w:hideMark/>
          </w:tcPr>
          <w:p w14:paraId="12CB1A90" w14:textId="77777777" w:rsidR="00342CC8" w:rsidRDefault="00342CC8">
            <w:pPr>
              <w:pStyle w:val="xmsonormal"/>
              <w:jc w:val="center"/>
            </w:pPr>
            <w:r>
              <w:rPr>
                <w:rFonts w:ascii="Arial" w:hAnsi="Arial" w:cs="Arial"/>
                <w:b/>
                <w:bCs/>
                <w:sz w:val="18"/>
                <w:szCs w:val="18"/>
              </w:rPr>
              <w:t>Fallo</w:t>
            </w:r>
          </w:p>
        </w:tc>
      </w:tr>
      <w:tr w:rsidR="00342CC8" w14:paraId="7A5237F2" w14:textId="77777777" w:rsidTr="00E375BE">
        <w:trPr>
          <w:trHeight w:val="624"/>
          <w:jc w:val="center"/>
        </w:trPr>
        <w:tc>
          <w:tcPr>
            <w:tcW w:w="919" w:type="dxa"/>
            <w:tcBorders>
              <w:top w:val="nil"/>
              <w:left w:val="double" w:sz="4" w:space="0" w:color="000000"/>
              <w:bottom w:val="single" w:sz="8" w:space="0" w:color="000000"/>
              <w:right w:val="single" w:sz="8" w:space="0" w:color="000000"/>
            </w:tcBorders>
            <w:tcMar>
              <w:top w:w="0" w:type="dxa"/>
              <w:left w:w="70" w:type="dxa"/>
              <w:bottom w:w="0" w:type="dxa"/>
              <w:right w:w="70" w:type="dxa"/>
            </w:tcMar>
            <w:vAlign w:val="center"/>
            <w:hideMark/>
          </w:tcPr>
          <w:p w14:paraId="26878F6B" w14:textId="77777777" w:rsidR="00342CC8" w:rsidRDefault="00342CC8">
            <w:pPr>
              <w:pStyle w:val="xmsonormal"/>
              <w:jc w:val="center"/>
            </w:pPr>
            <w:r>
              <w:rPr>
                <w:rFonts w:ascii="Arial" w:hAnsi="Arial" w:cs="Arial"/>
                <w:b/>
                <w:bCs/>
                <w:sz w:val="18"/>
                <w:szCs w:val="18"/>
              </w:rPr>
              <w:t>Día</w:t>
            </w:r>
          </w:p>
          <w:p w14:paraId="3995CD52" w14:textId="77777777" w:rsidR="00342CC8" w:rsidRDefault="00342CC8">
            <w:pPr>
              <w:pStyle w:val="xmsonormal"/>
              <w:jc w:val="center"/>
            </w:pPr>
            <w:r>
              <w:rPr>
                <w:rFonts w:ascii="Arial" w:hAnsi="Arial" w:cs="Arial"/>
                <w:b/>
                <w:bCs/>
                <w:sz w:val="18"/>
                <w:szCs w:val="18"/>
              </w:rPr>
              <w:t>Hora</w:t>
            </w:r>
          </w:p>
        </w:tc>
        <w:tc>
          <w:tcPr>
            <w:tcW w:w="1701"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8E112E5" w14:textId="77777777" w:rsidR="0062722C" w:rsidRDefault="0062722C" w:rsidP="0062722C">
            <w:pPr>
              <w:jc w:val="center"/>
              <w:rPr>
                <w:rFonts w:ascii="Calibri" w:hAnsi="Calibri" w:cs="Calibri"/>
                <w:color w:val="000000"/>
                <w:sz w:val="18"/>
                <w:szCs w:val="18"/>
                <w:lang w:eastAsia="es-MX"/>
              </w:rPr>
            </w:pPr>
            <w:r>
              <w:rPr>
                <w:rFonts w:ascii="Calibri" w:hAnsi="Calibri" w:cs="Calibri"/>
                <w:color w:val="000000"/>
                <w:sz w:val="18"/>
                <w:szCs w:val="18"/>
              </w:rPr>
              <w:t>JUEVES 25 DE ENERO DE 2024</w:t>
            </w:r>
          </w:p>
          <w:p w14:paraId="42F28746" w14:textId="514B1CCC" w:rsidR="00342CC8" w:rsidRPr="00742DA3" w:rsidRDefault="0062722C">
            <w:pPr>
              <w:pStyle w:val="xmsonormal"/>
              <w:jc w:val="center"/>
              <w:rPr>
                <w:highlight w:val="yellow"/>
              </w:rPr>
            </w:pPr>
            <w:r w:rsidRPr="0062722C">
              <w:t>09:00 horas</w:t>
            </w:r>
          </w:p>
        </w:tc>
        <w:tc>
          <w:tcPr>
            <w:tcW w:w="2834" w:type="dxa"/>
            <w:tcBorders>
              <w:top w:val="nil"/>
              <w:left w:val="nil"/>
              <w:bottom w:val="single" w:sz="8" w:space="0" w:color="000000"/>
              <w:right w:val="single" w:sz="8" w:space="0" w:color="auto"/>
            </w:tcBorders>
            <w:tcMar>
              <w:top w:w="0" w:type="dxa"/>
              <w:left w:w="70" w:type="dxa"/>
              <w:bottom w:w="0" w:type="dxa"/>
              <w:right w:w="70" w:type="dxa"/>
            </w:tcMar>
            <w:vAlign w:val="center"/>
            <w:hideMark/>
          </w:tcPr>
          <w:p w14:paraId="3CF42D0F" w14:textId="77777777" w:rsidR="0062722C" w:rsidRDefault="0062722C" w:rsidP="0062722C">
            <w:pPr>
              <w:jc w:val="center"/>
              <w:rPr>
                <w:rFonts w:ascii="Calibri" w:hAnsi="Calibri" w:cs="Calibri"/>
                <w:color w:val="000000"/>
                <w:sz w:val="18"/>
                <w:szCs w:val="18"/>
                <w:lang w:eastAsia="es-MX"/>
              </w:rPr>
            </w:pPr>
            <w:r>
              <w:rPr>
                <w:rFonts w:ascii="Calibri" w:hAnsi="Calibri" w:cs="Calibri"/>
                <w:color w:val="000000"/>
                <w:sz w:val="18"/>
                <w:szCs w:val="18"/>
              </w:rPr>
              <w:t>VIERNES 02 DE FEBRERO DE 2024</w:t>
            </w:r>
          </w:p>
          <w:p w14:paraId="6D3C6304" w14:textId="5E0FB706" w:rsidR="00342CC8" w:rsidRDefault="0062722C">
            <w:pPr>
              <w:pStyle w:val="xmsonormal"/>
              <w:jc w:val="center"/>
            </w:pPr>
            <w:r w:rsidRPr="0062722C">
              <w:t>09:00 horas</w:t>
            </w:r>
          </w:p>
        </w:tc>
        <w:tc>
          <w:tcPr>
            <w:tcW w:w="2715" w:type="dxa"/>
            <w:tcBorders>
              <w:top w:val="nil"/>
              <w:left w:val="nil"/>
              <w:bottom w:val="single" w:sz="8" w:space="0" w:color="000000"/>
              <w:right w:val="single" w:sz="8" w:space="0" w:color="auto"/>
            </w:tcBorders>
            <w:tcMar>
              <w:top w:w="0" w:type="dxa"/>
              <w:left w:w="70" w:type="dxa"/>
              <w:bottom w:w="0" w:type="dxa"/>
              <w:right w:w="70" w:type="dxa"/>
            </w:tcMar>
            <w:vAlign w:val="center"/>
            <w:hideMark/>
          </w:tcPr>
          <w:p w14:paraId="32B11B76" w14:textId="77777777" w:rsidR="0062722C" w:rsidRDefault="0062722C" w:rsidP="0062722C">
            <w:pPr>
              <w:jc w:val="center"/>
              <w:rPr>
                <w:rFonts w:ascii="Calibri" w:hAnsi="Calibri" w:cs="Calibri"/>
                <w:color w:val="000000"/>
                <w:sz w:val="18"/>
                <w:szCs w:val="18"/>
                <w:lang w:eastAsia="es-MX"/>
              </w:rPr>
            </w:pPr>
            <w:r>
              <w:rPr>
                <w:rFonts w:ascii="Calibri" w:hAnsi="Calibri" w:cs="Calibri"/>
                <w:color w:val="000000"/>
                <w:sz w:val="18"/>
                <w:szCs w:val="18"/>
              </w:rPr>
              <w:t>LUNES 12 DE FEBRERO DE 2024</w:t>
            </w:r>
          </w:p>
          <w:p w14:paraId="2805C8F5" w14:textId="2CAC779F" w:rsidR="00342CC8" w:rsidRDefault="0062722C">
            <w:pPr>
              <w:pStyle w:val="xmsonormal"/>
              <w:jc w:val="center"/>
            </w:pPr>
            <w:r w:rsidRPr="0062722C">
              <w:t>09:00 horas</w:t>
            </w:r>
          </w:p>
        </w:tc>
        <w:tc>
          <w:tcPr>
            <w:tcW w:w="2811" w:type="dxa"/>
            <w:tcBorders>
              <w:top w:val="nil"/>
              <w:left w:val="nil"/>
              <w:bottom w:val="single" w:sz="8" w:space="0" w:color="000000"/>
              <w:right w:val="double" w:sz="4" w:space="0" w:color="000000"/>
            </w:tcBorders>
            <w:tcMar>
              <w:top w:w="0" w:type="dxa"/>
              <w:left w:w="70" w:type="dxa"/>
              <w:bottom w:w="0" w:type="dxa"/>
              <w:right w:w="70" w:type="dxa"/>
            </w:tcMar>
            <w:vAlign w:val="center"/>
            <w:hideMark/>
          </w:tcPr>
          <w:p w14:paraId="4B57CE9B" w14:textId="77777777" w:rsidR="0062722C" w:rsidRDefault="0062722C" w:rsidP="0062722C">
            <w:pPr>
              <w:jc w:val="center"/>
              <w:rPr>
                <w:rFonts w:ascii="Calibri" w:hAnsi="Calibri" w:cs="Calibri"/>
                <w:color w:val="000000"/>
                <w:sz w:val="18"/>
                <w:szCs w:val="18"/>
                <w:lang w:eastAsia="es-MX"/>
              </w:rPr>
            </w:pPr>
            <w:r>
              <w:rPr>
                <w:rFonts w:ascii="Calibri" w:hAnsi="Calibri" w:cs="Calibri"/>
                <w:color w:val="000000"/>
                <w:sz w:val="18"/>
                <w:szCs w:val="18"/>
              </w:rPr>
              <w:t>LUNES 19 DE FEBRERO DE 2024</w:t>
            </w:r>
          </w:p>
          <w:p w14:paraId="3F92B5B8" w14:textId="7680D5FA" w:rsidR="00342CC8" w:rsidRDefault="0062722C">
            <w:pPr>
              <w:pStyle w:val="xmsonormal"/>
              <w:jc w:val="center"/>
            </w:pPr>
            <w:r>
              <w:t>14:00 horas</w:t>
            </w:r>
          </w:p>
        </w:tc>
      </w:tr>
      <w:tr w:rsidR="00342CC8" w14:paraId="4BAEDD5D" w14:textId="77777777" w:rsidTr="00E375BE">
        <w:trPr>
          <w:trHeight w:val="1486"/>
          <w:jc w:val="center"/>
        </w:trPr>
        <w:tc>
          <w:tcPr>
            <w:tcW w:w="919" w:type="dxa"/>
            <w:tcBorders>
              <w:top w:val="nil"/>
              <w:left w:val="double" w:sz="4" w:space="0" w:color="000000"/>
              <w:bottom w:val="double" w:sz="4" w:space="0" w:color="000000"/>
              <w:right w:val="single" w:sz="8" w:space="0" w:color="000000"/>
            </w:tcBorders>
            <w:tcMar>
              <w:top w:w="0" w:type="dxa"/>
              <w:left w:w="70" w:type="dxa"/>
              <w:bottom w:w="0" w:type="dxa"/>
              <w:right w:w="70" w:type="dxa"/>
            </w:tcMar>
            <w:vAlign w:val="center"/>
            <w:hideMark/>
          </w:tcPr>
          <w:p w14:paraId="3F393DFE" w14:textId="77777777" w:rsidR="00342CC8" w:rsidRDefault="00342CC8">
            <w:pPr>
              <w:pStyle w:val="xmsonormal"/>
              <w:jc w:val="center"/>
            </w:pPr>
            <w:r>
              <w:rPr>
                <w:rFonts w:ascii="Arial" w:hAnsi="Arial" w:cs="Arial"/>
                <w:b/>
                <w:bCs/>
                <w:sz w:val="18"/>
                <w:szCs w:val="18"/>
              </w:rPr>
              <w:t>Lugar</w:t>
            </w:r>
          </w:p>
        </w:tc>
        <w:tc>
          <w:tcPr>
            <w:tcW w:w="1701" w:type="dxa"/>
            <w:tcBorders>
              <w:top w:val="nil"/>
              <w:left w:val="nil"/>
              <w:bottom w:val="double" w:sz="4" w:space="0" w:color="000000"/>
              <w:right w:val="single" w:sz="8" w:space="0" w:color="000000"/>
            </w:tcBorders>
            <w:tcMar>
              <w:top w:w="0" w:type="dxa"/>
              <w:left w:w="70" w:type="dxa"/>
              <w:bottom w:w="0" w:type="dxa"/>
              <w:right w:w="70" w:type="dxa"/>
            </w:tcMar>
            <w:vAlign w:val="center"/>
          </w:tcPr>
          <w:p w14:paraId="120C1583" w14:textId="77777777" w:rsidR="00342CC8" w:rsidRDefault="00342CC8">
            <w:pPr>
              <w:pStyle w:val="xmsonormal"/>
              <w:jc w:val="center"/>
              <w:rPr>
                <w:rFonts w:ascii="Arial" w:hAnsi="Arial" w:cs="Arial"/>
                <w:sz w:val="18"/>
                <w:szCs w:val="18"/>
              </w:rPr>
            </w:pPr>
          </w:p>
          <w:p w14:paraId="74A20D11" w14:textId="77777777" w:rsidR="00342CC8" w:rsidRDefault="00342CC8">
            <w:pPr>
              <w:pStyle w:val="xmsonormal"/>
              <w:jc w:val="center"/>
              <w:rPr>
                <w:rFonts w:ascii="Arial" w:hAnsi="Arial" w:cs="Arial"/>
                <w:sz w:val="18"/>
                <w:szCs w:val="18"/>
              </w:rPr>
            </w:pPr>
            <w:r>
              <w:rPr>
                <w:rFonts w:ascii="Arial" w:hAnsi="Arial" w:cs="Arial"/>
                <w:sz w:val="18"/>
                <w:szCs w:val="18"/>
              </w:rPr>
              <w:t>Diario Oficial de la Federación</w:t>
            </w:r>
          </w:p>
          <w:p w14:paraId="07DC3426" w14:textId="77777777" w:rsidR="00342CC8" w:rsidRDefault="00342CC8">
            <w:pPr>
              <w:pStyle w:val="xmsonormal"/>
              <w:jc w:val="center"/>
              <w:rPr>
                <w:rFonts w:ascii="Arial" w:hAnsi="Arial" w:cs="Arial"/>
                <w:b/>
                <w:bCs/>
                <w:sz w:val="18"/>
                <w:szCs w:val="18"/>
                <w:u w:val="single"/>
              </w:rPr>
            </w:pPr>
          </w:p>
          <w:p w14:paraId="25C949BB" w14:textId="77777777" w:rsidR="00342CC8" w:rsidRDefault="00342CC8">
            <w:pPr>
              <w:pStyle w:val="xmsonormal"/>
              <w:rPr>
                <w:rFonts w:ascii="Arial" w:hAnsi="Arial" w:cs="Arial"/>
                <w:b/>
                <w:bCs/>
                <w:sz w:val="18"/>
                <w:szCs w:val="18"/>
                <w:u w:val="single"/>
              </w:rPr>
            </w:pPr>
          </w:p>
          <w:p w14:paraId="361E600E" w14:textId="77777777" w:rsidR="00342CC8" w:rsidRDefault="00342CC8">
            <w:pPr>
              <w:pStyle w:val="xmsonormal"/>
              <w:jc w:val="center"/>
            </w:pPr>
            <w:r>
              <w:rPr>
                <w:rFonts w:ascii="Arial" w:hAnsi="Arial" w:cs="Arial"/>
                <w:b/>
                <w:bCs/>
                <w:sz w:val="18"/>
                <w:szCs w:val="18"/>
                <w:u w:val="single"/>
              </w:rPr>
              <w:t>COMPRANET</w:t>
            </w:r>
          </w:p>
        </w:tc>
        <w:tc>
          <w:tcPr>
            <w:tcW w:w="2834" w:type="dxa"/>
            <w:tcBorders>
              <w:top w:val="nil"/>
              <w:left w:val="nil"/>
              <w:bottom w:val="double" w:sz="4" w:space="0" w:color="000000"/>
              <w:right w:val="single" w:sz="8" w:space="0" w:color="auto"/>
            </w:tcBorders>
            <w:tcMar>
              <w:top w:w="0" w:type="dxa"/>
              <w:left w:w="70" w:type="dxa"/>
              <w:bottom w:w="0" w:type="dxa"/>
              <w:right w:w="70" w:type="dxa"/>
            </w:tcMar>
            <w:vAlign w:val="center"/>
            <w:hideMark/>
          </w:tcPr>
          <w:p w14:paraId="4657B9C0" w14:textId="77777777" w:rsidR="00342CC8" w:rsidRDefault="00342CC8">
            <w:pPr>
              <w:pStyle w:val="xmsonormal"/>
              <w:jc w:val="center"/>
            </w:pPr>
            <w:r>
              <w:rPr>
                <w:rFonts w:ascii="Arial" w:hAnsi="Arial" w:cs="Arial"/>
                <w:sz w:val="18"/>
                <w:szCs w:val="18"/>
              </w:rPr>
              <w:t>Sala de Juntas de Administración, ubicada en Av. Normalistas # 800. Col. Colinas de la Normal, C.P. 44270, en Guadalajara, Jalisco.</w:t>
            </w:r>
          </w:p>
          <w:p w14:paraId="2E7DCB39" w14:textId="77777777" w:rsidR="00342CC8" w:rsidRDefault="00342CC8">
            <w:pPr>
              <w:pStyle w:val="xmsonormal"/>
              <w:jc w:val="center"/>
            </w:pPr>
            <w:r>
              <w:rPr>
                <w:rFonts w:ascii="Arial" w:hAnsi="Arial" w:cs="Arial"/>
                <w:b/>
                <w:bCs/>
                <w:sz w:val="18"/>
                <w:szCs w:val="18"/>
                <w:u w:val="single"/>
              </w:rPr>
              <w:t>A través de COMPRANET</w:t>
            </w:r>
          </w:p>
        </w:tc>
        <w:tc>
          <w:tcPr>
            <w:tcW w:w="2715" w:type="dxa"/>
            <w:tcBorders>
              <w:top w:val="nil"/>
              <w:left w:val="nil"/>
              <w:bottom w:val="double" w:sz="4" w:space="0" w:color="000000"/>
              <w:right w:val="single" w:sz="8" w:space="0" w:color="auto"/>
            </w:tcBorders>
            <w:tcMar>
              <w:top w:w="0" w:type="dxa"/>
              <w:left w:w="70" w:type="dxa"/>
              <w:bottom w:w="0" w:type="dxa"/>
              <w:right w:w="70" w:type="dxa"/>
            </w:tcMar>
            <w:vAlign w:val="center"/>
            <w:hideMark/>
          </w:tcPr>
          <w:p w14:paraId="2AEA26B2" w14:textId="77777777" w:rsidR="00342CC8" w:rsidRDefault="00342CC8">
            <w:pPr>
              <w:pStyle w:val="xmsonormal"/>
              <w:jc w:val="center"/>
            </w:pPr>
            <w:r>
              <w:rPr>
                <w:rFonts w:ascii="Arial" w:hAnsi="Arial" w:cs="Arial"/>
                <w:sz w:val="18"/>
                <w:szCs w:val="18"/>
              </w:rPr>
              <w:t>Sala de Juntas de Administración, ubicada en Av. Normalistas # 800. Col. Colinas de la Normal, C.P. 44270, en Guadalajara, Jalisco.</w:t>
            </w:r>
          </w:p>
          <w:p w14:paraId="73DB3E19" w14:textId="77777777" w:rsidR="00342CC8" w:rsidRDefault="00342CC8">
            <w:pPr>
              <w:pStyle w:val="xmsonormal"/>
              <w:jc w:val="center"/>
            </w:pPr>
            <w:r>
              <w:rPr>
                <w:rFonts w:ascii="Arial" w:hAnsi="Arial" w:cs="Arial"/>
                <w:b/>
                <w:bCs/>
                <w:sz w:val="18"/>
                <w:szCs w:val="18"/>
                <w:u w:val="single"/>
              </w:rPr>
              <w:t>A través de COMPRANET</w:t>
            </w:r>
          </w:p>
        </w:tc>
        <w:tc>
          <w:tcPr>
            <w:tcW w:w="2811" w:type="dxa"/>
            <w:tcBorders>
              <w:top w:val="nil"/>
              <w:left w:val="nil"/>
              <w:bottom w:val="double" w:sz="4" w:space="0" w:color="000000"/>
              <w:right w:val="double" w:sz="4" w:space="0" w:color="000000"/>
            </w:tcBorders>
            <w:tcMar>
              <w:top w:w="0" w:type="dxa"/>
              <w:left w:w="70" w:type="dxa"/>
              <w:bottom w:w="0" w:type="dxa"/>
              <w:right w:w="70" w:type="dxa"/>
            </w:tcMar>
            <w:vAlign w:val="center"/>
            <w:hideMark/>
          </w:tcPr>
          <w:p w14:paraId="3CEA3134" w14:textId="77777777" w:rsidR="00342CC8" w:rsidRDefault="00342CC8">
            <w:pPr>
              <w:pStyle w:val="xmsonormal"/>
              <w:jc w:val="center"/>
            </w:pPr>
            <w:r>
              <w:rPr>
                <w:rFonts w:ascii="Arial" w:hAnsi="Arial" w:cs="Arial"/>
                <w:sz w:val="18"/>
                <w:szCs w:val="18"/>
              </w:rPr>
              <w:t>Sala de Juntas de Administración, ubicada en Av. Normalistas # 800. Col. Colinas de la Normal, C.P. 44270, en Guadalajara, Jalisco.</w:t>
            </w:r>
          </w:p>
          <w:p w14:paraId="7F6E75EC" w14:textId="77777777" w:rsidR="00342CC8" w:rsidRDefault="00342CC8">
            <w:pPr>
              <w:pStyle w:val="xmsonormal"/>
              <w:jc w:val="center"/>
            </w:pPr>
            <w:r>
              <w:rPr>
                <w:rFonts w:ascii="Arial" w:hAnsi="Arial" w:cs="Arial"/>
                <w:b/>
                <w:bCs/>
                <w:sz w:val="18"/>
                <w:szCs w:val="18"/>
                <w:u w:val="single"/>
              </w:rPr>
              <w:t>A través de COMPRANET</w:t>
            </w:r>
            <w:r>
              <w:rPr>
                <w:rFonts w:ascii="Arial" w:hAnsi="Arial" w:cs="Arial"/>
                <w:sz w:val="18"/>
                <w:szCs w:val="18"/>
              </w:rPr>
              <w:t>.</w:t>
            </w:r>
          </w:p>
        </w:tc>
      </w:tr>
    </w:tbl>
    <w:p w14:paraId="0E6F11BA" w14:textId="77777777" w:rsidR="00342CC8" w:rsidRDefault="00342CC8" w:rsidP="00342CC8">
      <w:pPr>
        <w:pStyle w:val="xmsonormal"/>
      </w:pPr>
      <w:r>
        <w:t> </w:t>
      </w:r>
    </w:p>
    <w:p w14:paraId="5607D759" w14:textId="77777777" w:rsidR="0092040C" w:rsidRDefault="0092040C" w:rsidP="0092040C">
      <w:pPr>
        <w:spacing w:after="160" w:line="259" w:lineRule="auto"/>
        <w:rPr>
          <w:rFonts w:ascii="Arial" w:hAnsi="Arial" w:cs="Arial"/>
        </w:rPr>
      </w:pPr>
    </w:p>
    <w:p w14:paraId="05DD55D1" w14:textId="77777777" w:rsidR="0092040C" w:rsidRDefault="0092040C" w:rsidP="0092040C">
      <w:pPr>
        <w:spacing w:after="160" w:line="259" w:lineRule="auto"/>
        <w:rPr>
          <w:rFonts w:ascii="Arial" w:hAnsi="Arial" w:cs="Arial"/>
          <w:b/>
          <w:sz w:val="30"/>
        </w:rPr>
      </w:pPr>
    </w:p>
    <w:p w14:paraId="1731D64B" w14:textId="2F6349DF" w:rsidR="0092040C" w:rsidRDefault="0092040C">
      <w:pPr>
        <w:spacing w:after="160" w:line="259" w:lineRule="auto"/>
        <w:rPr>
          <w:rFonts w:ascii="Arial" w:hAnsi="Arial" w:cs="Arial"/>
          <w:b/>
          <w:sz w:val="30"/>
        </w:rPr>
      </w:pPr>
      <w:r>
        <w:rPr>
          <w:rFonts w:ascii="Arial" w:hAnsi="Arial" w:cs="Arial"/>
          <w:b/>
          <w:sz w:val="30"/>
        </w:rPr>
        <w:br w:type="page"/>
      </w:r>
    </w:p>
    <w:p w14:paraId="4F6CF6B0" w14:textId="4003374C" w:rsidR="00342CC8" w:rsidRPr="002A025D" w:rsidRDefault="00C83800" w:rsidP="002A025D">
      <w:pPr>
        <w:spacing w:after="160" w:line="259" w:lineRule="auto"/>
        <w:jc w:val="center"/>
        <w:rPr>
          <w:rFonts w:ascii="Arial" w:hAnsi="Arial" w:cs="Arial"/>
          <w:b/>
          <w:sz w:val="24"/>
        </w:rPr>
        <w:sectPr w:rsidR="00342CC8" w:rsidRPr="002A025D" w:rsidSect="00E375BE">
          <w:headerReference w:type="default" r:id="rId8"/>
          <w:footerReference w:type="default" r:id="rId9"/>
          <w:headerReference w:type="first" r:id="rId10"/>
          <w:footerReference w:type="first" r:id="rId11"/>
          <w:pgSz w:w="12240" w:h="15840"/>
          <w:pgMar w:top="720" w:right="758" w:bottom="720" w:left="720" w:header="706" w:footer="872" w:gutter="0"/>
          <w:cols w:space="720"/>
          <w:titlePg/>
          <w:docGrid w:linePitch="272"/>
        </w:sectPr>
      </w:pPr>
      <w:bookmarkStart w:id="5" w:name="_Hlk140670783"/>
      <w:r>
        <w:rPr>
          <w:rFonts w:ascii="Arial" w:hAnsi="Arial" w:cs="Arial"/>
          <w:b/>
          <w:sz w:val="30"/>
        </w:rPr>
        <w:lastRenderedPageBreak/>
        <w:t xml:space="preserve">Í </w:t>
      </w:r>
      <w:r w:rsidRPr="00C83800">
        <w:rPr>
          <w:rFonts w:ascii="Arial" w:hAnsi="Arial" w:cs="Arial"/>
          <w:b/>
          <w:sz w:val="24"/>
        </w:rPr>
        <w:t>N D I C E</w:t>
      </w:r>
    </w:p>
    <w:tbl>
      <w:tblPr>
        <w:tblW w:w="9750" w:type="dxa"/>
        <w:jc w:val="center"/>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71" w:type="dxa"/>
          <w:right w:w="71" w:type="dxa"/>
        </w:tblCellMar>
        <w:tblLook w:val="04A0" w:firstRow="1" w:lastRow="0" w:firstColumn="1" w:lastColumn="0" w:noHBand="0" w:noVBand="1"/>
      </w:tblPr>
      <w:tblGrid>
        <w:gridCol w:w="1545"/>
        <w:gridCol w:w="8205"/>
      </w:tblGrid>
      <w:tr w:rsidR="003F5937" w:rsidRPr="003F5937" w14:paraId="52F3360C" w14:textId="77777777" w:rsidTr="008339DB">
        <w:trPr>
          <w:trHeight w:val="689"/>
          <w:tblHeader/>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ACB9CA"/>
            <w:vAlign w:val="center"/>
            <w:hideMark/>
          </w:tcPr>
          <w:p w14:paraId="256A7EF4" w14:textId="77777777" w:rsidR="003F5937" w:rsidRPr="003F5937" w:rsidRDefault="003F5937" w:rsidP="003F5937">
            <w:pPr>
              <w:jc w:val="center"/>
              <w:rPr>
                <w:rFonts w:ascii="Arial" w:hAnsi="Arial" w:cs="Arial"/>
                <w:caps/>
                <w:szCs w:val="22"/>
              </w:rPr>
            </w:pPr>
            <w:bookmarkStart w:id="6" w:name="_Hlk140832256"/>
            <w:r w:rsidRPr="003F5937">
              <w:rPr>
                <w:rFonts w:ascii="Arial" w:hAnsi="Arial" w:cs="Arial"/>
                <w:b/>
                <w:caps/>
                <w:szCs w:val="22"/>
              </w:rPr>
              <w:t>Numeral</w:t>
            </w:r>
          </w:p>
        </w:tc>
        <w:tc>
          <w:tcPr>
            <w:tcW w:w="8145" w:type="dxa"/>
            <w:tcBorders>
              <w:top w:val="outset" w:sz="12" w:space="0" w:color="auto"/>
              <w:left w:val="outset" w:sz="12" w:space="0" w:color="auto"/>
              <w:bottom w:val="outset" w:sz="12" w:space="0" w:color="auto"/>
              <w:right w:val="outset" w:sz="12" w:space="0" w:color="auto"/>
            </w:tcBorders>
            <w:shd w:val="clear" w:color="auto" w:fill="ACB9CA"/>
            <w:vAlign w:val="center"/>
            <w:hideMark/>
          </w:tcPr>
          <w:p w14:paraId="01952D30" w14:textId="77777777" w:rsidR="003F5937" w:rsidRPr="003F5937" w:rsidRDefault="003F5937" w:rsidP="003F5937">
            <w:pPr>
              <w:jc w:val="center"/>
              <w:rPr>
                <w:rFonts w:ascii="Arial" w:hAnsi="Arial" w:cs="Arial"/>
                <w:b/>
                <w:caps/>
                <w:szCs w:val="22"/>
              </w:rPr>
            </w:pPr>
            <w:r w:rsidRPr="003F5937">
              <w:rPr>
                <w:rFonts w:ascii="Arial" w:hAnsi="Arial" w:cs="Arial"/>
                <w:b/>
                <w:caps/>
                <w:szCs w:val="22"/>
              </w:rPr>
              <w:t>DESCRIPCIÓN de la CONVOCATORIA</w:t>
            </w:r>
          </w:p>
        </w:tc>
      </w:tr>
      <w:tr w:rsidR="003F5937" w:rsidRPr="003F5937" w14:paraId="2495281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576D3942" w14:textId="77777777" w:rsidR="003F5937" w:rsidRPr="003F5937" w:rsidRDefault="003F5937" w:rsidP="003F5937">
            <w:pPr>
              <w:rPr>
                <w:rFonts w:ascii="Arial" w:hAnsi="Arial" w:cs="Arial"/>
                <w:b/>
                <w:bCs/>
                <w:szCs w:val="22"/>
              </w:rPr>
            </w:pPr>
            <w:r w:rsidRPr="003F5937">
              <w:rPr>
                <w:rFonts w:ascii="Arial" w:hAnsi="Arial" w:cs="Arial"/>
                <w:b/>
                <w:bCs/>
                <w:szCs w:val="22"/>
              </w:rPr>
              <w:t>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143A888C" w14:textId="77777777" w:rsidR="003F5937" w:rsidRPr="003F5937" w:rsidRDefault="003F5937" w:rsidP="003F5937">
            <w:pPr>
              <w:jc w:val="both"/>
              <w:rPr>
                <w:rFonts w:ascii="Arial" w:hAnsi="Arial" w:cs="Arial"/>
                <w:b/>
                <w:szCs w:val="22"/>
              </w:rPr>
            </w:pPr>
            <w:r w:rsidRPr="003F5937">
              <w:rPr>
                <w:rFonts w:ascii="Arial" w:hAnsi="Arial" w:cs="Arial"/>
                <w:b/>
                <w:szCs w:val="22"/>
              </w:rPr>
              <w:t>DEFINICIÓN DE TÉRMINOS Y ACRÓNIMOS.</w:t>
            </w:r>
          </w:p>
        </w:tc>
      </w:tr>
      <w:tr w:rsidR="003F5937" w:rsidRPr="003F5937" w14:paraId="05121B57"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92FF444" w14:textId="77777777" w:rsidR="003F5937" w:rsidRPr="003F5937" w:rsidRDefault="003F5937" w:rsidP="003F5937">
            <w:pPr>
              <w:ind w:left="100"/>
              <w:rPr>
                <w:rFonts w:ascii="Arial" w:hAnsi="Arial" w:cs="Arial"/>
                <w:b/>
                <w:szCs w:val="22"/>
              </w:rPr>
            </w:pPr>
            <w:r w:rsidRPr="003F5937">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FBA9C7D" w14:textId="77777777" w:rsidR="003F5937" w:rsidRPr="003F5937" w:rsidRDefault="003F5937" w:rsidP="003F5937">
            <w:pPr>
              <w:jc w:val="both"/>
              <w:rPr>
                <w:rFonts w:ascii="Arial" w:hAnsi="Arial" w:cs="Arial"/>
                <w:b/>
                <w:szCs w:val="22"/>
              </w:rPr>
            </w:pPr>
            <w:r w:rsidRPr="003F5937">
              <w:rPr>
                <w:rFonts w:ascii="Arial" w:hAnsi="Arial" w:cs="Arial"/>
                <w:b/>
                <w:szCs w:val="22"/>
              </w:rPr>
              <w:t>Definición de términos.</w:t>
            </w:r>
          </w:p>
        </w:tc>
      </w:tr>
      <w:tr w:rsidR="003F5937" w:rsidRPr="003F5937" w14:paraId="756BFB3F"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2AF875D" w14:textId="77777777" w:rsidR="003F5937" w:rsidRPr="003F5937" w:rsidRDefault="003F5937" w:rsidP="003F5937">
            <w:pPr>
              <w:ind w:left="100"/>
              <w:rPr>
                <w:rFonts w:ascii="Arial" w:hAnsi="Arial" w:cs="Arial"/>
                <w:b/>
                <w:szCs w:val="22"/>
              </w:rPr>
            </w:pPr>
            <w:r w:rsidRPr="003F5937">
              <w:rPr>
                <w:rFonts w:ascii="Arial" w:hAnsi="Arial" w:cs="Arial"/>
                <w:b/>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2E8BB73" w14:textId="77777777" w:rsidR="003F5937" w:rsidRPr="003F5937" w:rsidRDefault="003F5937" w:rsidP="003F5937">
            <w:pPr>
              <w:jc w:val="both"/>
              <w:rPr>
                <w:rFonts w:ascii="Arial" w:hAnsi="Arial" w:cs="Arial"/>
                <w:b/>
                <w:szCs w:val="22"/>
              </w:rPr>
            </w:pPr>
            <w:r w:rsidRPr="003F5937">
              <w:rPr>
                <w:rFonts w:ascii="Arial" w:hAnsi="Arial" w:cs="Arial"/>
                <w:b/>
                <w:szCs w:val="22"/>
              </w:rPr>
              <w:t>Acrónimos.</w:t>
            </w:r>
          </w:p>
        </w:tc>
      </w:tr>
      <w:tr w:rsidR="003F5937" w:rsidRPr="003F5937" w14:paraId="1EDE7937"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4A92A33C" w14:textId="77777777" w:rsidR="003F5937" w:rsidRPr="003F5937" w:rsidRDefault="003F5937" w:rsidP="003F5937">
            <w:pPr>
              <w:rPr>
                <w:rFonts w:ascii="Arial" w:hAnsi="Arial" w:cs="Arial"/>
                <w:b/>
                <w:bCs/>
                <w:szCs w:val="22"/>
              </w:rPr>
            </w:pPr>
            <w:r w:rsidRPr="003F5937">
              <w:rPr>
                <w:rFonts w:ascii="Arial" w:hAnsi="Arial" w:cs="Arial"/>
                <w:b/>
                <w:bCs/>
                <w:szCs w:val="22"/>
              </w:rPr>
              <w:t>II.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768D1EAB" w14:textId="77777777" w:rsidR="003F5937" w:rsidRPr="003F5937" w:rsidRDefault="003F5937" w:rsidP="003F5937">
            <w:pPr>
              <w:jc w:val="both"/>
              <w:rPr>
                <w:rFonts w:ascii="Arial" w:hAnsi="Arial" w:cs="Arial"/>
                <w:b/>
                <w:bCs/>
                <w:szCs w:val="22"/>
              </w:rPr>
            </w:pPr>
            <w:r w:rsidRPr="003F5937">
              <w:rPr>
                <w:rFonts w:ascii="Arial" w:hAnsi="Arial" w:cs="Arial"/>
                <w:b/>
                <w:bCs/>
                <w:szCs w:val="22"/>
              </w:rPr>
              <w:t>DATOS GENERALES DE LA LICITACIÓN PÚBLICA.</w:t>
            </w:r>
          </w:p>
        </w:tc>
      </w:tr>
      <w:tr w:rsidR="003F5937" w:rsidRPr="003F5937" w14:paraId="22B4DFBD"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7DCE675" w14:textId="77777777" w:rsidR="003F5937" w:rsidRPr="003F5937" w:rsidRDefault="003F5937" w:rsidP="003F5937">
            <w:pPr>
              <w:ind w:left="100"/>
              <w:rPr>
                <w:rFonts w:ascii="Arial" w:hAnsi="Arial" w:cs="Arial"/>
                <w:b/>
                <w:szCs w:val="22"/>
              </w:rPr>
            </w:pPr>
            <w:r w:rsidRPr="003F5937">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081E82D" w14:textId="77777777" w:rsidR="003F5937" w:rsidRPr="003F5937" w:rsidRDefault="003F5937" w:rsidP="003F5937">
            <w:pPr>
              <w:jc w:val="both"/>
              <w:rPr>
                <w:rFonts w:ascii="Arial" w:hAnsi="Arial" w:cs="Arial"/>
                <w:b/>
                <w:szCs w:val="22"/>
              </w:rPr>
            </w:pPr>
            <w:r w:rsidRPr="003F5937">
              <w:rPr>
                <w:rFonts w:ascii="Arial" w:hAnsi="Arial" w:cs="Arial"/>
                <w:b/>
                <w:szCs w:val="22"/>
              </w:rPr>
              <w:t>De la Entidad convocante y el área contratante.</w:t>
            </w:r>
          </w:p>
        </w:tc>
      </w:tr>
      <w:tr w:rsidR="003F5937" w:rsidRPr="003F5937" w14:paraId="46A13B52"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FF823E3" w14:textId="77777777" w:rsidR="003F5937" w:rsidRPr="003F5937" w:rsidRDefault="003F5937" w:rsidP="003F5937">
            <w:pPr>
              <w:ind w:left="100"/>
              <w:rPr>
                <w:rFonts w:ascii="Arial" w:hAnsi="Arial" w:cs="Arial"/>
                <w:b/>
                <w:szCs w:val="22"/>
              </w:rPr>
            </w:pPr>
            <w:r w:rsidRPr="003F5937">
              <w:rPr>
                <w:rFonts w:ascii="Arial" w:hAnsi="Arial" w:cs="Arial"/>
                <w:b/>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D858738" w14:textId="77777777" w:rsidR="003F5937" w:rsidRPr="003F5937" w:rsidRDefault="003F5937" w:rsidP="003F5937">
            <w:pPr>
              <w:jc w:val="both"/>
              <w:rPr>
                <w:rFonts w:ascii="Arial" w:hAnsi="Arial" w:cs="Arial"/>
                <w:b/>
                <w:szCs w:val="22"/>
              </w:rPr>
            </w:pPr>
            <w:r w:rsidRPr="003F5937">
              <w:rPr>
                <w:rFonts w:ascii="Arial" w:hAnsi="Arial" w:cs="Arial"/>
                <w:b/>
                <w:szCs w:val="22"/>
              </w:rPr>
              <w:t>Medio a utilizar en la Licitación Pública y su carácter.</w:t>
            </w:r>
          </w:p>
        </w:tc>
      </w:tr>
      <w:tr w:rsidR="003F5937" w:rsidRPr="003F5937" w14:paraId="5C176C01"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326D99AC" w14:textId="77777777" w:rsidR="003F5937" w:rsidRPr="003F5937" w:rsidRDefault="003F5937" w:rsidP="003F5937">
            <w:pPr>
              <w:ind w:left="100"/>
              <w:rPr>
                <w:rFonts w:ascii="Arial" w:hAnsi="Arial" w:cs="Arial"/>
                <w:b/>
                <w:szCs w:val="22"/>
              </w:rPr>
            </w:pPr>
            <w:r w:rsidRPr="003F5937">
              <w:rPr>
                <w:rFonts w:ascii="Arial" w:hAnsi="Arial" w:cs="Arial"/>
                <w:b/>
                <w:szCs w:val="22"/>
              </w:rPr>
              <w:t>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1AD3001" w14:textId="77777777" w:rsidR="003F5937" w:rsidRPr="003F5937" w:rsidRDefault="003F5937" w:rsidP="003F5937">
            <w:pPr>
              <w:jc w:val="both"/>
              <w:rPr>
                <w:rFonts w:ascii="Arial" w:hAnsi="Arial" w:cs="Arial"/>
                <w:b/>
                <w:szCs w:val="22"/>
              </w:rPr>
            </w:pPr>
            <w:r w:rsidRPr="003F5937">
              <w:rPr>
                <w:rFonts w:ascii="Arial" w:hAnsi="Arial" w:cs="Arial"/>
                <w:b/>
                <w:szCs w:val="22"/>
              </w:rPr>
              <w:t>Identificación de la Licitación.</w:t>
            </w:r>
          </w:p>
        </w:tc>
      </w:tr>
      <w:tr w:rsidR="003F5937" w:rsidRPr="003F5937" w14:paraId="24758143"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99753CF" w14:textId="77777777" w:rsidR="003F5937" w:rsidRPr="003F5937" w:rsidRDefault="003F5937" w:rsidP="003F5937">
            <w:pPr>
              <w:ind w:left="100"/>
              <w:rPr>
                <w:rFonts w:ascii="Arial" w:hAnsi="Arial" w:cs="Arial"/>
                <w:b/>
                <w:szCs w:val="22"/>
              </w:rPr>
            </w:pPr>
            <w:r w:rsidRPr="003F5937">
              <w:rPr>
                <w:rFonts w:ascii="Arial" w:hAnsi="Arial" w:cs="Arial"/>
                <w:b/>
                <w:szCs w:val="22"/>
              </w:rPr>
              <w:t>4.</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D76DFD4" w14:textId="77777777" w:rsidR="003F5937" w:rsidRPr="003F5937" w:rsidRDefault="003F5937" w:rsidP="003F5937">
            <w:pPr>
              <w:jc w:val="both"/>
              <w:rPr>
                <w:rFonts w:ascii="Arial" w:hAnsi="Arial" w:cs="Arial"/>
                <w:b/>
                <w:szCs w:val="22"/>
              </w:rPr>
            </w:pPr>
            <w:r w:rsidRPr="003F5937">
              <w:rPr>
                <w:rFonts w:ascii="Arial" w:hAnsi="Arial" w:cs="Arial"/>
                <w:b/>
                <w:szCs w:val="22"/>
              </w:rPr>
              <w:t>Idioma.</w:t>
            </w:r>
          </w:p>
        </w:tc>
      </w:tr>
      <w:tr w:rsidR="003F5937" w:rsidRPr="003F5937" w14:paraId="03C134A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AECB87D" w14:textId="77777777" w:rsidR="003F5937" w:rsidRPr="003F5937" w:rsidRDefault="003F5937" w:rsidP="003F5937">
            <w:pPr>
              <w:ind w:left="100"/>
              <w:rPr>
                <w:rFonts w:ascii="Arial" w:hAnsi="Arial" w:cs="Arial"/>
                <w:b/>
                <w:szCs w:val="22"/>
              </w:rPr>
            </w:pPr>
            <w:r w:rsidRPr="003F5937">
              <w:rPr>
                <w:rFonts w:ascii="Arial" w:hAnsi="Arial" w:cs="Arial"/>
                <w:b/>
                <w:szCs w:val="22"/>
              </w:rPr>
              <w:t>5.</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66E6262" w14:textId="77777777" w:rsidR="003F5937" w:rsidRPr="003F5937" w:rsidRDefault="003F5937" w:rsidP="003F5937">
            <w:pPr>
              <w:jc w:val="both"/>
              <w:rPr>
                <w:rFonts w:ascii="Arial" w:hAnsi="Arial" w:cs="Arial"/>
                <w:b/>
                <w:szCs w:val="22"/>
              </w:rPr>
            </w:pPr>
            <w:r w:rsidRPr="003F5937">
              <w:rPr>
                <w:rFonts w:ascii="Arial" w:hAnsi="Arial" w:cs="Arial"/>
                <w:b/>
                <w:szCs w:val="22"/>
              </w:rPr>
              <w:t>Disponibilidad presupuestaria.</w:t>
            </w:r>
          </w:p>
        </w:tc>
      </w:tr>
      <w:tr w:rsidR="003F5937" w:rsidRPr="003F5937" w14:paraId="339CAD5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60E9A0E" w14:textId="77777777" w:rsidR="003F5937" w:rsidRPr="003F5937" w:rsidRDefault="003F5937" w:rsidP="003F5937">
            <w:pPr>
              <w:ind w:left="100"/>
              <w:rPr>
                <w:rFonts w:ascii="Arial" w:hAnsi="Arial" w:cs="Arial"/>
                <w:b/>
                <w:szCs w:val="22"/>
              </w:rPr>
            </w:pPr>
            <w:r w:rsidRPr="003F5937">
              <w:rPr>
                <w:rFonts w:ascii="Arial" w:hAnsi="Arial" w:cs="Arial"/>
                <w:b/>
                <w:szCs w:val="22"/>
              </w:rPr>
              <w:t>6.</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938D053" w14:textId="77777777" w:rsidR="003F5937" w:rsidRPr="003F5937" w:rsidRDefault="003F5937" w:rsidP="003F5937">
            <w:pPr>
              <w:jc w:val="both"/>
              <w:rPr>
                <w:rFonts w:ascii="Arial" w:hAnsi="Arial" w:cs="Arial"/>
                <w:b/>
                <w:szCs w:val="22"/>
              </w:rPr>
            </w:pPr>
            <w:r w:rsidRPr="003F5937">
              <w:rPr>
                <w:rFonts w:ascii="Arial" w:hAnsi="Arial" w:cs="Arial"/>
                <w:b/>
                <w:szCs w:val="22"/>
              </w:rPr>
              <w:t>De la Plurianualidad.</w:t>
            </w:r>
          </w:p>
        </w:tc>
      </w:tr>
      <w:tr w:rsidR="003F5937" w:rsidRPr="003F5937" w14:paraId="493B34B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CB28407" w14:textId="77777777" w:rsidR="003F5937" w:rsidRPr="003F5937" w:rsidRDefault="003F5937" w:rsidP="003F5937">
            <w:pPr>
              <w:ind w:left="100"/>
              <w:rPr>
                <w:rFonts w:ascii="Arial" w:hAnsi="Arial" w:cs="Arial"/>
                <w:b/>
                <w:szCs w:val="22"/>
              </w:rPr>
            </w:pPr>
            <w:r w:rsidRPr="003F5937">
              <w:rPr>
                <w:rFonts w:ascii="Arial" w:hAnsi="Arial" w:cs="Arial"/>
                <w:b/>
                <w:szCs w:val="22"/>
              </w:rPr>
              <w:t>7.</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77FB479" w14:textId="77777777" w:rsidR="003F5937" w:rsidRPr="003F5937" w:rsidRDefault="003F5937" w:rsidP="003F5937">
            <w:pPr>
              <w:jc w:val="both"/>
              <w:rPr>
                <w:rFonts w:ascii="Arial" w:hAnsi="Arial" w:cs="Arial"/>
                <w:b/>
                <w:szCs w:val="22"/>
              </w:rPr>
            </w:pPr>
            <w:r w:rsidRPr="003F5937">
              <w:rPr>
                <w:rFonts w:ascii="Arial" w:hAnsi="Arial" w:cs="Arial"/>
                <w:b/>
                <w:szCs w:val="22"/>
              </w:rPr>
              <w:t>Particularidades del procedimiento de contratación.</w:t>
            </w:r>
          </w:p>
        </w:tc>
      </w:tr>
      <w:tr w:rsidR="003F5937" w:rsidRPr="003F5937" w14:paraId="43E95625"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F621124" w14:textId="77777777" w:rsidR="003F5937" w:rsidRPr="003F5937" w:rsidRDefault="003F5937" w:rsidP="003F5937">
            <w:pPr>
              <w:ind w:left="100"/>
              <w:rPr>
                <w:rFonts w:ascii="Arial" w:hAnsi="Arial" w:cs="Arial"/>
                <w:b/>
                <w:szCs w:val="22"/>
              </w:rPr>
            </w:pPr>
            <w:r w:rsidRPr="003F5937">
              <w:rPr>
                <w:rFonts w:ascii="Arial" w:hAnsi="Arial" w:cs="Arial"/>
                <w:b/>
                <w:szCs w:val="22"/>
              </w:rPr>
              <w:t>8.</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03888E9" w14:textId="63D647F0" w:rsidR="003F5937" w:rsidRPr="003F5937" w:rsidRDefault="003F5937" w:rsidP="003F5937">
            <w:pPr>
              <w:jc w:val="both"/>
              <w:rPr>
                <w:rFonts w:ascii="Arial" w:hAnsi="Arial" w:cs="Arial"/>
                <w:b/>
                <w:szCs w:val="22"/>
              </w:rPr>
            </w:pPr>
            <w:r w:rsidRPr="003F5937">
              <w:rPr>
                <w:rFonts w:ascii="Arial" w:hAnsi="Arial" w:cs="Arial"/>
                <w:b/>
                <w:szCs w:val="22"/>
              </w:rPr>
              <w:t>Área Requirente</w:t>
            </w:r>
            <w:r w:rsidR="00847AAF">
              <w:rPr>
                <w:rFonts w:ascii="Arial" w:hAnsi="Arial" w:cs="Arial"/>
                <w:b/>
                <w:szCs w:val="22"/>
              </w:rPr>
              <w:t xml:space="preserve"> y r</w:t>
            </w:r>
            <w:r w:rsidRPr="003F5937">
              <w:rPr>
                <w:rFonts w:ascii="Arial" w:hAnsi="Arial" w:cs="Arial"/>
                <w:b/>
                <w:szCs w:val="22"/>
              </w:rPr>
              <w:t>esponsable de</w:t>
            </w:r>
            <w:r w:rsidR="00847AAF">
              <w:rPr>
                <w:rFonts w:ascii="Arial" w:hAnsi="Arial" w:cs="Arial"/>
                <w:b/>
                <w:szCs w:val="22"/>
              </w:rPr>
              <w:t xml:space="preserve"> v</w:t>
            </w:r>
            <w:r w:rsidRPr="003F5937">
              <w:rPr>
                <w:rFonts w:ascii="Arial" w:hAnsi="Arial" w:cs="Arial"/>
                <w:b/>
                <w:szCs w:val="22"/>
              </w:rPr>
              <w:t xml:space="preserve">erificar el </w:t>
            </w:r>
            <w:r w:rsidR="00847AAF">
              <w:rPr>
                <w:rFonts w:ascii="Arial" w:hAnsi="Arial" w:cs="Arial"/>
                <w:b/>
                <w:szCs w:val="22"/>
              </w:rPr>
              <w:t>c</w:t>
            </w:r>
            <w:r w:rsidRPr="003F5937">
              <w:rPr>
                <w:rFonts w:ascii="Arial" w:hAnsi="Arial" w:cs="Arial"/>
                <w:b/>
                <w:szCs w:val="22"/>
              </w:rPr>
              <w:t>umplimiento del Contrato</w:t>
            </w:r>
            <w:r w:rsidR="00847AAF">
              <w:rPr>
                <w:rFonts w:ascii="Arial" w:hAnsi="Arial" w:cs="Arial"/>
                <w:b/>
                <w:szCs w:val="22"/>
              </w:rPr>
              <w:t>,</w:t>
            </w:r>
            <w:r w:rsidR="00847AAF" w:rsidRPr="003F5937">
              <w:rPr>
                <w:rFonts w:ascii="Arial" w:hAnsi="Arial" w:cs="Arial"/>
                <w:b/>
                <w:szCs w:val="22"/>
              </w:rPr>
              <w:t xml:space="preserve"> Área Técnica y</w:t>
            </w:r>
            <w:r w:rsidR="00847AAF">
              <w:rPr>
                <w:rFonts w:ascii="Arial" w:hAnsi="Arial" w:cs="Arial"/>
                <w:b/>
                <w:szCs w:val="22"/>
              </w:rPr>
              <w:t xml:space="preserve"> Área Responsable de Administrar el Contrato. </w:t>
            </w:r>
          </w:p>
        </w:tc>
      </w:tr>
      <w:tr w:rsidR="003F5937" w:rsidRPr="003F5937" w14:paraId="66B494A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699A9AE3" w14:textId="77777777" w:rsidR="003F5937" w:rsidRPr="003F5937" w:rsidRDefault="003F5937" w:rsidP="003F5937">
            <w:pPr>
              <w:rPr>
                <w:rFonts w:ascii="Arial" w:hAnsi="Arial" w:cs="Arial"/>
                <w:b/>
                <w:bCs/>
                <w:szCs w:val="22"/>
              </w:rPr>
            </w:pPr>
            <w:r w:rsidRPr="003F5937">
              <w:rPr>
                <w:rFonts w:ascii="Arial" w:hAnsi="Arial" w:cs="Arial"/>
                <w:b/>
                <w:bCs/>
                <w:szCs w:val="22"/>
              </w:rPr>
              <w:t>III.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6B34E14F" w14:textId="77777777" w:rsidR="003F5937" w:rsidRPr="003F5937" w:rsidRDefault="003F5937" w:rsidP="003F5937">
            <w:pPr>
              <w:jc w:val="both"/>
              <w:rPr>
                <w:rFonts w:ascii="Arial" w:hAnsi="Arial" w:cs="Arial"/>
                <w:b/>
                <w:bCs/>
                <w:szCs w:val="22"/>
              </w:rPr>
            </w:pPr>
            <w:r w:rsidRPr="003F5937">
              <w:rPr>
                <w:rFonts w:ascii="Arial" w:hAnsi="Arial" w:cs="Arial"/>
                <w:b/>
                <w:bCs/>
                <w:szCs w:val="22"/>
              </w:rPr>
              <w:t>OBJETO Y ALCANCE DE LA LICITACIÓN.</w:t>
            </w:r>
          </w:p>
        </w:tc>
      </w:tr>
      <w:tr w:rsidR="003F5937" w:rsidRPr="003F5937" w14:paraId="35E7230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38B7955F" w14:textId="77777777" w:rsidR="003F5937" w:rsidRPr="003F5937" w:rsidRDefault="003F5937" w:rsidP="003F5937">
            <w:pPr>
              <w:ind w:left="100"/>
              <w:rPr>
                <w:rFonts w:ascii="Arial" w:hAnsi="Arial" w:cs="Arial"/>
                <w:b/>
                <w:szCs w:val="22"/>
              </w:rPr>
            </w:pPr>
            <w:r w:rsidRPr="003F5937">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5EA3B05" w14:textId="77777777" w:rsidR="003F5937" w:rsidRPr="003F5937" w:rsidRDefault="003F5937" w:rsidP="003F5937">
            <w:pPr>
              <w:jc w:val="both"/>
              <w:rPr>
                <w:rFonts w:ascii="Arial" w:hAnsi="Arial" w:cs="Arial"/>
                <w:b/>
                <w:szCs w:val="22"/>
              </w:rPr>
            </w:pPr>
            <w:r w:rsidRPr="003F5937">
              <w:rPr>
                <w:rFonts w:ascii="Arial" w:hAnsi="Arial" w:cs="Arial"/>
                <w:b/>
                <w:szCs w:val="22"/>
              </w:rPr>
              <w:t>Descripción y cantidad de los servicios a contratar.</w:t>
            </w:r>
          </w:p>
        </w:tc>
      </w:tr>
      <w:tr w:rsidR="003F5937" w:rsidRPr="003F5937" w14:paraId="5C20584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F37B940" w14:textId="77777777" w:rsidR="003F5937" w:rsidRPr="003F5937" w:rsidRDefault="003F5937" w:rsidP="003F5937">
            <w:pPr>
              <w:ind w:left="276"/>
              <w:rPr>
                <w:rFonts w:ascii="Arial" w:hAnsi="Arial" w:cs="Arial"/>
                <w:szCs w:val="22"/>
              </w:rPr>
            </w:pPr>
            <w:r w:rsidRPr="003F5937">
              <w:rPr>
                <w:rFonts w:ascii="Arial" w:hAnsi="Arial" w:cs="Arial"/>
                <w:szCs w:val="22"/>
              </w:rPr>
              <w:t>1.1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7CADA2B" w14:textId="77777777" w:rsidR="003F5937" w:rsidRPr="003F5937" w:rsidRDefault="003F5937" w:rsidP="003F5937">
            <w:pPr>
              <w:jc w:val="both"/>
              <w:rPr>
                <w:rFonts w:ascii="Arial" w:hAnsi="Arial" w:cs="Arial"/>
                <w:szCs w:val="22"/>
              </w:rPr>
            </w:pPr>
            <w:r w:rsidRPr="003F5937">
              <w:rPr>
                <w:rFonts w:ascii="Arial" w:hAnsi="Arial" w:cs="Arial"/>
                <w:szCs w:val="22"/>
              </w:rPr>
              <w:t>Plazo para la prestación del servicio.</w:t>
            </w:r>
          </w:p>
        </w:tc>
      </w:tr>
      <w:tr w:rsidR="003F5937" w:rsidRPr="003F5937" w14:paraId="113A7A5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FE829AF" w14:textId="77777777" w:rsidR="003F5937" w:rsidRPr="003F5937" w:rsidRDefault="003F5937" w:rsidP="003F5937">
            <w:pPr>
              <w:ind w:left="276"/>
              <w:rPr>
                <w:rFonts w:ascii="Arial" w:hAnsi="Arial" w:cs="Arial"/>
                <w:szCs w:val="22"/>
              </w:rPr>
            </w:pPr>
            <w:r w:rsidRPr="003F5937">
              <w:rPr>
                <w:rFonts w:ascii="Arial" w:hAnsi="Arial" w:cs="Arial"/>
                <w:szCs w:val="22"/>
              </w:rPr>
              <w:t>1.2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89402C0" w14:textId="77777777" w:rsidR="003F5937" w:rsidRPr="003F5937" w:rsidRDefault="003F5937" w:rsidP="003F5937">
            <w:pPr>
              <w:jc w:val="both"/>
              <w:rPr>
                <w:rFonts w:ascii="Arial" w:hAnsi="Arial" w:cs="Arial"/>
                <w:szCs w:val="22"/>
              </w:rPr>
            </w:pPr>
            <w:r w:rsidRPr="003F5937">
              <w:rPr>
                <w:rFonts w:ascii="Arial" w:hAnsi="Arial" w:cs="Arial"/>
                <w:szCs w:val="22"/>
              </w:rPr>
              <w:t>Transporte.</w:t>
            </w:r>
          </w:p>
        </w:tc>
      </w:tr>
      <w:tr w:rsidR="003F5937" w:rsidRPr="003F5937" w14:paraId="4F08DC2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B73EF04" w14:textId="77777777" w:rsidR="003F5937" w:rsidRPr="003F5937" w:rsidRDefault="003F5937" w:rsidP="003F5937">
            <w:pPr>
              <w:ind w:left="276"/>
              <w:rPr>
                <w:rFonts w:ascii="Arial" w:hAnsi="Arial" w:cs="Arial"/>
                <w:szCs w:val="22"/>
              </w:rPr>
            </w:pPr>
            <w:r w:rsidRPr="003F5937">
              <w:rPr>
                <w:rFonts w:ascii="Arial" w:hAnsi="Arial" w:cs="Arial"/>
                <w:szCs w:val="22"/>
              </w:rPr>
              <w:t>1.3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9A521A6" w14:textId="77777777" w:rsidR="003F5937" w:rsidRPr="003F5937" w:rsidRDefault="003F5937" w:rsidP="003F5937">
            <w:pPr>
              <w:jc w:val="both"/>
              <w:rPr>
                <w:rFonts w:ascii="Arial" w:hAnsi="Arial" w:cs="Arial"/>
                <w:szCs w:val="22"/>
              </w:rPr>
            </w:pPr>
            <w:r w:rsidRPr="003F5937">
              <w:rPr>
                <w:rFonts w:ascii="Arial" w:hAnsi="Arial" w:cs="Arial"/>
                <w:szCs w:val="22"/>
              </w:rPr>
              <w:t>Empaque.</w:t>
            </w:r>
          </w:p>
        </w:tc>
      </w:tr>
      <w:tr w:rsidR="003F5937" w:rsidRPr="003F5937" w14:paraId="2B75E562"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1F2D84E" w14:textId="77777777" w:rsidR="003F5937" w:rsidRPr="003F5937" w:rsidRDefault="003F5937" w:rsidP="003F5937">
            <w:pPr>
              <w:ind w:left="276"/>
              <w:rPr>
                <w:rFonts w:ascii="Arial" w:hAnsi="Arial" w:cs="Arial"/>
                <w:szCs w:val="22"/>
              </w:rPr>
            </w:pPr>
            <w:r w:rsidRPr="003F5937">
              <w:rPr>
                <w:rFonts w:ascii="Arial" w:hAnsi="Arial" w:cs="Arial"/>
                <w:szCs w:val="22"/>
              </w:rPr>
              <w:t>1.4</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C60DFC8" w14:textId="77777777" w:rsidR="003F5937" w:rsidRPr="003F5937" w:rsidRDefault="003F5937" w:rsidP="003F5937">
            <w:pPr>
              <w:jc w:val="both"/>
              <w:rPr>
                <w:rFonts w:ascii="Arial" w:hAnsi="Arial" w:cs="Arial"/>
                <w:szCs w:val="22"/>
              </w:rPr>
            </w:pPr>
            <w:r w:rsidRPr="003F5937">
              <w:rPr>
                <w:rFonts w:ascii="Arial" w:hAnsi="Arial" w:cs="Arial"/>
                <w:szCs w:val="22"/>
              </w:rPr>
              <w:t>Seguros.</w:t>
            </w:r>
          </w:p>
        </w:tc>
      </w:tr>
      <w:tr w:rsidR="003F5937" w:rsidRPr="003F5937" w14:paraId="536B73F5"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4ED9F77" w14:textId="77777777" w:rsidR="003F5937" w:rsidRPr="003F5937" w:rsidRDefault="003F5937" w:rsidP="003F5937">
            <w:pPr>
              <w:ind w:left="276"/>
              <w:rPr>
                <w:rFonts w:ascii="Arial" w:hAnsi="Arial" w:cs="Arial"/>
                <w:szCs w:val="22"/>
              </w:rPr>
            </w:pPr>
            <w:r w:rsidRPr="003F5937">
              <w:rPr>
                <w:rFonts w:ascii="Arial" w:hAnsi="Arial" w:cs="Arial"/>
                <w:szCs w:val="22"/>
              </w:rPr>
              <w:t>1.5</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B0B8149" w14:textId="77777777" w:rsidR="003F5937" w:rsidRPr="003F5937" w:rsidRDefault="003F5937" w:rsidP="003F5937">
            <w:pPr>
              <w:jc w:val="both"/>
              <w:rPr>
                <w:rFonts w:ascii="Arial" w:hAnsi="Arial" w:cs="Arial"/>
                <w:szCs w:val="22"/>
              </w:rPr>
            </w:pPr>
            <w:r w:rsidRPr="003F5937">
              <w:rPr>
                <w:rFonts w:ascii="Arial" w:hAnsi="Arial" w:cs="Arial"/>
                <w:szCs w:val="22"/>
              </w:rPr>
              <w:t>Cantidades adicionales que podrán contratarse.</w:t>
            </w:r>
          </w:p>
        </w:tc>
      </w:tr>
      <w:tr w:rsidR="003F5937" w:rsidRPr="003F5937" w14:paraId="7C5C754C"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C4C5ECF" w14:textId="77777777" w:rsidR="003F5937" w:rsidRPr="003F5937" w:rsidRDefault="003F5937" w:rsidP="003F5937">
            <w:pPr>
              <w:ind w:left="276"/>
              <w:rPr>
                <w:rFonts w:ascii="Arial" w:hAnsi="Arial" w:cs="Arial"/>
                <w:szCs w:val="22"/>
              </w:rPr>
            </w:pPr>
            <w:r w:rsidRPr="003F5937">
              <w:rPr>
                <w:rFonts w:ascii="Arial" w:hAnsi="Arial" w:cs="Arial"/>
                <w:szCs w:val="22"/>
              </w:rPr>
              <w:t>1.6</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8DE1F1C" w14:textId="77777777" w:rsidR="003F5937" w:rsidRPr="003F5937" w:rsidRDefault="003F5937" w:rsidP="003F5937">
            <w:pPr>
              <w:jc w:val="both"/>
              <w:rPr>
                <w:rFonts w:ascii="Arial" w:hAnsi="Arial" w:cs="Arial"/>
                <w:szCs w:val="22"/>
              </w:rPr>
            </w:pPr>
            <w:r w:rsidRPr="003F5937">
              <w:rPr>
                <w:rFonts w:ascii="Arial" w:hAnsi="Arial" w:cs="Arial"/>
                <w:szCs w:val="22"/>
              </w:rPr>
              <w:t>Reducción de los servicios solicitados.</w:t>
            </w:r>
          </w:p>
        </w:tc>
      </w:tr>
      <w:tr w:rsidR="003F5937" w:rsidRPr="003F5937" w14:paraId="1711E9E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20CD5D5" w14:textId="77777777" w:rsidR="003F5937" w:rsidRPr="003F5937" w:rsidRDefault="003F5937" w:rsidP="003F5937">
            <w:pPr>
              <w:ind w:left="276"/>
              <w:rPr>
                <w:rFonts w:ascii="Arial" w:hAnsi="Arial" w:cs="Arial"/>
                <w:szCs w:val="22"/>
              </w:rPr>
            </w:pPr>
            <w:r w:rsidRPr="003F5937">
              <w:rPr>
                <w:rFonts w:ascii="Arial" w:hAnsi="Arial" w:cs="Arial"/>
                <w:szCs w:val="22"/>
              </w:rPr>
              <w:t>1.7</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173EB2D" w14:textId="77777777" w:rsidR="003F5937" w:rsidRPr="003F5937" w:rsidRDefault="003F5937" w:rsidP="003F5937">
            <w:pPr>
              <w:jc w:val="both"/>
              <w:rPr>
                <w:rFonts w:ascii="Arial" w:hAnsi="Arial" w:cs="Arial"/>
                <w:szCs w:val="22"/>
              </w:rPr>
            </w:pPr>
            <w:r w:rsidRPr="003F5937">
              <w:rPr>
                <w:rFonts w:ascii="Arial" w:hAnsi="Arial" w:cs="Arial"/>
                <w:szCs w:val="22"/>
              </w:rPr>
              <w:t>Identificación de los productos derivados de la prestación del servicio.</w:t>
            </w:r>
          </w:p>
        </w:tc>
      </w:tr>
      <w:tr w:rsidR="003F5937" w:rsidRPr="003F5937" w14:paraId="45E21815"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5480C01" w14:textId="77777777" w:rsidR="003F5937" w:rsidRPr="003F5937" w:rsidRDefault="003F5937" w:rsidP="003F5937">
            <w:pPr>
              <w:ind w:left="276"/>
              <w:rPr>
                <w:rFonts w:ascii="Arial" w:hAnsi="Arial" w:cs="Arial"/>
                <w:szCs w:val="22"/>
              </w:rPr>
            </w:pPr>
            <w:r w:rsidRPr="003F5937">
              <w:rPr>
                <w:rFonts w:ascii="Arial" w:hAnsi="Arial" w:cs="Arial"/>
                <w:szCs w:val="22"/>
              </w:rPr>
              <w:t>1.8</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8015336" w14:textId="77777777" w:rsidR="003F5937" w:rsidRPr="003F5937" w:rsidRDefault="003F5937" w:rsidP="003F5937">
            <w:pPr>
              <w:jc w:val="both"/>
              <w:rPr>
                <w:rFonts w:ascii="Arial" w:hAnsi="Arial" w:cs="Arial"/>
                <w:szCs w:val="22"/>
              </w:rPr>
            </w:pPr>
            <w:r w:rsidRPr="003F5937">
              <w:rPr>
                <w:rFonts w:ascii="Arial" w:hAnsi="Arial" w:cs="Arial"/>
                <w:szCs w:val="22"/>
              </w:rPr>
              <w:t>Presentación de muestras.</w:t>
            </w:r>
          </w:p>
        </w:tc>
      </w:tr>
      <w:tr w:rsidR="003F5937" w:rsidRPr="003F5937" w14:paraId="6AA48CDF"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DC2B2D3" w14:textId="77777777" w:rsidR="003F5937" w:rsidRPr="003F5937" w:rsidRDefault="003F5937" w:rsidP="003F5937">
            <w:pPr>
              <w:ind w:left="276"/>
              <w:rPr>
                <w:rFonts w:ascii="Arial" w:hAnsi="Arial" w:cs="Arial"/>
                <w:szCs w:val="22"/>
              </w:rPr>
            </w:pPr>
            <w:r w:rsidRPr="003F5937">
              <w:rPr>
                <w:rFonts w:ascii="Arial" w:hAnsi="Arial" w:cs="Arial"/>
                <w:szCs w:val="22"/>
              </w:rPr>
              <w:t>1.9</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153104A" w14:textId="77777777" w:rsidR="003F5937" w:rsidRPr="003F5937" w:rsidRDefault="003F5937" w:rsidP="003F5937">
            <w:pPr>
              <w:jc w:val="both"/>
              <w:rPr>
                <w:rFonts w:ascii="Arial" w:hAnsi="Arial" w:cs="Arial"/>
                <w:szCs w:val="22"/>
              </w:rPr>
            </w:pPr>
            <w:r w:rsidRPr="003F5937">
              <w:rPr>
                <w:rFonts w:ascii="Arial" w:hAnsi="Arial" w:cs="Arial"/>
                <w:szCs w:val="22"/>
              </w:rPr>
              <w:t>Integración nacional.</w:t>
            </w:r>
          </w:p>
        </w:tc>
      </w:tr>
      <w:tr w:rsidR="003F5937" w:rsidRPr="003F5937" w14:paraId="3DDF871D"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5BD2460" w14:textId="77777777" w:rsidR="003F5937" w:rsidRPr="003F5937" w:rsidRDefault="003F5937" w:rsidP="003F5937">
            <w:pPr>
              <w:ind w:left="276"/>
              <w:rPr>
                <w:rFonts w:ascii="Arial" w:hAnsi="Arial" w:cs="Arial"/>
                <w:szCs w:val="22"/>
              </w:rPr>
            </w:pPr>
            <w:r w:rsidRPr="003F5937">
              <w:rPr>
                <w:rFonts w:ascii="Arial" w:hAnsi="Arial" w:cs="Arial"/>
                <w:szCs w:val="22"/>
              </w:rPr>
              <w:t>1.10</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4294242" w14:textId="77777777" w:rsidR="003F5937" w:rsidRPr="003F5937" w:rsidRDefault="003F5937" w:rsidP="003F5937">
            <w:pPr>
              <w:jc w:val="both"/>
              <w:rPr>
                <w:rFonts w:ascii="Arial" w:hAnsi="Arial" w:cs="Arial"/>
                <w:szCs w:val="22"/>
              </w:rPr>
            </w:pPr>
            <w:r w:rsidRPr="003F5937">
              <w:rPr>
                <w:rFonts w:ascii="Arial" w:hAnsi="Arial" w:cs="Arial"/>
                <w:szCs w:val="22"/>
              </w:rPr>
              <w:t>Confidencialidad.</w:t>
            </w:r>
          </w:p>
        </w:tc>
      </w:tr>
      <w:tr w:rsidR="003F5937" w:rsidRPr="003F5937" w14:paraId="40A676E2"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34F32A9" w14:textId="77777777" w:rsidR="003F5937" w:rsidRPr="003F5937" w:rsidRDefault="003F5937" w:rsidP="003F5937">
            <w:pPr>
              <w:ind w:left="100"/>
              <w:rPr>
                <w:rFonts w:ascii="Arial" w:hAnsi="Arial" w:cs="Arial"/>
                <w:b/>
                <w:szCs w:val="22"/>
              </w:rPr>
            </w:pPr>
            <w:r w:rsidRPr="003F5937">
              <w:rPr>
                <w:rFonts w:ascii="Arial" w:hAnsi="Arial" w:cs="Arial"/>
                <w:b/>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057500A" w14:textId="77777777" w:rsidR="003F5937" w:rsidRPr="003F5937" w:rsidRDefault="003F5937" w:rsidP="003F5937">
            <w:pPr>
              <w:jc w:val="both"/>
              <w:rPr>
                <w:rFonts w:ascii="Arial" w:hAnsi="Arial" w:cs="Arial"/>
                <w:b/>
                <w:szCs w:val="22"/>
              </w:rPr>
            </w:pPr>
            <w:r w:rsidRPr="003F5937">
              <w:rPr>
                <w:rFonts w:ascii="Arial" w:hAnsi="Arial" w:cs="Arial"/>
                <w:b/>
                <w:szCs w:val="22"/>
              </w:rPr>
              <w:t>Agrupación de los servicios.</w:t>
            </w:r>
          </w:p>
        </w:tc>
      </w:tr>
      <w:tr w:rsidR="003F5937" w:rsidRPr="003F5937" w14:paraId="04EAE743"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D2BA17B" w14:textId="77777777" w:rsidR="003F5937" w:rsidRPr="003F5937" w:rsidRDefault="003F5937" w:rsidP="003F5937">
            <w:pPr>
              <w:ind w:left="100"/>
              <w:rPr>
                <w:rFonts w:ascii="Arial" w:hAnsi="Arial" w:cs="Arial"/>
                <w:b/>
                <w:szCs w:val="22"/>
              </w:rPr>
            </w:pPr>
            <w:r w:rsidRPr="003F5937">
              <w:rPr>
                <w:rFonts w:ascii="Arial" w:hAnsi="Arial" w:cs="Arial"/>
                <w:b/>
                <w:szCs w:val="22"/>
              </w:rPr>
              <w:t>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DDEBC4F" w14:textId="77777777" w:rsidR="003F5937" w:rsidRPr="003F5937" w:rsidRDefault="003F5937" w:rsidP="003F5937">
            <w:pPr>
              <w:jc w:val="both"/>
              <w:rPr>
                <w:rFonts w:ascii="Arial" w:hAnsi="Arial" w:cs="Arial"/>
                <w:b/>
                <w:szCs w:val="22"/>
              </w:rPr>
            </w:pPr>
            <w:r w:rsidRPr="003F5937">
              <w:rPr>
                <w:rFonts w:ascii="Arial" w:hAnsi="Arial" w:cs="Arial"/>
                <w:b/>
                <w:szCs w:val="22"/>
              </w:rPr>
              <w:t>Precio máximo.</w:t>
            </w:r>
          </w:p>
        </w:tc>
      </w:tr>
      <w:tr w:rsidR="003F5937" w:rsidRPr="003F5937" w14:paraId="792500B5"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2B6B089" w14:textId="77777777" w:rsidR="003F5937" w:rsidRPr="003F5937" w:rsidRDefault="003F5937" w:rsidP="003F5937">
            <w:pPr>
              <w:ind w:left="100"/>
              <w:rPr>
                <w:rFonts w:ascii="Arial" w:hAnsi="Arial" w:cs="Arial"/>
                <w:b/>
                <w:szCs w:val="22"/>
              </w:rPr>
            </w:pPr>
            <w:r w:rsidRPr="003F5937">
              <w:rPr>
                <w:rFonts w:ascii="Arial" w:hAnsi="Arial" w:cs="Arial"/>
                <w:b/>
                <w:szCs w:val="22"/>
              </w:rPr>
              <w:t>4.</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59F3E46" w14:textId="77777777" w:rsidR="003F5937" w:rsidRPr="003F5937" w:rsidRDefault="003F5937" w:rsidP="003F5937">
            <w:pPr>
              <w:jc w:val="both"/>
              <w:rPr>
                <w:rFonts w:ascii="Arial" w:hAnsi="Arial" w:cs="Arial"/>
                <w:b/>
                <w:szCs w:val="22"/>
              </w:rPr>
            </w:pPr>
            <w:r w:rsidRPr="003F5937">
              <w:rPr>
                <w:rFonts w:ascii="Arial" w:hAnsi="Arial" w:cs="Arial"/>
                <w:b/>
                <w:szCs w:val="22"/>
              </w:rPr>
              <w:t>Normas oficiales.</w:t>
            </w:r>
          </w:p>
        </w:tc>
      </w:tr>
      <w:tr w:rsidR="003F5937" w:rsidRPr="003F5937" w14:paraId="34A585BA"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B991492" w14:textId="77777777" w:rsidR="003F5937" w:rsidRPr="003F5937" w:rsidRDefault="003F5937" w:rsidP="003F5937">
            <w:pPr>
              <w:ind w:left="100"/>
              <w:rPr>
                <w:rFonts w:ascii="Arial" w:hAnsi="Arial" w:cs="Arial"/>
                <w:b/>
                <w:szCs w:val="22"/>
              </w:rPr>
            </w:pPr>
            <w:r w:rsidRPr="003F5937">
              <w:rPr>
                <w:rFonts w:ascii="Arial" w:hAnsi="Arial" w:cs="Arial"/>
                <w:b/>
                <w:szCs w:val="22"/>
              </w:rPr>
              <w:t>5.</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AB6DF68" w14:textId="77777777" w:rsidR="003F5937" w:rsidRPr="003F5937" w:rsidRDefault="003F5937" w:rsidP="003F5937">
            <w:pPr>
              <w:jc w:val="both"/>
              <w:rPr>
                <w:rFonts w:ascii="Arial" w:hAnsi="Arial" w:cs="Arial"/>
                <w:b/>
                <w:szCs w:val="22"/>
              </w:rPr>
            </w:pPr>
            <w:r w:rsidRPr="003F5937">
              <w:rPr>
                <w:rFonts w:ascii="Arial" w:hAnsi="Arial" w:cs="Arial"/>
                <w:b/>
                <w:szCs w:val="22"/>
              </w:rPr>
              <w:t>Pruebas de calidad.</w:t>
            </w:r>
          </w:p>
        </w:tc>
      </w:tr>
      <w:tr w:rsidR="003F5937" w:rsidRPr="003F5937" w14:paraId="55059469"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D080E74" w14:textId="77777777" w:rsidR="003F5937" w:rsidRPr="003F5937" w:rsidRDefault="003F5937" w:rsidP="003F5937">
            <w:pPr>
              <w:ind w:left="100"/>
              <w:rPr>
                <w:rFonts w:ascii="Arial" w:hAnsi="Arial" w:cs="Arial"/>
                <w:b/>
                <w:szCs w:val="22"/>
              </w:rPr>
            </w:pPr>
            <w:r w:rsidRPr="003F5937">
              <w:rPr>
                <w:rFonts w:ascii="Arial" w:hAnsi="Arial" w:cs="Arial"/>
                <w:b/>
                <w:szCs w:val="22"/>
              </w:rPr>
              <w:t>6.</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91F68D5" w14:textId="77777777" w:rsidR="003F5937" w:rsidRPr="003F5937" w:rsidRDefault="003F5937" w:rsidP="003F5937">
            <w:pPr>
              <w:jc w:val="both"/>
              <w:rPr>
                <w:rFonts w:ascii="Arial" w:hAnsi="Arial" w:cs="Arial"/>
                <w:b/>
                <w:szCs w:val="22"/>
              </w:rPr>
            </w:pPr>
            <w:r w:rsidRPr="003F5937">
              <w:rPr>
                <w:rFonts w:ascii="Arial" w:hAnsi="Arial" w:cs="Arial"/>
                <w:b/>
                <w:szCs w:val="22"/>
              </w:rPr>
              <w:t>Cantidades a contratar.</w:t>
            </w:r>
          </w:p>
        </w:tc>
      </w:tr>
      <w:tr w:rsidR="003F5937" w:rsidRPr="003F5937" w14:paraId="1762D12A"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21B6299" w14:textId="77777777" w:rsidR="003F5937" w:rsidRPr="003F5937" w:rsidRDefault="003F5937" w:rsidP="003F5937">
            <w:pPr>
              <w:ind w:left="100"/>
              <w:rPr>
                <w:rFonts w:ascii="Arial" w:hAnsi="Arial" w:cs="Arial"/>
                <w:b/>
                <w:szCs w:val="22"/>
              </w:rPr>
            </w:pPr>
            <w:r w:rsidRPr="003F5937">
              <w:rPr>
                <w:rFonts w:ascii="Arial" w:hAnsi="Arial" w:cs="Arial"/>
                <w:b/>
                <w:szCs w:val="22"/>
              </w:rPr>
              <w:t>7.</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FA27B58" w14:textId="77777777" w:rsidR="003F5937" w:rsidRPr="003F5937" w:rsidRDefault="003F5937" w:rsidP="003F5937">
            <w:pPr>
              <w:jc w:val="both"/>
              <w:rPr>
                <w:rFonts w:ascii="Arial" w:hAnsi="Arial" w:cs="Arial"/>
                <w:b/>
                <w:szCs w:val="22"/>
              </w:rPr>
            </w:pPr>
            <w:r w:rsidRPr="003F5937">
              <w:rPr>
                <w:rFonts w:ascii="Arial" w:hAnsi="Arial" w:cs="Arial"/>
                <w:b/>
                <w:szCs w:val="22"/>
              </w:rPr>
              <w:t>Modalidad de contratación.</w:t>
            </w:r>
          </w:p>
        </w:tc>
      </w:tr>
      <w:tr w:rsidR="003F5937" w:rsidRPr="003F5937" w14:paraId="21FB618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4FEE4D7" w14:textId="77777777" w:rsidR="003F5937" w:rsidRPr="003F5937" w:rsidRDefault="003F5937" w:rsidP="003F5937">
            <w:pPr>
              <w:ind w:left="100"/>
              <w:rPr>
                <w:rFonts w:ascii="Arial" w:hAnsi="Arial" w:cs="Arial"/>
                <w:b/>
                <w:szCs w:val="22"/>
              </w:rPr>
            </w:pPr>
            <w:r w:rsidRPr="003F5937">
              <w:rPr>
                <w:rFonts w:ascii="Arial" w:hAnsi="Arial" w:cs="Arial"/>
                <w:b/>
                <w:szCs w:val="22"/>
              </w:rPr>
              <w:t>8.</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19DE8DF" w14:textId="77777777" w:rsidR="003F5937" w:rsidRPr="003F5937" w:rsidRDefault="003F5937" w:rsidP="003F5937">
            <w:pPr>
              <w:jc w:val="both"/>
              <w:rPr>
                <w:rFonts w:ascii="Arial" w:hAnsi="Arial" w:cs="Arial"/>
                <w:b/>
                <w:szCs w:val="22"/>
              </w:rPr>
            </w:pPr>
            <w:r w:rsidRPr="003F5937">
              <w:rPr>
                <w:rFonts w:ascii="Arial" w:hAnsi="Arial" w:cs="Arial"/>
                <w:b/>
                <w:szCs w:val="22"/>
              </w:rPr>
              <w:t>Abastecimiento simultáneo.</w:t>
            </w:r>
          </w:p>
        </w:tc>
      </w:tr>
      <w:tr w:rsidR="003F5937" w:rsidRPr="003F5937" w14:paraId="653B72D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3D9E39E" w14:textId="77777777" w:rsidR="003F5937" w:rsidRPr="003F5937" w:rsidRDefault="003F5937" w:rsidP="003F5937">
            <w:pPr>
              <w:ind w:left="100"/>
              <w:rPr>
                <w:rFonts w:ascii="Arial" w:hAnsi="Arial" w:cs="Arial"/>
                <w:b/>
                <w:szCs w:val="22"/>
              </w:rPr>
            </w:pPr>
            <w:r w:rsidRPr="003F5937">
              <w:rPr>
                <w:rFonts w:ascii="Arial" w:hAnsi="Arial" w:cs="Arial"/>
                <w:b/>
                <w:szCs w:val="22"/>
              </w:rPr>
              <w:lastRenderedPageBreak/>
              <w:t>9.</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8FE0CBD" w14:textId="77777777" w:rsidR="003F5937" w:rsidRPr="003F5937" w:rsidRDefault="003F5937" w:rsidP="003F5937">
            <w:pPr>
              <w:jc w:val="both"/>
              <w:rPr>
                <w:rFonts w:ascii="Arial" w:hAnsi="Arial" w:cs="Arial"/>
                <w:b/>
                <w:szCs w:val="22"/>
              </w:rPr>
            </w:pPr>
            <w:r w:rsidRPr="003F5937">
              <w:rPr>
                <w:rFonts w:ascii="Arial" w:hAnsi="Arial" w:cs="Arial"/>
                <w:b/>
                <w:szCs w:val="22"/>
              </w:rPr>
              <w:t>Modelo de contrato.</w:t>
            </w:r>
          </w:p>
        </w:tc>
      </w:tr>
      <w:tr w:rsidR="003F5937" w:rsidRPr="003F5937" w14:paraId="1B545B81"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34B1AD8C" w14:textId="77777777" w:rsidR="003F5937" w:rsidRPr="003F5937" w:rsidRDefault="003F5937" w:rsidP="003F5937">
            <w:pPr>
              <w:rPr>
                <w:rFonts w:ascii="Arial" w:hAnsi="Arial" w:cs="Arial"/>
                <w:b/>
                <w:bCs/>
                <w:szCs w:val="22"/>
              </w:rPr>
            </w:pPr>
            <w:r w:rsidRPr="003F5937">
              <w:rPr>
                <w:rFonts w:ascii="Arial" w:hAnsi="Arial" w:cs="Arial"/>
                <w:b/>
                <w:bCs/>
                <w:szCs w:val="22"/>
              </w:rPr>
              <w:t>IV.</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1F5BAEF9" w14:textId="77777777" w:rsidR="003F5937" w:rsidRPr="003F5937" w:rsidRDefault="003F5937" w:rsidP="003F5937">
            <w:pPr>
              <w:jc w:val="both"/>
              <w:rPr>
                <w:rFonts w:ascii="Arial" w:hAnsi="Arial" w:cs="Arial"/>
                <w:szCs w:val="22"/>
              </w:rPr>
            </w:pPr>
            <w:r w:rsidRPr="003F5937">
              <w:rPr>
                <w:rFonts w:ascii="Arial" w:hAnsi="Arial" w:cs="Arial"/>
                <w:b/>
                <w:caps/>
                <w:szCs w:val="22"/>
              </w:rPr>
              <w:t>Forma y términos que regirán los diversos actos del procedimiento de LICitaciÓN PÚBLICA.</w:t>
            </w:r>
          </w:p>
        </w:tc>
      </w:tr>
      <w:tr w:rsidR="003F5937" w:rsidRPr="003F5937" w14:paraId="659E701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E471D90" w14:textId="77777777" w:rsidR="003F5937" w:rsidRPr="003F5937" w:rsidRDefault="003F5937" w:rsidP="003F5937">
            <w:pPr>
              <w:ind w:left="100"/>
              <w:rPr>
                <w:rFonts w:ascii="Arial" w:hAnsi="Arial" w:cs="Arial"/>
                <w:b/>
                <w:szCs w:val="22"/>
              </w:rPr>
            </w:pPr>
            <w:r w:rsidRPr="003F5937">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945CB8B" w14:textId="77777777" w:rsidR="003F5937" w:rsidRPr="003F5937" w:rsidRDefault="003F5937" w:rsidP="003F5937">
            <w:pPr>
              <w:jc w:val="both"/>
              <w:rPr>
                <w:rFonts w:ascii="Arial" w:hAnsi="Arial" w:cs="Arial"/>
                <w:b/>
                <w:szCs w:val="22"/>
              </w:rPr>
            </w:pPr>
            <w:r w:rsidRPr="003F5937">
              <w:rPr>
                <w:rFonts w:ascii="Arial" w:hAnsi="Arial" w:cs="Arial"/>
                <w:b/>
                <w:szCs w:val="22"/>
              </w:rPr>
              <w:t>Reducción de plazos para la presentación y apertura de proposiciones.</w:t>
            </w:r>
          </w:p>
        </w:tc>
      </w:tr>
      <w:tr w:rsidR="003F5937" w:rsidRPr="003F5937" w14:paraId="379A25C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A3FA922" w14:textId="77777777" w:rsidR="003F5937" w:rsidRPr="003F5937" w:rsidRDefault="003F5937" w:rsidP="003F5937">
            <w:pPr>
              <w:ind w:left="100"/>
              <w:rPr>
                <w:rFonts w:ascii="Arial" w:hAnsi="Arial" w:cs="Arial"/>
                <w:b/>
                <w:szCs w:val="22"/>
              </w:rPr>
            </w:pPr>
            <w:r w:rsidRPr="003F5937">
              <w:rPr>
                <w:rFonts w:ascii="Arial" w:hAnsi="Arial" w:cs="Arial"/>
                <w:b/>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748315A" w14:textId="77777777" w:rsidR="003F5937" w:rsidRPr="003F5937" w:rsidRDefault="003F5937" w:rsidP="003F5937">
            <w:pPr>
              <w:jc w:val="both"/>
              <w:rPr>
                <w:rFonts w:ascii="Arial" w:hAnsi="Arial" w:cs="Arial"/>
                <w:b/>
                <w:szCs w:val="22"/>
              </w:rPr>
            </w:pPr>
            <w:r w:rsidRPr="003F5937">
              <w:rPr>
                <w:rFonts w:ascii="Arial" w:hAnsi="Arial" w:cs="Arial"/>
                <w:b/>
                <w:szCs w:val="22"/>
              </w:rPr>
              <w:t>Fecha, hora, lugar y condiciones para la celebración de los actos del proceso.</w:t>
            </w:r>
          </w:p>
        </w:tc>
      </w:tr>
      <w:tr w:rsidR="003F5937" w:rsidRPr="003F5937" w14:paraId="70CF5B5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FA84C90" w14:textId="77777777" w:rsidR="003F5937" w:rsidRPr="003F5937" w:rsidRDefault="003F5937" w:rsidP="003F5937">
            <w:pPr>
              <w:ind w:left="276"/>
              <w:rPr>
                <w:rFonts w:ascii="Arial" w:hAnsi="Arial" w:cs="Arial"/>
                <w:szCs w:val="22"/>
              </w:rPr>
            </w:pPr>
            <w:r w:rsidRPr="003F5937">
              <w:rPr>
                <w:rFonts w:ascii="Arial" w:hAnsi="Arial" w:cs="Arial"/>
                <w:szCs w:val="22"/>
              </w:rPr>
              <w:t>2.1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68E0128" w14:textId="77777777" w:rsidR="003F5937" w:rsidRPr="003F5937" w:rsidRDefault="003F5937" w:rsidP="003F5937">
            <w:pPr>
              <w:jc w:val="both"/>
              <w:rPr>
                <w:rFonts w:ascii="Arial" w:hAnsi="Arial" w:cs="Arial"/>
                <w:szCs w:val="22"/>
              </w:rPr>
            </w:pPr>
            <w:r w:rsidRPr="003F5937">
              <w:rPr>
                <w:rFonts w:ascii="Arial" w:hAnsi="Arial" w:cs="Arial"/>
                <w:szCs w:val="22"/>
              </w:rPr>
              <w:t>Obtención de la Convocatoria.</w:t>
            </w:r>
          </w:p>
        </w:tc>
      </w:tr>
      <w:tr w:rsidR="003F5937" w:rsidRPr="003F5937" w14:paraId="655E3520"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DF0AD9D" w14:textId="77777777" w:rsidR="003F5937" w:rsidRPr="003F5937" w:rsidRDefault="003F5937" w:rsidP="003F5937">
            <w:pPr>
              <w:ind w:left="276"/>
              <w:rPr>
                <w:rFonts w:ascii="Arial" w:hAnsi="Arial" w:cs="Arial"/>
                <w:szCs w:val="22"/>
              </w:rPr>
            </w:pPr>
            <w:r w:rsidRPr="003F5937">
              <w:rPr>
                <w:rFonts w:ascii="Arial" w:hAnsi="Arial" w:cs="Arial"/>
                <w:szCs w:val="22"/>
              </w:rPr>
              <w:t>2.2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5414E1A" w14:textId="77777777" w:rsidR="003F5937" w:rsidRPr="003F5937" w:rsidRDefault="003F5937" w:rsidP="003F5937">
            <w:pPr>
              <w:jc w:val="both"/>
              <w:rPr>
                <w:rFonts w:ascii="Arial" w:hAnsi="Arial" w:cs="Arial"/>
                <w:szCs w:val="22"/>
              </w:rPr>
            </w:pPr>
            <w:r w:rsidRPr="003F5937">
              <w:rPr>
                <w:rFonts w:ascii="Arial" w:hAnsi="Arial" w:cs="Arial"/>
                <w:szCs w:val="22"/>
              </w:rPr>
              <w:t>Visita a las Instalaciones de la convocante.</w:t>
            </w:r>
          </w:p>
        </w:tc>
      </w:tr>
      <w:tr w:rsidR="003F5937" w:rsidRPr="003F5937" w14:paraId="4280D434"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A290C3A" w14:textId="77777777" w:rsidR="003F5937" w:rsidRPr="003F5937" w:rsidRDefault="003F5937" w:rsidP="003F5937">
            <w:pPr>
              <w:ind w:left="276"/>
              <w:rPr>
                <w:rFonts w:ascii="Arial" w:hAnsi="Arial" w:cs="Arial"/>
                <w:szCs w:val="22"/>
              </w:rPr>
            </w:pPr>
            <w:r w:rsidRPr="003F5937">
              <w:rPr>
                <w:rFonts w:ascii="Arial" w:hAnsi="Arial" w:cs="Arial"/>
                <w:szCs w:val="22"/>
              </w:rPr>
              <w:t>2.3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3C6F3B9" w14:textId="77777777" w:rsidR="003F5937" w:rsidRPr="003F5937" w:rsidRDefault="003F5937" w:rsidP="003F5937">
            <w:pPr>
              <w:jc w:val="both"/>
              <w:rPr>
                <w:rFonts w:ascii="Arial" w:hAnsi="Arial" w:cs="Arial"/>
                <w:szCs w:val="22"/>
              </w:rPr>
            </w:pPr>
            <w:r w:rsidRPr="003F5937">
              <w:rPr>
                <w:rFonts w:ascii="Arial" w:hAnsi="Arial" w:cs="Arial"/>
                <w:szCs w:val="22"/>
              </w:rPr>
              <w:t>Junta de aclaraciones a la Convocatoria.</w:t>
            </w:r>
          </w:p>
        </w:tc>
      </w:tr>
      <w:tr w:rsidR="003F5937" w:rsidRPr="003F5937" w14:paraId="13AE6E0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3599A1E" w14:textId="77777777" w:rsidR="003F5937" w:rsidRPr="003F5937" w:rsidRDefault="003F5937" w:rsidP="003F5937">
            <w:pPr>
              <w:ind w:left="276"/>
              <w:rPr>
                <w:rFonts w:ascii="Arial" w:hAnsi="Arial" w:cs="Arial"/>
                <w:szCs w:val="22"/>
              </w:rPr>
            </w:pPr>
            <w:r w:rsidRPr="003F5937">
              <w:rPr>
                <w:rFonts w:ascii="Arial" w:hAnsi="Arial" w:cs="Arial"/>
                <w:szCs w:val="22"/>
              </w:rPr>
              <w:t>2.4</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F7A58D2" w14:textId="77777777" w:rsidR="003F5937" w:rsidRPr="003F5937" w:rsidRDefault="003F5937" w:rsidP="003F5937">
            <w:pPr>
              <w:jc w:val="both"/>
              <w:rPr>
                <w:rFonts w:ascii="Arial" w:hAnsi="Arial" w:cs="Arial"/>
                <w:szCs w:val="22"/>
              </w:rPr>
            </w:pPr>
            <w:r w:rsidRPr="003F5937">
              <w:rPr>
                <w:rFonts w:ascii="Arial" w:hAnsi="Arial" w:cs="Arial"/>
                <w:szCs w:val="22"/>
              </w:rPr>
              <w:t>Acto de presentación y apertura de proposiciones.</w:t>
            </w:r>
          </w:p>
        </w:tc>
      </w:tr>
      <w:tr w:rsidR="003F5937" w:rsidRPr="003F5937" w14:paraId="10085B2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5BF87DD" w14:textId="77777777" w:rsidR="003F5937" w:rsidRPr="003F5937" w:rsidRDefault="003F5937" w:rsidP="003F5937">
            <w:pPr>
              <w:ind w:left="276"/>
              <w:rPr>
                <w:rFonts w:ascii="Arial" w:hAnsi="Arial" w:cs="Arial"/>
                <w:szCs w:val="22"/>
              </w:rPr>
            </w:pPr>
            <w:r w:rsidRPr="003F5937">
              <w:rPr>
                <w:rFonts w:ascii="Arial" w:hAnsi="Arial" w:cs="Arial"/>
                <w:szCs w:val="22"/>
              </w:rPr>
              <w:t>2.5</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FCBFF27" w14:textId="77777777" w:rsidR="003F5937" w:rsidRPr="003F5937" w:rsidRDefault="003F5937" w:rsidP="003F5937">
            <w:pPr>
              <w:jc w:val="both"/>
              <w:rPr>
                <w:rFonts w:ascii="Arial" w:hAnsi="Arial" w:cs="Arial"/>
                <w:szCs w:val="22"/>
              </w:rPr>
            </w:pPr>
            <w:r w:rsidRPr="003F5937">
              <w:rPr>
                <w:rFonts w:ascii="Arial" w:hAnsi="Arial" w:cs="Arial"/>
                <w:szCs w:val="22"/>
              </w:rPr>
              <w:t>Presentación de proposiciones a través de CompraNet.</w:t>
            </w:r>
          </w:p>
        </w:tc>
      </w:tr>
      <w:tr w:rsidR="003F5937" w:rsidRPr="003F5937" w14:paraId="5FD82544"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B9DB4CC" w14:textId="77777777" w:rsidR="003F5937" w:rsidRPr="003F5937" w:rsidRDefault="003F5937" w:rsidP="003F5937">
            <w:pPr>
              <w:ind w:left="276"/>
              <w:rPr>
                <w:rFonts w:ascii="Arial" w:hAnsi="Arial" w:cs="Arial"/>
                <w:szCs w:val="22"/>
              </w:rPr>
            </w:pPr>
            <w:r w:rsidRPr="003F5937">
              <w:rPr>
                <w:rFonts w:ascii="Arial" w:hAnsi="Arial" w:cs="Arial"/>
                <w:szCs w:val="22"/>
              </w:rPr>
              <w:t>2.6</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C2DB07A" w14:textId="77777777" w:rsidR="003F5937" w:rsidRPr="003F5937" w:rsidRDefault="003F5937" w:rsidP="003F5937">
            <w:pPr>
              <w:jc w:val="both"/>
              <w:rPr>
                <w:rFonts w:ascii="Arial" w:hAnsi="Arial" w:cs="Arial"/>
                <w:szCs w:val="22"/>
              </w:rPr>
            </w:pPr>
            <w:r w:rsidRPr="003F5937">
              <w:rPr>
                <w:rFonts w:ascii="Arial" w:hAnsi="Arial" w:cs="Arial"/>
                <w:szCs w:val="22"/>
              </w:rPr>
              <w:t>Notificación del Fallo.</w:t>
            </w:r>
          </w:p>
        </w:tc>
      </w:tr>
      <w:tr w:rsidR="003F5937" w:rsidRPr="003F5937" w14:paraId="3064821C"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21A7F98" w14:textId="77777777" w:rsidR="003F5937" w:rsidRPr="003F5937" w:rsidRDefault="003F5937" w:rsidP="003F5937">
            <w:pPr>
              <w:ind w:left="276"/>
              <w:rPr>
                <w:rFonts w:ascii="Arial" w:hAnsi="Arial" w:cs="Arial"/>
                <w:szCs w:val="22"/>
              </w:rPr>
            </w:pPr>
            <w:r w:rsidRPr="003F5937">
              <w:rPr>
                <w:rFonts w:ascii="Arial" w:hAnsi="Arial" w:cs="Arial"/>
                <w:szCs w:val="22"/>
              </w:rPr>
              <w:t>2.7</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D9D8E2F" w14:textId="77777777" w:rsidR="003F5937" w:rsidRPr="003F5937" w:rsidRDefault="003F5937" w:rsidP="003F5937">
            <w:pPr>
              <w:jc w:val="both"/>
              <w:rPr>
                <w:rFonts w:ascii="Arial" w:hAnsi="Arial" w:cs="Arial"/>
                <w:szCs w:val="22"/>
              </w:rPr>
            </w:pPr>
            <w:r w:rsidRPr="003F5937">
              <w:rPr>
                <w:rFonts w:ascii="Arial" w:hAnsi="Arial" w:cs="Arial"/>
                <w:szCs w:val="22"/>
              </w:rPr>
              <w:t>Firma del contrato.</w:t>
            </w:r>
          </w:p>
        </w:tc>
      </w:tr>
      <w:tr w:rsidR="003F5937" w:rsidRPr="003F5937" w14:paraId="0A178213"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hideMark/>
          </w:tcPr>
          <w:p w14:paraId="1AE03F45" w14:textId="77777777" w:rsidR="003F5937" w:rsidRPr="003F5937" w:rsidRDefault="003F5937" w:rsidP="003F5937">
            <w:pPr>
              <w:ind w:left="100"/>
              <w:rPr>
                <w:rFonts w:ascii="Arial" w:hAnsi="Arial" w:cs="Arial"/>
                <w:b/>
                <w:szCs w:val="22"/>
              </w:rPr>
            </w:pPr>
            <w:r w:rsidRPr="003F5937">
              <w:rPr>
                <w:rFonts w:ascii="Arial" w:hAnsi="Arial" w:cs="Arial"/>
                <w:b/>
                <w:szCs w:val="22"/>
              </w:rPr>
              <w:t>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7E7FE67" w14:textId="77777777" w:rsidR="003F5937" w:rsidRPr="003F5937" w:rsidRDefault="003F5937" w:rsidP="003F5937">
            <w:pPr>
              <w:jc w:val="both"/>
              <w:rPr>
                <w:rFonts w:ascii="Arial" w:hAnsi="Arial" w:cs="Arial"/>
                <w:b/>
                <w:szCs w:val="22"/>
              </w:rPr>
            </w:pPr>
            <w:r w:rsidRPr="003F5937">
              <w:rPr>
                <w:rFonts w:ascii="Arial" w:hAnsi="Arial" w:cs="Arial"/>
                <w:b/>
                <w:szCs w:val="22"/>
              </w:rPr>
              <w:t>Vigencia de las proposiciones.</w:t>
            </w:r>
          </w:p>
        </w:tc>
      </w:tr>
      <w:tr w:rsidR="003F5937" w:rsidRPr="003F5937" w14:paraId="577D7434"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hideMark/>
          </w:tcPr>
          <w:p w14:paraId="42E5BF69" w14:textId="77777777" w:rsidR="003F5937" w:rsidRPr="003F5937" w:rsidRDefault="003F5937" w:rsidP="003F5937">
            <w:pPr>
              <w:ind w:left="100"/>
              <w:rPr>
                <w:rFonts w:ascii="Arial" w:hAnsi="Arial" w:cs="Arial"/>
                <w:b/>
                <w:szCs w:val="22"/>
              </w:rPr>
            </w:pPr>
            <w:r w:rsidRPr="003F5937">
              <w:rPr>
                <w:rFonts w:ascii="Arial" w:hAnsi="Arial" w:cs="Arial"/>
                <w:b/>
                <w:szCs w:val="22"/>
              </w:rPr>
              <w:t>4.</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2ECF4F1" w14:textId="77777777" w:rsidR="003F5937" w:rsidRPr="003F5937" w:rsidRDefault="003F5937" w:rsidP="003F5937">
            <w:pPr>
              <w:jc w:val="both"/>
              <w:rPr>
                <w:rFonts w:ascii="Arial" w:hAnsi="Arial" w:cs="Arial"/>
                <w:b/>
                <w:szCs w:val="22"/>
              </w:rPr>
            </w:pPr>
            <w:r w:rsidRPr="003F5937">
              <w:rPr>
                <w:rFonts w:ascii="Arial" w:hAnsi="Arial" w:cs="Arial"/>
                <w:b/>
                <w:szCs w:val="22"/>
              </w:rPr>
              <w:t>Proposiciones conjuntas.</w:t>
            </w:r>
          </w:p>
        </w:tc>
      </w:tr>
      <w:tr w:rsidR="003F5937" w:rsidRPr="003F5937" w14:paraId="36FE02C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2DFC0A5" w14:textId="77777777" w:rsidR="003F5937" w:rsidRPr="003F5937" w:rsidRDefault="003F5937" w:rsidP="003F5937">
            <w:pPr>
              <w:ind w:left="100"/>
              <w:rPr>
                <w:rFonts w:ascii="Arial" w:hAnsi="Arial" w:cs="Arial"/>
                <w:b/>
                <w:szCs w:val="22"/>
              </w:rPr>
            </w:pPr>
            <w:r w:rsidRPr="003F5937">
              <w:rPr>
                <w:rFonts w:ascii="Arial" w:hAnsi="Arial" w:cs="Arial"/>
                <w:b/>
                <w:szCs w:val="22"/>
              </w:rPr>
              <w:t>5.</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CEE2493" w14:textId="77777777" w:rsidR="003F5937" w:rsidRPr="003F5937" w:rsidRDefault="003F5937" w:rsidP="003F5937">
            <w:pPr>
              <w:jc w:val="both"/>
              <w:rPr>
                <w:rFonts w:ascii="Arial" w:hAnsi="Arial" w:cs="Arial"/>
                <w:b/>
                <w:szCs w:val="22"/>
              </w:rPr>
            </w:pPr>
            <w:r w:rsidRPr="003F5937">
              <w:rPr>
                <w:rFonts w:ascii="Arial" w:hAnsi="Arial" w:cs="Arial"/>
                <w:b/>
                <w:szCs w:val="22"/>
              </w:rPr>
              <w:t>Número de proposiciones permitidas por licitante.</w:t>
            </w:r>
          </w:p>
        </w:tc>
      </w:tr>
      <w:tr w:rsidR="003F5937" w:rsidRPr="003F5937" w14:paraId="6E3B26F1"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9BE7CCA" w14:textId="77777777" w:rsidR="003F5937" w:rsidRPr="003F5937" w:rsidRDefault="003F5937" w:rsidP="003F5937">
            <w:pPr>
              <w:ind w:left="100"/>
              <w:rPr>
                <w:rFonts w:ascii="Arial" w:hAnsi="Arial" w:cs="Arial"/>
                <w:b/>
                <w:szCs w:val="22"/>
              </w:rPr>
            </w:pPr>
            <w:r w:rsidRPr="003F5937">
              <w:rPr>
                <w:rFonts w:ascii="Arial" w:hAnsi="Arial" w:cs="Arial"/>
                <w:b/>
                <w:szCs w:val="22"/>
              </w:rPr>
              <w:t>6.</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BC63710" w14:textId="77777777" w:rsidR="003F5937" w:rsidRPr="003F5937" w:rsidRDefault="003F5937" w:rsidP="003F5937">
            <w:pPr>
              <w:jc w:val="both"/>
              <w:rPr>
                <w:rFonts w:ascii="Arial" w:hAnsi="Arial" w:cs="Arial"/>
                <w:b/>
                <w:szCs w:val="22"/>
              </w:rPr>
            </w:pPr>
            <w:r w:rsidRPr="003F5937">
              <w:rPr>
                <w:rFonts w:ascii="Arial" w:hAnsi="Arial" w:cs="Arial"/>
                <w:b/>
                <w:szCs w:val="22"/>
              </w:rPr>
              <w:t>Presentación de la documentación distinta a las propuestas técnica y económica.</w:t>
            </w:r>
          </w:p>
        </w:tc>
      </w:tr>
      <w:tr w:rsidR="003F5937" w:rsidRPr="003F5937" w14:paraId="0B69537C"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E51EC5A" w14:textId="77777777" w:rsidR="003F5937" w:rsidRPr="003F5937" w:rsidRDefault="003F5937" w:rsidP="003F5937">
            <w:pPr>
              <w:ind w:left="100"/>
              <w:rPr>
                <w:rFonts w:ascii="Arial" w:hAnsi="Arial" w:cs="Arial"/>
                <w:b/>
                <w:szCs w:val="22"/>
              </w:rPr>
            </w:pPr>
            <w:r w:rsidRPr="003F5937">
              <w:rPr>
                <w:rFonts w:ascii="Arial" w:hAnsi="Arial" w:cs="Arial"/>
                <w:b/>
                <w:szCs w:val="22"/>
              </w:rPr>
              <w:t>7.</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7E51BD3" w14:textId="77777777" w:rsidR="003F5937" w:rsidRPr="003F5937" w:rsidRDefault="003F5937" w:rsidP="003F5937">
            <w:pPr>
              <w:jc w:val="both"/>
              <w:rPr>
                <w:rFonts w:ascii="Arial" w:hAnsi="Arial" w:cs="Arial"/>
                <w:b/>
                <w:szCs w:val="22"/>
              </w:rPr>
            </w:pPr>
            <w:r w:rsidRPr="003F5937">
              <w:rPr>
                <w:rFonts w:ascii="Arial" w:hAnsi="Arial" w:cs="Arial"/>
                <w:b/>
                <w:szCs w:val="22"/>
              </w:rPr>
              <w:t>Acreditación de la existencia legal del licitante.</w:t>
            </w:r>
          </w:p>
        </w:tc>
      </w:tr>
      <w:tr w:rsidR="003F5937" w:rsidRPr="003F5937" w14:paraId="33A23181"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2B469C0" w14:textId="77777777" w:rsidR="003F5937" w:rsidRPr="003F5937" w:rsidRDefault="003F5937" w:rsidP="003F5937">
            <w:pPr>
              <w:ind w:left="100"/>
              <w:rPr>
                <w:rFonts w:ascii="Arial" w:hAnsi="Arial" w:cs="Arial"/>
                <w:b/>
                <w:szCs w:val="22"/>
              </w:rPr>
            </w:pPr>
            <w:r w:rsidRPr="003F5937">
              <w:rPr>
                <w:rFonts w:ascii="Arial" w:hAnsi="Arial" w:cs="Arial"/>
                <w:b/>
                <w:szCs w:val="22"/>
              </w:rPr>
              <w:t>8.</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E49E34F" w14:textId="77777777" w:rsidR="003F5937" w:rsidRPr="003F5937" w:rsidRDefault="003F5937" w:rsidP="003F5937">
            <w:pPr>
              <w:jc w:val="both"/>
              <w:rPr>
                <w:rFonts w:ascii="Arial" w:hAnsi="Arial" w:cs="Arial"/>
                <w:b/>
                <w:szCs w:val="22"/>
              </w:rPr>
            </w:pPr>
            <w:r w:rsidRPr="003F5937">
              <w:rPr>
                <w:rFonts w:ascii="Arial" w:hAnsi="Arial" w:cs="Arial"/>
                <w:b/>
                <w:szCs w:val="22"/>
              </w:rPr>
              <w:t>Documentos de las proposiciones que serán rubricados.</w:t>
            </w:r>
          </w:p>
        </w:tc>
      </w:tr>
      <w:tr w:rsidR="003F5937" w:rsidRPr="003F5937" w14:paraId="4C9F7C6A"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051F99A" w14:textId="77777777" w:rsidR="003F5937" w:rsidRPr="003F5937" w:rsidRDefault="003F5937" w:rsidP="003F5937">
            <w:pPr>
              <w:ind w:left="100"/>
              <w:rPr>
                <w:rFonts w:ascii="Arial" w:hAnsi="Arial" w:cs="Arial"/>
                <w:b/>
                <w:szCs w:val="22"/>
              </w:rPr>
            </w:pPr>
            <w:r w:rsidRPr="003F5937">
              <w:rPr>
                <w:rFonts w:ascii="Arial" w:hAnsi="Arial" w:cs="Arial"/>
                <w:b/>
                <w:szCs w:val="22"/>
              </w:rPr>
              <w:t>9.</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3E17DB0" w14:textId="77777777" w:rsidR="003F5937" w:rsidRPr="003F5937" w:rsidRDefault="003F5937" w:rsidP="003F5937">
            <w:pPr>
              <w:jc w:val="both"/>
              <w:rPr>
                <w:rFonts w:ascii="Arial" w:hAnsi="Arial" w:cs="Arial"/>
                <w:b/>
                <w:szCs w:val="22"/>
              </w:rPr>
            </w:pPr>
            <w:r w:rsidRPr="003F5937">
              <w:rPr>
                <w:rFonts w:ascii="Arial" w:hAnsi="Arial" w:cs="Arial"/>
                <w:b/>
                <w:szCs w:val="22"/>
              </w:rPr>
              <w:t>Notificaciones a los licitantes participantes.</w:t>
            </w:r>
          </w:p>
        </w:tc>
      </w:tr>
      <w:tr w:rsidR="003F5937" w:rsidRPr="003F5937" w14:paraId="71DB79A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1D74C02F" w14:textId="77777777" w:rsidR="003F5937" w:rsidRPr="003F5937" w:rsidRDefault="003F5937" w:rsidP="003F5937">
            <w:pPr>
              <w:rPr>
                <w:rFonts w:ascii="Arial" w:hAnsi="Arial" w:cs="Arial"/>
                <w:b/>
                <w:bCs/>
                <w:szCs w:val="22"/>
              </w:rPr>
            </w:pPr>
            <w:r w:rsidRPr="003F5937">
              <w:rPr>
                <w:rFonts w:ascii="Arial" w:hAnsi="Arial" w:cs="Arial"/>
                <w:b/>
                <w:bCs/>
                <w:szCs w:val="22"/>
              </w:rPr>
              <w:t>V.</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22FD7E1A" w14:textId="77777777" w:rsidR="003F5937" w:rsidRPr="003F5937" w:rsidRDefault="003F5937" w:rsidP="003F5937">
            <w:pPr>
              <w:jc w:val="both"/>
              <w:rPr>
                <w:rFonts w:ascii="Arial" w:hAnsi="Arial" w:cs="Arial"/>
                <w:b/>
                <w:bCs/>
                <w:szCs w:val="22"/>
              </w:rPr>
            </w:pPr>
            <w:r w:rsidRPr="003F5937">
              <w:rPr>
                <w:rFonts w:ascii="Arial" w:hAnsi="Arial" w:cs="Arial"/>
                <w:b/>
                <w:bCs/>
                <w:szCs w:val="22"/>
              </w:rPr>
              <w:t>REQUISITOS QUE DEBERÁN CUMPLIR LOS LICITANTES.</w:t>
            </w:r>
          </w:p>
        </w:tc>
      </w:tr>
      <w:tr w:rsidR="003F5937" w:rsidRPr="003F5937" w14:paraId="57912E77"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BD7873E" w14:textId="77777777" w:rsidR="003F5937" w:rsidRPr="003F5937" w:rsidRDefault="003F5937" w:rsidP="003F5937">
            <w:pPr>
              <w:ind w:left="100"/>
              <w:rPr>
                <w:rFonts w:ascii="Arial" w:hAnsi="Arial" w:cs="Arial"/>
                <w:b/>
                <w:szCs w:val="22"/>
              </w:rPr>
            </w:pPr>
            <w:r w:rsidRPr="003F5937">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66BFB36" w14:textId="77777777" w:rsidR="003F5937" w:rsidRPr="003F5937" w:rsidRDefault="003F5937" w:rsidP="003F5937">
            <w:pPr>
              <w:jc w:val="both"/>
              <w:rPr>
                <w:rFonts w:ascii="Arial" w:hAnsi="Arial" w:cs="Arial"/>
                <w:b/>
                <w:szCs w:val="22"/>
              </w:rPr>
            </w:pPr>
            <w:r w:rsidRPr="003F5937">
              <w:rPr>
                <w:rFonts w:ascii="Arial" w:hAnsi="Arial" w:cs="Arial"/>
                <w:b/>
                <w:szCs w:val="22"/>
              </w:rPr>
              <w:t>Requisitos para la elaboración y preparación de las proposiciones.</w:t>
            </w:r>
          </w:p>
        </w:tc>
      </w:tr>
      <w:tr w:rsidR="003F5937" w:rsidRPr="003F5937" w14:paraId="128BDBC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7B081FD" w14:textId="77777777" w:rsidR="003F5937" w:rsidRPr="003F5937" w:rsidRDefault="003F5937" w:rsidP="003F5937">
            <w:pPr>
              <w:ind w:left="100"/>
              <w:rPr>
                <w:rFonts w:ascii="Arial" w:hAnsi="Arial" w:cs="Arial"/>
                <w:b/>
                <w:szCs w:val="22"/>
              </w:rPr>
            </w:pPr>
            <w:r w:rsidRPr="003F5937">
              <w:rPr>
                <w:rFonts w:ascii="Arial" w:hAnsi="Arial" w:cs="Arial"/>
                <w:b/>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977C34A" w14:textId="77777777" w:rsidR="003F5937" w:rsidRPr="003F5937" w:rsidRDefault="003F5937" w:rsidP="003F5937">
            <w:pPr>
              <w:jc w:val="both"/>
              <w:rPr>
                <w:rFonts w:ascii="Arial" w:hAnsi="Arial" w:cs="Arial"/>
                <w:b/>
                <w:szCs w:val="22"/>
              </w:rPr>
            </w:pPr>
            <w:r w:rsidRPr="003F5937">
              <w:rPr>
                <w:rFonts w:ascii="Arial" w:hAnsi="Arial" w:cs="Arial"/>
                <w:b/>
                <w:szCs w:val="22"/>
              </w:rPr>
              <w:t>Propuesta técnica.</w:t>
            </w:r>
          </w:p>
        </w:tc>
      </w:tr>
      <w:tr w:rsidR="003F5937" w:rsidRPr="003F5937" w14:paraId="244FA08F"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A7C3339" w14:textId="77777777" w:rsidR="003F5937" w:rsidRPr="003F5937" w:rsidRDefault="003F5937" w:rsidP="003F5937">
            <w:pPr>
              <w:ind w:left="100"/>
              <w:rPr>
                <w:rFonts w:ascii="Arial" w:hAnsi="Arial" w:cs="Arial"/>
                <w:b/>
                <w:szCs w:val="22"/>
              </w:rPr>
            </w:pPr>
            <w:r w:rsidRPr="003F5937">
              <w:rPr>
                <w:rFonts w:ascii="Arial" w:hAnsi="Arial" w:cs="Arial"/>
                <w:b/>
                <w:szCs w:val="22"/>
              </w:rPr>
              <w:t>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9C5CCD4" w14:textId="77777777" w:rsidR="003F5937" w:rsidRPr="003F5937" w:rsidRDefault="003F5937" w:rsidP="003F5937">
            <w:pPr>
              <w:jc w:val="both"/>
              <w:rPr>
                <w:rFonts w:ascii="Arial" w:hAnsi="Arial" w:cs="Arial"/>
                <w:b/>
                <w:szCs w:val="22"/>
              </w:rPr>
            </w:pPr>
            <w:r w:rsidRPr="003F5937">
              <w:rPr>
                <w:rFonts w:ascii="Arial" w:hAnsi="Arial" w:cs="Arial"/>
                <w:b/>
                <w:szCs w:val="22"/>
              </w:rPr>
              <w:t>Propuesta económica.</w:t>
            </w:r>
          </w:p>
        </w:tc>
      </w:tr>
      <w:tr w:rsidR="003F5937" w:rsidRPr="003F5937" w14:paraId="169602B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DCF42A0" w14:textId="77777777" w:rsidR="003F5937" w:rsidRPr="003F5937" w:rsidRDefault="003F5937" w:rsidP="003F5937">
            <w:pPr>
              <w:ind w:left="100"/>
              <w:rPr>
                <w:rFonts w:ascii="Arial" w:hAnsi="Arial" w:cs="Arial"/>
                <w:b/>
                <w:szCs w:val="22"/>
              </w:rPr>
            </w:pPr>
            <w:r w:rsidRPr="003F5937">
              <w:rPr>
                <w:rFonts w:ascii="Arial" w:hAnsi="Arial" w:cs="Arial"/>
                <w:b/>
                <w:szCs w:val="22"/>
              </w:rPr>
              <w:t>4.</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33BC234" w14:textId="77777777" w:rsidR="003F5937" w:rsidRPr="003F5937" w:rsidRDefault="003F5937" w:rsidP="003F5937">
            <w:pPr>
              <w:jc w:val="both"/>
              <w:rPr>
                <w:rFonts w:ascii="Arial" w:hAnsi="Arial" w:cs="Arial"/>
                <w:b/>
                <w:szCs w:val="22"/>
              </w:rPr>
            </w:pPr>
            <w:r w:rsidRPr="003F5937">
              <w:rPr>
                <w:rFonts w:ascii="Arial" w:hAnsi="Arial" w:cs="Arial"/>
                <w:b/>
                <w:szCs w:val="22"/>
              </w:rPr>
              <w:t>Condiciones de precios.</w:t>
            </w:r>
          </w:p>
        </w:tc>
      </w:tr>
      <w:tr w:rsidR="003F5937" w:rsidRPr="003F5937" w14:paraId="55C1C16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3F2ADFA" w14:textId="77777777" w:rsidR="003F5937" w:rsidRPr="003F5937" w:rsidRDefault="003F5937" w:rsidP="003F5937">
            <w:pPr>
              <w:ind w:left="276"/>
              <w:rPr>
                <w:rFonts w:ascii="Arial" w:hAnsi="Arial" w:cs="Arial"/>
                <w:szCs w:val="22"/>
              </w:rPr>
            </w:pPr>
            <w:r w:rsidRPr="003F5937">
              <w:rPr>
                <w:rFonts w:ascii="Arial" w:hAnsi="Arial" w:cs="Arial"/>
                <w:szCs w:val="22"/>
              </w:rPr>
              <w:t>4.1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0090997" w14:textId="77777777" w:rsidR="003F5937" w:rsidRPr="003F5937" w:rsidRDefault="003F5937" w:rsidP="003F5937">
            <w:pPr>
              <w:jc w:val="both"/>
              <w:rPr>
                <w:rFonts w:ascii="Arial" w:hAnsi="Arial" w:cs="Arial"/>
                <w:szCs w:val="22"/>
              </w:rPr>
            </w:pPr>
            <w:r w:rsidRPr="003F5937">
              <w:rPr>
                <w:rFonts w:ascii="Arial" w:hAnsi="Arial" w:cs="Arial"/>
                <w:szCs w:val="22"/>
              </w:rPr>
              <w:t>Precios fijos.</w:t>
            </w:r>
          </w:p>
        </w:tc>
      </w:tr>
      <w:tr w:rsidR="003F5937" w:rsidRPr="003F5937" w14:paraId="044A3EBF"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525FE5E" w14:textId="77777777" w:rsidR="003F5937" w:rsidRPr="003F5937" w:rsidRDefault="003F5937" w:rsidP="003F5937">
            <w:pPr>
              <w:ind w:left="100"/>
              <w:rPr>
                <w:rFonts w:ascii="Arial" w:hAnsi="Arial" w:cs="Arial"/>
                <w:b/>
                <w:szCs w:val="22"/>
              </w:rPr>
            </w:pPr>
            <w:r w:rsidRPr="003F5937">
              <w:rPr>
                <w:rFonts w:ascii="Arial" w:hAnsi="Arial" w:cs="Arial"/>
                <w:b/>
                <w:szCs w:val="22"/>
              </w:rPr>
              <w:t>5.</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D9BFD1F" w14:textId="77777777" w:rsidR="003F5937" w:rsidRPr="003F5937" w:rsidRDefault="003F5937" w:rsidP="003F5937">
            <w:pPr>
              <w:jc w:val="both"/>
              <w:rPr>
                <w:rFonts w:ascii="Arial" w:hAnsi="Arial" w:cs="Arial"/>
                <w:b/>
                <w:szCs w:val="22"/>
              </w:rPr>
            </w:pPr>
            <w:r w:rsidRPr="003F5937">
              <w:rPr>
                <w:rFonts w:ascii="Arial" w:hAnsi="Arial" w:cs="Arial"/>
                <w:b/>
                <w:szCs w:val="22"/>
              </w:rPr>
              <w:t>De las verificaciones.</w:t>
            </w:r>
          </w:p>
        </w:tc>
      </w:tr>
      <w:tr w:rsidR="003F5937" w:rsidRPr="003F5937" w14:paraId="75D6A42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2F55C682" w14:textId="77777777" w:rsidR="003F5937" w:rsidRPr="003F5937" w:rsidRDefault="003F5937" w:rsidP="003F5937">
            <w:pPr>
              <w:rPr>
                <w:rFonts w:ascii="Arial" w:hAnsi="Arial" w:cs="Arial"/>
                <w:b/>
                <w:bCs/>
                <w:szCs w:val="22"/>
              </w:rPr>
            </w:pPr>
            <w:r w:rsidRPr="003F5937">
              <w:rPr>
                <w:rFonts w:ascii="Arial" w:hAnsi="Arial" w:cs="Arial"/>
                <w:b/>
                <w:bCs/>
                <w:szCs w:val="22"/>
              </w:rPr>
              <w:t>VI.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08AD27A5" w14:textId="77777777" w:rsidR="003F5937" w:rsidRPr="003F5937" w:rsidRDefault="003F5937" w:rsidP="003F5937">
            <w:pPr>
              <w:jc w:val="both"/>
              <w:rPr>
                <w:rFonts w:ascii="Arial" w:hAnsi="Arial" w:cs="Arial"/>
                <w:b/>
                <w:bCs/>
                <w:szCs w:val="22"/>
              </w:rPr>
            </w:pPr>
            <w:r w:rsidRPr="003F5937">
              <w:rPr>
                <w:rFonts w:ascii="Arial" w:hAnsi="Arial" w:cs="Arial"/>
                <w:b/>
                <w:bCs/>
                <w:szCs w:val="22"/>
              </w:rPr>
              <w:t>CRITERIOS DE EVALUACIÓN DE LAS PROPOSICIONES Y ADJUDICACIÓN DEL CONTRATO.</w:t>
            </w:r>
          </w:p>
        </w:tc>
      </w:tr>
      <w:tr w:rsidR="003F5937" w:rsidRPr="003F5937" w14:paraId="7472DD64"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6655E3D" w14:textId="77777777" w:rsidR="003F5937" w:rsidRPr="003F5937" w:rsidRDefault="003F5937" w:rsidP="003F5937">
            <w:pPr>
              <w:ind w:left="100"/>
              <w:rPr>
                <w:rFonts w:ascii="Arial" w:hAnsi="Arial" w:cs="Arial"/>
                <w:b/>
                <w:szCs w:val="22"/>
              </w:rPr>
            </w:pPr>
            <w:r w:rsidRPr="003F5937">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9DD28CC" w14:textId="77777777" w:rsidR="003F5937" w:rsidRPr="003F5937" w:rsidRDefault="003F5937" w:rsidP="003F5937">
            <w:pPr>
              <w:jc w:val="both"/>
              <w:rPr>
                <w:rFonts w:ascii="Arial" w:hAnsi="Arial" w:cs="Arial"/>
                <w:b/>
                <w:szCs w:val="22"/>
              </w:rPr>
            </w:pPr>
            <w:r w:rsidRPr="003F5937">
              <w:rPr>
                <w:rFonts w:ascii="Arial" w:hAnsi="Arial" w:cs="Arial"/>
                <w:b/>
                <w:szCs w:val="22"/>
              </w:rPr>
              <w:t>Criterios de evaluación, dictamen y adjudicación.</w:t>
            </w:r>
          </w:p>
        </w:tc>
      </w:tr>
      <w:tr w:rsidR="003F5937" w:rsidRPr="003F5937" w14:paraId="7F936A41"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5A449E0" w14:textId="77777777" w:rsidR="003F5937" w:rsidRPr="003F5937" w:rsidRDefault="003F5937" w:rsidP="003F5937">
            <w:pPr>
              <w:ind w:left="100"/>
              <w:rPr>
                <w:rFonts w:ascii="Arial" w:hAnsi="Arial" w:cs="Arial"/>
                <w:b/>
                <w:szCs w:val="22"/>
              </w:rPr>
            </w:pPr>
            <w:r w:rsidRPr="003F5937">
              <w:rPr>
                <w:rFonts w:ascii="Arial" w:hAnsi="Arial" w:cs="Arial"/>
                <w:b/>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AB2FCA7" w14:textId="77777777" w:rsidR="003F5937" w:rsidRPr="003F5937" w:rsidRDefault="003F5937" w:rsidP="003F5937">
            <w:pPr>
              <w:jc w:val="both"/>
              <w:rPr>
                <w:rFonts w:ascii="Arial" w:hAnsi="Arial" w:cs="Arial"/>
                <w:b/>
                <w:szCs w:val="22"/>
              </w:rPr>
            </w:pPr>
            <w:r w:rsidRPr="003F5937">
              <w:rPr>
                <w:rFonts w:ascii="Arial" w:hAnsi="Arial" w:cs="Arial"/>
                <w:b/>
                <w:szCs w:val="22"/>
              </w:rPr>
              <w:t>Metodología de Evaluación.</w:t>
            </w:r>
          </w:p>
        </w:tc>
      </w:tr>
      <w:tr w:rsidR="003F5937" w:rsidRPr="003F5937" w14:paraId="2508840F"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5604CC7" w14:textId="77777777" w:rsidR="003F5937" w:rsidRPr="003F5937" w:rsidRDefault="003F5937" w:rsidP="003F5937">
            <w:pPr>
              <w:ind w:left="276"/>
              <w:rPr>
                <w:rFonts w:ascii="Arial" w:hAnsi="Arial" w:cs="Arial"/>
                <w:szCs w:val="22"/>
              </w:rPr>
            </w:pPr>
            <w:r w:rsidRPr="003F5937">
              <w:rPr>
                <w:rFonts w:ascii="Arial" w:hAnsi="Arial" w:cs="Arial"/>
                <w:szCs w:val="22"/>
              </w:rPr>
              <w:t>2.1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A6E5039" w14:textId="77777777" w:rsidR="003F5937" w:rsidRPr="003F5937" w:rsidRDefault="003F5937" w:rsidP="003F5937">
            <w:pPr>
              <w:jc w:val="both"/>
              <w:rPr>
                <w:rFonts w:ascii="Arial" w:hAnsi="Arial" w:cs="Arial"/>
                <w:szCs w:val="22"/>
              </w:rPr>
            </w:pPr>
            <w:r w:rsidRPr="003F5937">
              <w:rPr>
                <w:rFonts w:ascii="Arial" w:hAnsi="Arial" w:cs="Arial"/>
                <w:szCs w:val="22"/>
              </w:rPr>
              <w:t>Criterios de evaluación técnica.</w:t>
            </w:r>
          </w:p>
        </w:tc>
      </w:tr>
      <w:tr w:rsidR="003F5937" w:rsidRPr="003F5937" w14:paraId="747DBC4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2BEF5C3" w14:textId="77777777" w:rsidR="003F5937" w:rsidRPr="003F5937" w:rsidRDefault="003F5937" w:rsidP="003F5937">
            <w:pPr>
              <w:ind w:left="276"/>
              <w:rPr>
                <w:rFonts w:ascii="Arial" w:hAnsi="Arial" w:cs="Arial"/>
                <w:szCs w:val="22"/>
              </w:rPr>
            </w:pPr>
            <w:r w:rsidRPr="003F5937">
              <w:rPr>
                <w:rFonts w:ascii="Arial" w:hAnsi="Arial" w:cs="Arial"/>
                <w:szCs w:val="22"/>
              </w:rPr>
              <w:t>2.2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2E70A2B" w14:textId="77777777" w:rsidR="003F5937" w:rsidRPr="003F5937" w:rsidRDefault="003F5937" w:rsidP="003F5937">
            <w:pPr>
              <w:jc w:val="both"/>
              <w:rPr>
                <w:rFonts w:ascii="Arial" w:hAnsi="Arial" w:cs="Arial"/>
                <w:szCs w:val="22"/>
              </w:rPr>
            </w:pPr>
            <w:r w:rsidRPr="003F5937">
              <w:rPr>
                <w:rFonts w:ascii="Arial" w:hAnsi="Arial" w:cs="Arial"/>
                <w:szCs w:val="22"/>
              </w:rPr>
              <w:t>Criterios de evaluación económica.</w:t>
            </w:r>
          </w:p>
        </w:tc>
      </w:tr>
      <w:tr w:rsidR="003F5937" w:rsidRPr="003F5937" w14:paraId="4E50E20F"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6ADEE62" w14:textId="77777777" w:rsidR="003F5937" w:rsidRPr="003F5937" w:rsidRDefault="003F5937" w:rsidP="003F5937">
            <w:pPr>
              <w:ind w:left="100"/>
              <w:rPr>
                <w:rFonts w:ascii="Arial" w:hAnsi="Arial" w:cs="Arial"/>
                <w:b/>
                <w:szCs w:val="22"/>
              </w:rPr>
            </w:pPr>
            <w:r w:rsidRPr="003F5937">
              <w:rPr>
                <w:rFonts w:ascii="Arial" w:hAnsi="Arial" w:cs="Arial"/>
                <w:b/>
                <w:szCs w:val="22"/>
              </w:rPr>
              <w:t>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99EDB54" w14:textId="77777777" w:rsidR="003F5937" w:rsidRPr="003F5937" w:rsidRDefault="003F5937" w:rsidP="003F5937">
            <w:pPr>
              <w:jc w:val="both"/>
              <w:rPr>
                <w:rFonts w:ascii="Arial" w:hAnsi="Arial" w:cs="Arial"/>
                <w:b/>
                <w:szCs w:val="22"/>
              </w:rPr>
            </w:pPr>
            <w:r w:rsidRPr="003F5937">
              <w:rPr>
                <w:rFonts w:ascii="Arial" w:hAnsi="Arial" w:cs="Arial"/>
                <w:b/>
                <w:szCs w:val="22"/>
              </w:rPr>
              <w:t>Desechamiento de Proposiciones.</w:t>
            </w:r>
          </w:p>
        </w:tc>
      </w:tr>
      <w:tr w:rsidR="003F5937" w:rsidRPr="003F5937" w14:paraId="57B3D11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0FFD2A4D" w14:textId="77777777" w:rsidR="003F5937" w:rsidRPr="003F5937" w:rsidRDefault="003F5937" w:rsidP="003F5937">
            <w:pPr>
              <w:rPr>
                <w:rFonts w:ascii="Arial" w:hAnsi="Arial" w:cs="Arial"/>
                <w:b/>
                <w:bCs/>
                <w:szCs w:val="22"/>
              </w:rPr>
            </w:pPr>
            <w:bookmarkStart w:id="7" w:name="_Hlk126565249"/>
            <w:r w:rsidRPr="003F5937">
              <w:rPr>
                <w:rFonts w:ascii="Arial" w:hAnsi="Arial" w:cs="Arial"/>
                <w:b/>
                <w:bCs/>
                <w:szCs w:val="22"/>
              </w:rPr>
              <w:lastRenderedPageBreak/>
              <w:t>VII.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7E4C7F12" w14:textId="77777777" w:rsidR="003F5937" w:rsidRPr="003F5937" w:rsidRDefault="003F5937" w:rsidP="003F5937">
            <w:pPr>
              <w:jc w:val="both"/>
              <w:rPr>
                <w:rFonts w:ascii="Arial" w:hAnsi="Arial" w:cs="Arial"/>
                <w:b/>
                <w:bCs/>
                <w:szCs w:val="22"/>
              </w:rPr>
            </w:pPr>
            <w:r w:rsidRPr="003F5937">
              <w:rPr>
                <w:rFonts w:ascii="Arial" w:hAnsi="Arial" w:cs="Arial"/>
                <w:b/>
                <w:bCs/>
                <w:szCs w:val="22"/>
              </w:rPr>
              <w:t>DOCUMENTOS Y DATOS QUE DEBERÁN PRESENTAR LOS LICITANTES DURANTE EL ACTO DE PRESENTACIÓN Y APERTURA DE PROPOSICIONES DE LA LICITACIÓN PÚBLICA.</w:t>
            </w:r>
          </w:p>
        </w:tc>
      </w:tr>
      <w:tr w:rsidR="003F5937" w:rsidRPr="003F5937" w14:paraId="4111D5A1"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86973CA" w14:textId="77777777" w:rsidR="003F5937" w:rsidRPr="003F5937" w:rsidRDefault="003F5937" w:rsidP="003F5937">
            <w:pPr>
              <w:ind w:left="100"/>
              <w:rPr>
                <w:rFonts w:ascii="Arial" w:hAnsi="Arial" w:cs="Arial"/>
                <w:b/>
                <w:szCs w:val="22"/>
              </w:rPr>
            </w:pPr>
            <w:r w:rsidRPr="003F5937">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08BDFB3" w14:textId="77777777" w:rsidR="003F5937" w:rsidRPr="003F5937" w:rsidRDefault="003F5937" w:rsidP="003F5937">
            <w:pPr>
              <w:jc w:val="both"/>
              <w:rPr>
                <w:rFonts w:ascii="Arial" w:hAnsi="Arial" w:cs="Arial"/>
                <w:b/>
                <w:szCs w:val="22"/>
              </w:rPr>
            </w:pPr>
            <w:r w:rsidRPr="003F5937">
              <w:rPr>
                <w:rFonts w:ascii="Arial" w:hAnsi="Arial" w:cs="Arial"/>
                <w:b/>
                <w:szCs w:val="22"/>
              </w:rPr>
              <w:t xml:space="preserve">Propuesta técnica. </w:t>
            </w:r>
          </w:p>
        </w:tc>
      </w:tr>
      <w:tr w:rsidR="003F5937" w:rsidRPr="003F5937" w14:paraId="35696B06" w14:textId="77777777" w:rsidTr="008339DB">
        <w:trPr>
          <w:trHeight w:val="187"/>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643D6837"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2D3E0F2" w14:textId="3B458ED3" w:rsidR="003F5937" w:rsidRPr="003F5937" w:rsidRDefault="003F5937" w:rsidP="00E5184A">
            <w:pPr>
              <w:jc w:val="both"/>
              <w:rPr>
                <w:rFonts w:ascii="Arial" w:hAnsi="Arial" w:cs="Arial"/>
                <w:szCs w:val="22"/>
              </w:rPr>
            </w:pPr>
            <w:r w:rsidRPr="003F5937">
              <w:rPr>
                <w:rFonts w:ascii="Arial" w:hAnsi="Arial" w:cs="Arial"/>
                <w:szCs w:val="22"/>
              </w:rPr>
              <w:t xml:space="preserve">Currículo del </w:t>
            </w:r>
            <w:r w:rsidR="00A2126D">
              <w:rPr>
                <w:rFonts w:ascii="Arial" w:hAnsi="Arial" w:cs="Arial"/>
                <w:szCs w:val="22"/>
              </w:rPr>
              <w:t xml:space="preserve">responsable de supervisión externo. </w:t>
            </w:r>
          </w:p>
        </w:tc>
      </w:tr>
      <w:tr w:rsidR="003F5937" w:rsidRPr="003F5937" w14:paraId="450825A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283B871E"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EBB5DBF" w14:textId="304E79D8" w:rsidR="003F5937" w:rsidRPr="003F5937" w:rsidRDefault="00A2126D" w:rsidP="00E5184A">
            <w:pPr>
              <w:jc w:val="both"/>
              <w:rPr>
                <w:rFonts w:ascii="Arial" w:hAnsi="Arial" w:cs="Arial"/>
                <w:szCs w:val="22"/>
              </w:rPr>
            </w:pPr>
            <w:r>
              <w:rPr>
                <w:rFonts w:ascii="Arial" w:hAnsi="Arial" w:cs="Arial"/>
                <w:szCs w:val="22"/>
              </w:rPr>
              <w:t xml:space="preserve">Documento de alta ante el IMSS y último pago de cuotas obrero patronales. </w:t>
            </w:r>
          </w:p>
        </w:tc>
      </w:tr>
      <w:tr w:rsidR="003F5937" w:rsidRPr="003F5937" w14:paraId="084E797C"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649A4E03"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EAFC613" w14:textId="62514068" w:rsidR="003F5937" w:rsidRPr="003F5937" w:rsidRDefault="003F5937" w:rsidP="00E5184A">
            <w:pPr>
              <w:jc w:val="both"/>
              <w:rPr>
                <w:rFonts w:ascii="Arial" w:hAnsi="Arial" w:cs="Arial"/>
                <w:szCs w:val="22"/>
              </w:rPr>
            </w:pPr>
            <w:r w:rsidRPr="003F5937">
              <w:rPr>
                <w:rFonts w:ascii="Arial" w:hAnsi="Arial" w:cs="Arial"/>
                <w:szCs w:val="22"/>
              </w:rPr>
              <w:t xml:space="preserve">Manifestación de contar con </w:t>
            </w:r>
            <w:r w:rsidR="00664EE0">
              <w:rPr>
                <w:rFonts w:ascii="Arial" w:hAnsi="Arial" w:cs="Arial"/>
                <w:szCs w:val="22"/>
              </w:rPr>
              <w:t>los recursos económicos</w:t>
            </w:r>
            <w:r w:rsidRPr="003F5937">
              <w:rPr>
                <w:rFonts w:ascii="Arial" w:hAnsi="Arial" w:cs="Arial"/>
                <w:szCs w:val="22"/>
              </w:rPr>
              <w:t xml:space="preserve"> y </w:t>
            </w:r>
            <w:r w:rsidR="00664EE0">
              <w:rPr>
                <w:rFonts w:ascii="Arial" w:hAnsi="Arial" w:cs="Arial"/>
                <w:szCs w:val="22"/>
              </w:rPr>
              <w:t xml:space="preserve">la </w:t>
            </w:r>
            <w:r w:rsidRPr="003F5937">
              <w:rPr>
                <w:rFonts w:ascii="Arial" w:hAnsi="Arial" w:cs="Arial"/>
                <w:szCs w:val="22"/>
              </w:rPr>
              <w:t xml:space="preserve">Declaración Fiscal. </w:t>
            </w:r>
          </w:p>
        </w:tc>
      </w:tr>
      <w:tr w:rsidR="003F5937" w:rsidRPr="003F5937" w14:paraId="11B0A511"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5972E76"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53DE4958" w14:textId="434A17F3" w:rsidR="003F5937" w:rsidRPr="003F5937" w:rsidRDefault="003F5937" w:rsidP="00E5184A">
            <w:pPr>
              <w:jc w:val="both"/>
              <w:rPr>
                <w:rFonts w:ascii="Arial" w:hAnsi="Arial" w:cs="Arial"/>
                <w:szCs w:val="22"/>
              </w:rPr>
            </w:pPr>
            <w:r w:rsidRPr="003F5937">
              <w:rPr>
                <w:rFonts w:ascii="Arial" w:hAnsi="Arial" w:cs="Arial"/>
                <w:szCs w:val="22"/>
              </w:rPr>
              <w:t>Fotografías de interior y exterior</w:t>
            </w:r>
            <w:r w:rsidR="00A2126D">
              <w:rPr>
                <w:rFonts w:ascii="Arial" w:hAnsi="Arial" w:cs="Arial"/>
                <w:szCs w:val="22"/>
              </w:rPr>
              <w:t xml:space="preserve"> del inmueble</w:t>
            </w:r>
            <w:r w:rsidRPr="003F5937">
              <w:rPr>
                <w:rFonts w:ascii="Arial" w:hAnsi="Arial" w:cs="Arial"/>
                <w:szCs w:val="22"/>
              </w:rPr>
              <w:t xml:space="preserve">. </w:t>
            </w:r>
          </w:p>
        </w:tc>
      </w:tr>
      <w:tr w:rsidR="003F5937" w:rsidRPr="003F5937" w14:paraId="5A57C9DD"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0B92676"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A0559EE" w14:textId="6713E8C8" w:rsidR="003F5937" w:rsidRPr="003F5937" w:rsidRDefault="00A2126D" w:rsidP="00E5184A">
            <w:pPr>
              <w:jc w:val="both"/>
              <w:rPr>
                <w:rFonts w:ascii="Arial" w:hAnsi="Arial" w:cs="Arial"/>
                <w:szCs w:val="22"/>
              </w:rPr>
            </w:pPr>
            <w:r>
              <w:rPr>
                <w:rFonts w:ascii="Arial" w:eastAsia="Arial" w:hAnsi="Arial" w:cs="Arial"/>
                <w:szCs w:val="22"/>
              </w:rPr>
              <w:t>Fotografías digitales actuales.</w:t>
            </w:r>
          </w:p>
        </w:tc>
      </w:tr>
      <w:tr w:rsidR="00A2126D" w:rsidRPr="003F5937" w14:paraId="436EB34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58D6384D" w14:textId="77777777" w:rsidR="00A2126D" w:rsidRPr="003F5937" w:rsidRDefault="00A2126D"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2D3ACA46" w14:textId="1DEE4928" w:rsidR="00A2126D" w:rsidRDefault="00A2126D" w:rsidP="00E5184A">
            <w:pPr>
              <w:jc w:val="both"/>
              <w:rPr>
                <w:rFonts w:ascii="Arial" w:eastAsia="Arial" w:hAnsi="Arial" w:cs="Arial"/>
                <w:szCs w:val="22"/>
              </w:rPr>
            </w:pPr>
            <w:r>
              <w:rPr>
                <w:rFonts w:ascii="Arial" w:eastAsia="Arial" w:hAnsi="Arial" w:cs="Arial"/>
                <w:szCs w:val="22"/>
              </w:rPr>
              <w:t xml:space="preserve">Manifestación de personal con discapacidad. </w:t>
            </w:r>
          </w:p>
        </w:tc>
      </w:tr>
      <w:tr w:rsidR="003F5937" w:rsidRPr="003F5937" w14:paraId="4AB71869"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74E80B48"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0505CDDC" w14:textId="77777777" w:rsidR="003F5937" w:rsidRPr="003F5937" w:rsidRDefault="003F5937" w:rsidP="00E5184A">
            <w:pPr>
              <w:jc w:val="both"/>
              <w:rPr>
                <w:rFonts w:ascii="Arial" w:hAnsi="Arial" w:cs="Arial"/>
                <w:szCs w:val="22"/>
              </w:rPr>
            </w:pPr>
            <w:r w:rsidRPr="003F5937">
              <w:rPr>
                <w:rFonts w:ascii="Arial" w:hAnsi="Arial" w:cs="Arial"/>
                <w:szCs w:val="22"/>
              </w:rPr>
              <w:t>Constancia de producción de bienes con innovación tecnológica.</w:t>
            </w:r>
          </w:p>
        </w:tc>
      </w:tr>
      <w:tr w:rsidR="003F5937" w:rsidRPr="003F5937" w14:paraId="1890813A"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6D30436B"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6F974073" w14:textId="7ABB74C1" w:rsidR="003F5937" w:rsidRPr="003F5937" w:rsidRDefault="003F5937" w:rsidP="00E5184A">
            <w:pPr>
              <w:jc w:val="both"/>
              <w:rPr>
                <w:rFonts w:ascii="Arial" w:hAnsi="Arial" w:cs="Arial"/>
                <w:szCs w:val="22"/>
              </w:rPr>
            </w:pPr>
            <w:r w:rsidRPr="003F5937">
              <w:rPr>
                <w:rFonts w:ascii="Arial" w:hAnsi="Arial" w:cs="Arial"/>
                <w:szCs w:val="22"/>
              </w:rPr>
              <w:t>Políticas y prácticas de igualdad</w:t>
            </w:r>
            <w:r w:rsidR="00675AD1">
              <w:rPr>
                <w:rFonts w:ascii="Arial" w:hAnsi="Arial" w:cs="Arial"/>
                <w:szCs w:val="22"/>
              </w:rPr>
              <w:t xml:space="preserve"> de género</w:t>
            </w:r>
            <w:r w:rsidRPr="003F5937">
              <w:rPr>
                <w:rFonts w:ascii="Arial" w:hAnsi="Arial" w:cs="Arial"/>
                <w:szCs w:val="22"/>
              </w:rPr>
              <w:t>.</w:t>
            </w:r>
          </w:p>
        </w:tc>
      </w:tr>
      <w:tr w:rsidR="003F5937" w:rsidRPr="003F5937" w14:paraId="7AE11795"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7ABA54E0"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957082A" w14:textId="77777777" w:rsidR="003F5937" w:rsidRPr="003F5937" w:rsidRDefault="003F5937" w:rsidP="00E5184A">
            <w:pPr>
              <w:jc w:val="both"/>
              <w:rPr>
                <w:rFonts w:ascii="Arial" w:hAnsi="Arial" w:cs="Arial"/>
                <w:szCs w:val="22"/>
              </w:rPr>
            </w:pPr>
            <w:r w:rsidRPr="003F5937">
              <w:rPr>
                <w:rFonts w:ascii="Arial" w:hAnsi="Arial" w:cs="Arial"/>
                <w:szCs w:val="22"/>
              </w:rPr>
              <w:t>Experiencia.</w:t>
            </w:r>
          </w:p>
        </w:tc>
      </w:tr>
      <w:tr w:rsidR="00675AD1" w:rsidRPr="003F5937" w14:paraId="35AE87D0"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27F3AC39" w14:textId="77777777" w:rsidR="00675AD1" w:rsidRPr="003F5937" w:rsidRDefault="00675AD1"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4A22D768" w14:textId="3496AF29" w:rsidR="00675AD1" w:rsidRPr="003F5937" w:rsidRDefault="00675AD1" w:rsidP="00E5184A">
            <w:pPr>
              <w:jc w:val="both"/>
              <w:rPr>
                <w:rFonts w:ascii="Arial" w:hAnsi="Arial" w:cs="Arial"/>
                <w:szCs w:val="22"/>
              </w:rPr>
            </w:pPr>
            <w:r>
              <w:rPr>
                <w:rFonts w:ascii="Arial" w:hAnsi="Arial" w:cs="Arial"/>
                <w:szCs w:val="22"/>
              </w:rPr>
              <w:t xml:space="preserve">Escrito de los datos de contacto. </w:t>
            </w:r>
          </w:p>
        </w:tc>
      </w:tr>
      <w:tr w:rsidR="003F5937" w:rsidRPr="003F5937" w14:paraId="542AA137"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2852B7A6"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085C3359" w14:textId="77777777" w:rsidR="003F5937" w:rsidRPr="003F5937" w:rsidRDefault="003F5937" w:rsidP="00E5184A">
            <w:pPr>
              <w:jc w:val="both"/>
              <w:rPr>
                <w:rFonts w:ascii="Arial" w:hAnsi="Arial" w:cs="Arial"/>
                <w:szCs w:val="22"/>
              </w:rPr>
            </w:pPr>
            <w:r w:rsidRPr="003F5937">
              <w:rPr>
                <w:rFonts w:ascii="Arial" w:hAnsi="Arial" w:cs="Arial"/>
                <w:szCs w:val="22"/>
              </w:rPr>
              <w:t>Currículo empresarial.</w:t>
            </w:r>
          </w:p>
        </w:tc>
      </w:tr>
      <w:tr w:rsidR="003F5937" w:rsidRPr="003F5937" w14:paraId="1D09640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0277AA8E"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43D6A875" w14:textId="77777777" w:rsidR="003F5937" w:rsidRPr="003F5937" w:rsidRDefault="003F5937" w:rsidP="00E5184A">
            <w:pPr>
              <w:jc w:val="both"/>
              <w:rPr>
                <w:rFonts w:ascii="Arial" w:hAnsi="Arial" w:cs="Arial"/>
                <w:szCs w:val="22"/>
              </w:rPr>
            </w:pPr>
            <w:r w:rsidRPr="003F5937">
              <w:rPr>
                <w:rFonts w:ascii="Arial" w:hAnsi="Arial" w:cs="Arial"/>
                <w:szCs w:val="22"/>
              </w:rPr>
              <w:t>Especialidad.</w:t>
            </w:r>
          </w:p>
        </w:tc>
      </w:tr>
      <w:tr w:rsidR="003F5937" w:rsidRPr="003F5937" w14:paraId="325FBAB9"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0C502583"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79BBBD72" w14:textId="77777777" w:rsidR="003F5937" w:rsidRPr="003F5937" w:rsidRDefault="003F5937" w:rsidP="00E5184A">
            <w:pPr>
              <w:jc w:val="both"/>
              <w:rPr>
                <w:rFonts w:ascii="Arial" w:hAnsi="Arial" w:cs="Arial"/>
                <w:szCs w:val="22"/>
              </w:rPr>
            </w:pPr>
            <w:r w:rsidRPr="003F5937">
              <w:rPr>
                <w:rFonts w:ascii="Arial" w:hAnsi="Arial" w:cs="Arial"/>
                <w:szCs w:val="22"/>
              </w:rPr>
              <w:t>Metodología.</w:t>
            </w:r>
          </w:p>
        </w:tc>
      </w:tr>
      <w:tr w:rsidR="003F5937" w:rsidRPr="003F5937" w14:paraId="65F7840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1D8B0BDF"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7A533A7B" w14:textId="77777777" w:rsidR="003F5937" w:rsidRPr="003F5937" w:rsidRDefault="003F5937" w:rsidP="00E5184A">
            <w:pPr>
              <w:jc w:val="both"/>
              <w:rPr>
                <w:rFonts w:ascii="Arial" w:hAnsi="Arial" w:cs="Arial"/>
                <w:szCs w:val="22"/>
              </w:rPr>
            </w:pPr>
            <w:r w:rsidRPr="003F5937">
              <w:rPr>
                <w:rFonts w:ascii="Arial" w:hAnsi="Arial" w:cs="Arial"/>
                <w:szCs w:val="22"/>
              </w:rPr>
              <w:t>Plan de trabajo.</w:t>
            </w:r>
          </w:p>
        </w:tc>
      </w:tr>
      <w:tr w:rsidR="003F5937" w:rsidRPr="003F5937" w14:paraId="0898AA72"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639110C7"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4F3D9562" w14:textId="77777777" w:rsidR="003F5937" w:rsidRPr="003F5937" w:rsidRDefault="003F5937" w:rsidP="00E5184A">
            <w:pPr>
              <w:jc w:val="both"/>
              <w:rPr>
                <w:rFonts w:ascii="Arial" w:hAnsi="Arial" w:cs="Arial"/>
                <w:szCs w:val="22"/>
              </w:rPr>
            </w:pPr>
            <w:r w:rsidRPr="003F5937">
              <w:rPr>
                <w:rFonts w:ascii="Arial" w:hAnsi="Arial" w:cs="Arial"/>
                <w:szCs w:val="22"/>
              </w:rPr>
              <w:t xml:space="preserve">Esquema estructural de la organización de los recursos humanos. </w:t>
            </w:r>
          </w:p>
        </w:tc>
      </w:tr>
      <w:tr w:rsidR="003F5937" w:rsidRPr="003F5937" w14:paraId="0D73D7D0"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63CF82B9"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AD6CC99" w14:textId="77777777" w:rsidR="003F5937" w:rsidRPr="003F5937" w:rsidRDefault="003F5937" w:rsidP="00E5184A">
            <w:pPr>
              <w:jc w:val="both"/>
              <w:rPr>
                <w:rFonts w:ascii="Arial" w:hAnsi="Arial" w:cs="Arial"/>
                <w:szCs w:val="22"/>
              </w:rPr>
            </w:pPr>
            <w:r w:rsidRPr="003F5937">
              <w:rPr>
                <w:rFonts w:ascii="Arial" w:hAnsi="Arial" w:cs="Arial"/>
                <w:szCs w:val="22"/>
              </w:rPr>
              <w:t>Cumplimiento de contratos.</w:t>
            </w:r>
          </w:p>
        </w:tc>
      </w:tr>
      <w:tr w:rsidR="003F5937" w:rsidRPr="003F5937" w14:paraId="25EC7D4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302AEBF4"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9AABB9D" w14:textId="77777777" w:rsidR="003F5937" w:rsidRPr="003F5937" w:rsidRDefault="003F5937" w:rsidP="00E5184A">
            <w:pPr>
              <w:jc w:val="both"/>
              <w:rPr>
                <w:rFonts w:ascii="Arial" w:hAnsi="Arial" w:cs="Arial"/>
                <w:szCs w:val="22"/>
              </w:rPr>
            </w:pPr>
            <w:r w:rsidRPr="003F5937">
              <w:rPr>
                <w:rFonts w:ascii="Arial" w:hAnsi="Arial" w:cs="Arial"/>
                <w:szCs w:val="22"/>
              </w:rPr>
              <w:t>Cancelación de garantía y/o escrito del contratante.</w:t>
            </w:r>
          </w:p>
        </w:tc>
      </w:tr>
      <w:bookmarkEnd w:id="7"/>
      <w:tr w:rsidR="003F5937" w:rsidRPr="003F5937" w14:paraId="44BE0FB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7C8F07BF" w14:textId="77777777" w:rsidR="003F5937" w:rsidRPr="005B3FA8" w:rsidRDefault="003F5937" w:rsidP="00E710EA">
            <w:pPr>
              <w:numPr>
                <w:ilvl w:val="0"/>
                <w:numId w:val="71"/>
              </w:numPr>
              <w:spacing w:line="259" w:lineRule="auto"/>
              <w:rPr>
                <w:rFonts w:ascii="Arial" w:hAnsi="Arial" w:cs="Arial"/>
                <w:b/>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16292D5D" w14:textId="77777777" w:rsidR="003F5937" w:rsidRPr="003F5937" w:rsidRDefault="003F5937" w:rsidP="00E5184A">
            <w:pPr>
              <w:jc w:val="both"/>
              <w:rPr>
                <w:rFonts w:ascii="Arial" w:hAnsi="Arial" w:cs="Arial"/>
                <w:szCs w:val="22"/>
              </w:rPr>
            </w:pPr>
            <w:r w:rsidRPr="003F5937">
              <w:rPr>
                <w:rFonts w:ascii="Arial" w:hAnsi="Arial" w:cs="Arial"/>
                <w:b/>
                <w:szCs w:val="22"/>
              </w:rPr>
              <w:t>Propuesta económica.</w:t>
            </w:r>
          </w:p>
        </w:tc>
      </w:tr>
      <w:tr w:rsidR="003F5937" w:rsidRPr="003F5937" w14:paraId="03B1F5A2"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A6EC663" w14:textId="77777777" w:rsidR="003F5937" w:rsidRPr="005B3FA8" w:rsidRDefault="003F5937" w:rsidP="00E710EA">
            <w:pPr>
              <w:numPr>
                <w:ilvl w:val="0"/>
                <w:numId w:val="71"/>
              </w:numPr>
              <w:spacing w:line="259" w:lineRule="auto"/>
              <w:rPr>
                <w:rFonts w:ascii="Arial" w:hAnsi="Arial" w:cs="Arial"/>
                <w:b/>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16BDA00E" w14:textId="77777777" w:rsidR="003F5937" w:rsidRPr="003F5937" w:rsidRDefault="003F5937" w:rsidP="00E5184A">
            <w:pPr>
              <w:jc w:val="both"/>
              <w:rPr>
                <w:rFonts w:ascii="Arial" w:hAnsi="Arial" w:cs="Arial"/>
                <w:szCs w:val="22"/>
              </w:rPr>
            </w:pPr>
            <w:r w:rsidRPr="003F5937">
              <w:rPr>
                <w:rFonts w:ascii="Arial" w:hAnsi="Arial" w:cs="Arial"/>
                <w:b/>
                <w:szCs w:val="22"/>
              </w:rPr>
              <w:t>Documentación Legal y Administrativa.</w:t>
            </w:r>
          </w:p>
        </w:tc>
      </w:tr>
      <w:tr w:rsidR="003F5937" w:rsidRPr="003F5937" w14:paraId="333942F3"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5D28F256"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6E5A6B6" w14:textId="77777777" w:rsidR="003F5937" w:rsidRPr="003F5937" w:rsidRDefault="003F5937" w:rsidP="00E5184A">
            <w:pPr>
              <w:jc w:val="both"/>
              <w:rPr>
                <w:rFonts w:ascii="Arial" w:hAnsi="Arial" w:cs="Arial"/>
                <w:szCs w:val="22"/>
              </w:rPr>
            </w:pPr>
            <w:r w:rsidRPr="003F5937">
              <w:rPr>
                <w:rFonts w:ascii="Arial" w:hAnsi="Arial" w:cs="Arial"/>
                <w:szCs w:val="22"/>
              </w:rPr>
              <w:t>Formato de acreditación.</w:t>
            </w:r>
          </w:p>
        </w:tc>
      </w:tr>
      <w:tr w:rsidR="003F5937" w:rsidRPr="003F5937" w14:paraId="6C06F4FF"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36CA2BE9"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5035600" w14:textId="77777777" w:rsidR="003F5937" w:rsidRPr="003F5937" w:rsidRDefault="003F5937" w:rsidP="00E5184A">
            <w:pPr>
              <w:jc w:val="both"/>
              <w:rPr>
                <w:rFonts w:ascii="Arial" w:hAnsi="Arial" w:cs="Arial"/>
                <w:szCs w:val="22"/>
              </w:rPr>
            </w:pPr>
            <w:r w:rsidRPr="003F5937">
              <w:rPr>
                <w:rFonts w:ascii="Arial" w:eastAsia="Arial" w:hAnsi="Arial" w:cs="Arial"/>
                <w:szCs w:val="22"/>
              </w:rPr>
              <w:t>Escrito mediante el cual se señala la dirección de correo electrónico.</w:t>
            </w:r>
          </w:p>
        </w:tc>
      </w:tr>
      <w:tr w:rsidR="003F5937" w:rsidRPr="003F5937" w14:paraId="398ADC62"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61F1C0E9"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282A89A" w14:textId="77777777" w:rsidR="003F5937" w:rsidRPr="003F5937" w:rsidRDefault="003F5937" w:rsidP="00E5184A">
            <w:pPr>
              <w:jc w:val="both"/>
              <w:rPr>
                <w:rFonts w:ascii="Arial" w:hAnsi="Arial" w:cs="Arial"/>
                <w:szCs w:val="22"/>
              </w:rPr>
            </w:pPr>
            <w:r w:rsidRPr="003F5937">
              <w:rPr>
                <w:rFonts w:ascii="Arial" w:eastAsia="Arial" w:hAnsi="Arial" w:cs="Arial"/>
                <w:szCs w:val="22"/>
              </w:rPr>
              <w:t>Escrito del artículo 50 y 60 de la LAASSP.</w:t>
            </w:r>
          </w:p>
        </w:tc>
      </w:tr>
      <w:tr w:rsidR="003F5937" w:rsidRPr="003F5937" w14:paraId="2885DBCA"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1F357D89"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621DB3C1" w14:textId="77777777" w:rsidR="003F5937" w:rsidRPr="003F5937" w:rsidRDefault="003F5937" w:rsidP="00E5184A">
            <w:pPr>
              <w:jc w:val="both"/>
              <w:rPr>
                <w:rFonts w:ascii="Arial" w:eastAsia="Arial" w:hAnsi="Arial" w:cs="Arial"/>
                <w:szCs w:val="22"/>
              </w:rPr>
            </w:pPr>
            <w:r w:rsidRPr="003F5937">
              <w:rPr>
                <w:rFonts w:ascii="Arial" w:eastAsia="Arial" w:hAnsi="Arial" w:cs="Arial"/>
                <w:szCs w:val="22"/>
              </w:rPr>
              <w:t>Declaración de integridad.</w:t>
            </w:r>
          </w:p>
        </w:tc>
      </w:tr>
      <w:tr w:rsidR="003F5937" w:rsidRPr="003F5937" w14:paraId="130AE484"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324DA4B5"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67B482CD" w14:textId="77777777" w:rsidR="003F5937" w:rsidRPr="003F5937" w:rsidRDefault="003F5937" w:rsidP="00E5184A">
            <w:pPr>
              <w:jc w:val="both"/>
              <w:rPr>
                <w:rFonts w:ascii="Arial" w:eastAsia="Arial" w:hAnsi="Arial" w:cs="Arial"/>
                <w:szCs w:val="22"/>
              </w:rPr>
            </w:pPr>
            <w:r w:rsidRPr="003F5937">
              <w:rPr>
                <w:rFonts w:ascii="Arial" w:eastAsia="Arial" w:hAnsi="Arial" w:cs="Arial"/>
                <w:szCs w:val="22"/>
              </w:rPr>
              <w:t>Identificación oficial vigente del licitante o en su caso, del representante o apoderado legal.</w:t>
            </w:r>
          </w:p>
        </w:tc>
      </w:tr>
      <w:tr w:rsidR="003F5937" w:rsidRPr="003F5937" w14:paraId="743AEAA7"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23ED60F7"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64ADA25E" w14:textId="77777777" w:rsidR="003F5937" w:rsidRPr="003F5937" w:rsidRDefault="003F5937" w:rsidP="00E5184A">
            <w:pPr>
              <w:jc w:val="both"/>
              <w:rPr>
                <w:rFonts w:ascii="Arial" w:eastAsia="Arial" w:hAnsi="Arial" w:cs="Arial"/>
                <w:szCs w:val="22"/>
              </w:rPr>
            </w:pPr>
            <w:r w:rsidRPr="003F5937">
              <w:rPr>
                <w:rFonts w:ascii="Arial" w:eastAsia="Arial" w:hAnsi="Arial" w:cs="Arial"/>
                <w:szCs w:val="22"/>
              </w:rPr>
              <w:t>Comprobante de domicilio.</w:t>
            </w:r>
          </w:p>
        </w:tc>
      </w:tr>
      <w:tr w:rsidR="003F5937" w:rsidRPr="003F5937" w14:paraId="7EA62DB0"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13490833"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73CC45FF" w14:textId="77777777" w:rsidR="003F5937" w:rsidRPr="003F5937" w:rsidRDefault="003F5937" w:rsidP="00E5184A">
            <w:pPr>
              <w:jc w:val="both"/>
              <w:rPr>
                <w:rFonts w:ascii="Arial" w:eastAsia="Arial" w:hAnsi="Arial" w:cs="Arial"/>
                <w:szCs w:val="22"/>
              </w:rPr>
            </w:pPr>
            <w:r w:rsidRPr="003F5937">
              <w:rPr>
                <w:rFonts w:ascii="Arial" w:eastAsia="Arial" w:hAnsi="Arial" w:cs="Arial"/>
                <w:szCs w:val="22"/>
              </w:rPr>
              <w:t>Constancia de Situación Fiscal (SAT).</w:t>
            </w:r>
          </w:p>
        </w:tc>
      </w:tr>
      <w:tr w:rsidR="003F5937" w:rsidRPr="003F5937" w14:paraId="5F47F7AF"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833A210"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7FDD13A7" w14:textId="77777777" w:rsidR="003F5937" w:rsidRPr="003F5937" w:rsidRDefault="003F5937" w:rsidP="00E5184A">
            <w:pPr>
              <w:jc w:val="both"/>
              <w:rPr>
                <w:rFonts w:ascii="Arial" w:eastAsia="Arial" w:hAnsi="Arial" w:cs="Arial"/>
                <w:szCs w:val="22"/>
              </w:rPr>
            </w:pPr>
            <w:r w:rsidRPr="003F5937">
              <w:rPr>
                <w:rFonts w:ascii="Arial" w:eastAsia="Arial" w:hAnsi="Arial" w:cs="Arial"/>
                <w:szCs w:val="22"/>
              </w:rPr>
              <w:t>Opinión de Cumplimiento de Obligaciones Fiscales (Artículo 32-D del CFF).</w:t>
            </w:r>
          </w:p>
        </w:tc>
      </w:tr>
      <w:tr w:rsidR="003F5937" w:rsidRPr="003F5937" w14:paraId="73D1F74C"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66F5E4E4"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25AE363" w14:textId="77777777" w:rsidR="003F5937" w:rsidRPr="003F5937" w:rsidRDefault="003F5937" w:rsidP="00E5184A">
            <w:pPr>
              <w:jc w:val="both"/>
              <w:rPr>
                <w:rFonts w:ascii="Arial" w:hAnsi="Arial" w:cs="Arial"/>
                <w:sz w:val="16"/>
                <w:szCs w:val="22"/>
              </w:rPr>
            </w:pPr>
            <w:r w:rsidRPr="003F5937">
              <w:rPr>
                <w:rFonts w:ascii="Arial" w:eastAsia="Arial" w:hAnsi="Arial" w:cs="Arial"/>
                <w:szCs w:val="22"/>
              </w:rPr>
              <w:t>Opinión de Cumplimiento de Obligaciones Fiscales en Materia de Seguridad Social.</w:t>
            </w:r>
          </w:p>
        </w:tc>
      </w:tr>
      <w:tr w:rsidR="003F5937" w:rsidRPr="003F5937" w14:paraId="43D9A53D"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59091080"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BCAF303" w14:textId="77777777" w:rsidR="003F5937" w:rsidRPr="003F5937" w:rsidRDefault="003F5937" w:rsidP="00E5184A">
            <w:pPr>
              <w:rPr>
                <w:rFonts w:ascii="Arial" w:hAnsi="Arial" w:cs="Arial"/>
                <w:sz w:val="16"/>
                <w:szCs w:val="22"/>
              </w:rPr>
            </w:pPr>
            <w:r w:rsidRPr="003F5937">
              <w:rPr>
                <w:rFonts w:ascii="Arial" w:eastAsia="Arial" w:hAnsi="Arial" w:cs="Arial"/>
                <w:szCs w:val="22"/>
              </w:rPr>
              <w:t xml:space="preserve">Opinión de cumplimiento de Obligaciones Fiscales en materia de aportaciones patronales y entero de descuentos. </w:t>
            </w:r>
          </w:p>
        </w:tc>
      </w:tr>
      <w:tr w:rsidR="003F5937" w:rsidRPr="003F5937" w14:paraId="34056E17"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0FA4E543"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3FBF57C" w14:textId="77777777" w:rsidR="003F5937" w:rsidRPr="003F5937" w:rsidRDefault="003F5937" w:rsidP="00E5184A">
            <w:pPr>
              <w:jc w:val="both"/>
              <w:rPr>
                <w:rFonts w:ascii="Arial" w:hAnsi="Arial" w:cs="Arial"/>
                <w:sz w:val="16"/>
                <w:szCs w:val="22"/>
              </w:rPr>
            </w:pPr>
            <w:r w:rsidRPr="003F5937">
              <w:rPr>
                <w:rFonts w:ascii="Arial" w:eastAsia="Arial" w:hAnsi="Arial" w:cs="Arial"/>
                <w:szCs w:val="22"/>
              </w:rPr>
              <w:t>Escrito mediante el cual se señala el domicilio para recibir notificaciones.</w:t>
            </w:r>
          </w:p>
        </w:tc>
      </w:tr>
      <w:tr w:rsidR="003F5937" w:rsidRPr="003F5937" w14:paraId="26A33E2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F5D2C3D"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44770FBA" w14:textId="78714D4E" w:rsidR="003F5937" w:rsidRPr="003F5937" w:rsidRDefault="003F5937" w:rsidP="00E5184A">
            <w:pPr>
              <w:jc w:val="both"/>
              <w:rPr>
                <w:rFonts w:ascii="Arial" w:eastAsia="Arial" w:hAnsi="Arial" w:cs="Arial"/>
                <w:szCs w:val="22"/>
              </w:rPr>
            </w:pPr>
            <w:r w:rsidRPr="003F5937">
              <w:rPr>
                <w:rFonts w:ascii="Arial" w:eastAsia="Arial" w:hAnsi="Arial" w:cs="Arial"/>
                <w:szCs w:val="22"/>
              </w:rPr>
              <w:t xml:space="preserve">Formato de manifestación de cumplimiento de las normas aplicables para la prestación </w:t>
            </w:r>
            <w:r w:rsidR="00466F8F" w:rsidRPr="003F5937">
              <w:rPr>
                <w:rFonts w:ascii="Arial" w:eastAsia="Arial" w:hAnsi="Arial" w:cs="Arial"/>
                <w:szCs w:val="22"/>
              </w:rPr>
              <w:t>de</w:t>
            </w:r>
            <w:r w:rsidR="00466F8F">
              <w:rPr>
                <w:rFonts w:ascii="Arial" w:eastAsia="Arial" w:hAnsi="Arial" w:cs="Arial"/>
                <w:szCs w:val="22"/>
              </w:rPr>
              <w:t>l s</w:t>
            </w:r>
            <w:r w:rsidRPr="003F5937">
              <w:rPr>
                <w:rFonts w:ascii="Arial" w:eastAsia="Arial" w:hAnsi="Arial" w:cs="Arial"/>
                <w:szCs w:val="22"/>
              </w:rPr>
              <w:t>ervicio.</w:t>
            </w:r>
          </w:p>
        </w:tc>
      </w:tr>
      <w:tr w:rsidR="003F5937" w:rsidRPr="003F5937" w14:paraId="264061B5"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5F94CB2A"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6A42F866" w14:textId="77777777" w:rsidR="003F5937" w:rsidRPr="003F5937" w:rsidRDefault="003F5937" w:rsidP="00E5184A">
            <w:pPr>
              <w:jc w:val="both"/>
              <w:rPr>
                <w:rFonts w:ascii="Arial" w:eastAsia="Arial" w:hAnsi="Arial" w:cs="Arial"/>
                <w:szCs w:val="22"/>
              </w:rPr>
            </w:pPr>
            <w:r w:rsidRPr="003F5937">
              <w:rPr>
                <w:rFonts w:ascii="Arial" w:eastAsia="Arial" w:hAnsi="Arial" w:cs="Arial"/>
                <w:szCs w:val="22"/>
              </w:rPr>
              <w:t>Manifestación de nacionalidad.</w:t>
            </w:r>
          </w:p>
        </w:tc>
      </w:tr>
      <w:tr w:rsidR="003F5937" w:rsidRPr="003F5937" w14:paraId="369A931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0EF131E0"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56131F09" w14:textId="77777777" w:rsidR="003F5937" w:rsidRPr="003F5937" w:rsidRDefault="003F5937" w:rsidP="00E5184A">
            <w:pPr>
              <w:jc w:val="both"/>
              <w:rPr>
                <w:rFonts w:ascii="Arial" w:eastAsia="Arial" w:hAnsi="Arial" w:cs="Arial"/>
                <w:szCs w:val="22"/>
              </w:rPr>
            </w:pPr>
            <w:r w:rsidRPr="003F5937">
              <w:rPr>
                <w:rFonts w:ascii="Arial" w:eastAsia="Arial" w:hAnsi="Arial" w:cs="Arial"/>
                <w:szCs w:val="22"/>
              </w:rPr>
              <w:t>Carta de aceptación de la convocatoria.</w:t>
            </w:r>
          </w:p>
        </w:tc>
      </w:tr>
      <w:tr w:rsidR="003F5937" w:rsidRPr="003F5937" w14:paraId="38E8A89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630A4FCB"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1DA4088C" w14:textId="77777777" w:rsidR="003F5937" w:rsidRPr="003F5937" w:rsidRDefault="003F5937" w:rsidP="00E5184A">
            <w:pPr>
              <w:jc w:val="both"/>
              <w:rPr>
                <w:rFonts w:ascii="Arial" w:eastAsia="Arial" w:hAnsi="Arial" w:cs="Arial"/>
                <w:szCs w:val="22"/>
              </w:rPr>
            </w:pPr>
            <w:r w:rsidRPr="003F5937">
              <w:rPr>
                <w:rFonts w:ascii="Arial" w:eastAsia="Arial" w:hAnsi="Arial" w:cs="Arial"/>
                <w:szCs w:val="22"/>
              </w:rPr>
              <w:t>Formato de facultades de representación vigentes.</w:t>
            </w:r>
          </w:p>
        </w:tc>
      </w:tr>
      <w:tr w:rsidR="003F5937" w:rsidRPr="003F5937" w14:paraId="3DC9CCC1"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5099935C"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2EB701B8" w14:textId="77777777" w:rsidR="003F5937" w:rsidRPr="003F5937" w:rsidRDefault="003F5937" w:rsidP="00E5184A">
            <w:pPr>
              <w:jc w:val="both"/>
              <w:rPr>
                <w:rFonts w:ascii="Arial" w:eastAsia="Arial" w:hAnsi="Arial" w:cs="Arial"/>
                <w:szCs w:val="22"/>
              </w:rPr>
            </w:pPr>
            <w:r w:rsidRPr="003F5937">
              <w:rPr>
                <w:rFonts w:ascii="Arial" w:eastAsia="Arial" w:hAnsi="Arial" w:cs="Arial"/>
                <w:szCs w:val="22"/>
              </w:rPr>
              <w:t>Escrito para la manifestación de contar con la capacidad jurídica, técnica y financiera.</w:t>
            </w:r>
          </w:p>
        </w:tc>
      </w:tr>
      <w:tr w:rsidR="003F5937" w:rsidRPr="003F5937" w14:paraId="2724BC5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01C0EAF3"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61020FCB" w14:textId="77777777" w:rsidR="003F5937" w:rsidRPr="003F5937" w:rsidRDefault="003F5937" w:rsidP="00E5184A">
            <w:pPr>
              <w:jc w:val="both"/>
              <w:rPr>
                <w:rFonts w:ascii="Arial" w:eastAsia="Arial" w:hAnsi="Arial" w:cs="Arial"/>
                <w:szCs w:val="22"/>
              </w:rPr>
            </w:pPr>
            <w:r w:rsidRPr="003F5937">
              <w:rPr>
                <w:rFonts w:ascii="Arial" w:eastAsia="Arial" w:hAnsi="Arial" w:cs="Arial"/>
                <w:szCs w:val="22"/>
              </w:rPr>
              <w:t>Manifestación MIPYME.</w:t>
            </w:r>
          </w:p>
        </w:tc>
      </w:tr>
      <w:tr w:rsidR="003F5937" w:rsidRPr="003F5937" w14:paraId="5914AD1A"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759F4B3"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10D5F7A" w14:textId="77777777" w:rsidR="003F5937" w:rsidRPr="003F5937" w:rsidRDefault="003F5937" w:rsidP="00E5184A">
            <w:pPr>
              <w:jc w:val="both"/>
              <w:rPr>
                <w:rFonts w:ascii="Arial" w:hAnsi="Arial" w:cs="Arial"/>
                <w:sz w:val="16"/>
                <w:szCs w:val="22"/>
              </w:rPr>
            </w:pPr>
            <w:r w:rsidRPr="003F5937">
              <w:rPr>
                <w:rFonts w:ascii="Arial" w:eastAsia="Arial" w:hAnsi="Arial" w:cs="Arial"/>
                <w:szCs w:val="22"/>
              </w:rPr>
              <w:t>Afiliación a las cadenas productivas de NAFIN. (Informativo)</w:t>
            </w:r>
          </w:p>
        </w:tc>
      </w:tr>
      <w:tr w:rsidR="003F5937" w:rsidRPr="003F5937" w14:paraId="1F00B2E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094199DD"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34B8577A" w14:textId="77777777" w:rsidR="003F5937" w:rsidRPr="003F5937" w:rsidRDefault="003F5937" w:rsidP="00E5184A">
            <w:pPr>
              <w:jc w:val="both"/>
              <w:rPr>
                <w:rFonts w:ascii="Arial" w:eastAsia="Arial" w:hAnsi="Arial" w:cs="Arial"/>
                <w:szCs w:val="22"/>
              </w:rPr>
            </w:pPr>
            <w:r w:rsidRPr="003F5937">
              <w:rPr>
                <w:rFonts w:ascii="Arial" w:eastAsia="Arial" w:hAnsi="Arial" w:cs="Arial"/>
                <w:szCs w:val="22"/>
              </w:rPr>
              <w:t>Relaciones laborales.</w:t>
            </w:r>
          </w:p>
        </w:tc>
      </w:tr>
      <w:tr w:rsidR="00D857D7" w:rsidRPr="003F5937" w14:paraId="6FD20027"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34703518" w14:textId="77777777" w:rsidR="00D857D7" w:rsidRPr="003F5937" w:rsidRDefault="00D857D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4FB1B74E" w14:textId="5F1623C5" w:rsidR="00D857D7" w:rsidRPr="003F5937" w:rsidRDefault="00D857D7" w:rsidP="00E5184A">
            <w:pPr>
              <w:jc w:val="both"/>
              <w:rPr>
                <w:rFonts w:ascii="Arial" w:eastAsia="Arial" w:hAnsi="Arial" w:cs="Arial"/>
                <w:szCs w:val="22"/>
              </w:rPr>
            </w:pPr>
            <w:r>
              <w:rPr>
                <w:rFonts w:ascii="Arial" w:eastAsia="Arial" w:hAnsi="Arial" w:cs="Arial"/>
                <w:szCs w:val="22"/>
              </w:rPr>
              <w:t xml:space="preserve">Registro de Prestadores de Servicios Especializados u Obras Especializadas. </w:t>
            </w:r>
          </w:p>
        </w:tc>
      </w:tr>
      <w:tr w:rsidR="003F5937" w:rsidRPr="003F5937" w14:paraId="15ED09A0"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78DBD148"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23F8AC0C" w14:textId="77777777" w:rsidR="003F5937" w:rsidRPr="003F5937" w:rsidRDefault="003F5937" w:rsidP="00E5184A">
            <w:pPr>
              <w:jc w:val="both"/>
              <w:rPr>
                <w:rFonts w:ascii="Arial" w:eastAsia="Arial" w:hAnsi="Arial" w:cs="Arial"/>
                <w:szCs w:val="22"/>
              </w:rPr>
            </w:pPr>
            <w:r w:rsidRPr="003F5937">
              <w:rPr>
                <w:rFonts w:ascii="Arial" w:hAnsi="Arial" w:cs="Arial"/>
              </w:rPr>
              <w:t>Escrito de aceptación para permitir visitas a sus instalaciones. (Formato Libre)</w:t>
            </w:r>
          </w:p>
        </w:tc>
      </w:tr>
      <w:tr w:rsidR="003F5937" w:rsidRPr="003F5937" w14:paraId="60C8FC1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196FA9E"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81961C7" w14:textId="77777777" w:rsidR="003F5937" w:rsidRPr="003F5937" w:rsidRDefault="003F5937" w:rsidP="00E5184A">
            <w:pPr>
              <w:jc w:val="both"/>
              <w:rPr>
                <w:rFonts w:ascii="Arial" w:hAnsi="Arial" w:cs="Arial"/>
                <w:bCs/>
                <w:szCs w:val="16"/>
              </w:rPr>
            </w:pPr>
            <w:r w:rsidRPr="003F5937">
              <w:rPr>
                <w:rFonts w:ascii="Arial" w:hAnsi="Arial" w:cs="Arial"/>
              </w:rPr>
              <w:t>Conformidad de deficiencias o incumplimientos. (Formato libre)</w:t>
            </w:r>
          </w:p>
        </w:tc>
      </w:tr>
      <w:tr w:rsidR="003F5937" w:rsidRPr="003F5937" w14:paraId="31AD9C91"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197BCE4E"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DA658E8" w14:textId="77777777" w:rsidR="003F5937" w:rsidRPr="003F5937" w:rsidRDefault="003F5937" w:rsidP="00E5184A">
            <w:pPr>
              <w:rPr>
                <w:rFonts w:ascii="Arial" w:hAnsi="Arial" w:cs="Arial"/>
                <w:szCs w:val="22"/>
              </w:rPr>
            </w:pPr>
            <w:r w:rsidRPr="003F5937">
              <w:rPr>
                <w:rFonts w:ascii="Arial" w:hAnsi="Arial" w:cs="Arial"/>
              </w:rPr>
              <w:t>Listado de principales clientes. (Formato libre)</w:t>
            </w:r>
          </w:p>
        </w:tc>
      </w:tr>
      <w:tr w:rsidR="003F5937" w:rsidRPr="003F5937" w14:paraId="370953B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6C5C29CF"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26BCE0D0" w14:textId="77777777" w:rsidR="003F5937" w:rsidRPr="003F5937" w:rsidRDefault="003F5937" w:rsidP="00E5184A">
            <w:pPr>
              <w:rPr>
                <w:rFonts w:ascii="Arial" w:eastAsia="Arial" w:hAnsi="Arial" w:cs="Arial"/>
                <w:szCs w:val="22"/>
              </w:rPr>
            </w:pPr>
            <w:r w:rsidRPr="003F5937">
              <w:rPr>
                <w:rFonts w:ascii="Arial" w:eastAsia="Arial" w:hAnsi="Arial" w:cs="Arial"/>
                <w:szCs w:val="22"/>
              </w:rPr>
              <w:t>Formato para la manifestación de contar con cuenta bancaria vigente.</w:t>
            </w:r>
          </w:p>
        </w:tc>
      </w:tr>
      <w:tr w:rsidR="003F5937" w:rsidRPr="003F5937" w14:paraId="1E1FBED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7BDD909B"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E01978C" w14:textId="77777777" w:rsidR="003F5937" w:rsidRPr="003F5937" w:rsidRDefault="003F5937" w:rsidP="00E5184A">
            <w:pPr>
              <w:jc w:val="both"/>
              <w:rPr>
                <w:rFonts w:ascii="Arial" w:hAnsi="Arial" w:cs="Arial"/>
                <w:szCs w:val="22"/>
              </w:rPr>
            </w:pPr>
            <w:r w:rsidRPr="003F5937">
              <w:rPr>
                <w:rFonts w:ascii="Arial" w:eastAsia="Arial" w:hAnsi="Arial" w:cs="Arial"/>
                <w:szCs w:val="22"/>
              </w:rPr>
              <w:t>Formato para la manifestación de abstenerse de acordar con otras personas los precios o descuentos ofertados.</w:t>
            </w:r>
          </w:p>
        </w:tc>
      </w:tr>
      <w:tr w:rsidR="003F5937" w:rsidRPr="003F5937" w14:paraId="6B1634F2"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2E8DDA7"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7A8C1533" w14:textId="77777777" w:rsidR="003F5937" w:rsidRPr="003F5937" w:rsidRDefault="003F5937" w:rsidP="00E5184A">
            <w:pPr>
              <w:jc w:val="both"/>
              <w:rPr>
                <w:rFonts w:ascii="Arial" w:eastAsia="Arial" w:hAnsi="Arial" w:cs="Arial"/>
                <w:szCs w:val="22"/>
              </w:rPr>
            </w:pPr>
            <w:r w:rsidRPr="003F5937">
              <w:rPr>
                <w:rFonts w:ascii="Arial" w:eastAsia="Arial" w:hAnsi="Arial" w:cs="Arial"/>
                <w:szCs w:val="22"/>
              </w:rPr>
              <w:t>Protocolo de actuación en materia de contrataciones públicas, otorgamiento y prórroga de licencias, permisos, autorizaciones y concesiones.</w:t>
            </w:r>
          </w:p>
        </w:tc>
      </w:tr>
      <w:tr w:rsidR="003F5937" w:rsidRPr="003F5937" w14:paraId="1CBACC99"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DFA05A6"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0BB79423" w14:textId="77777777" w:rsidR="003F5937" w:rsidRPr="003F5937" w:rsidRDefault="003F5937" w:rsidP="00E5184A">
            <w:pPr>
              <w:jc w:val="both"/>
              <w:rPr>
                <w:rFonts w:ascii="Arial" w:hAnsi="Arial" w:cs="Arial"/>
                <w:szCs w:val="22"/>
              </w:rPr>
            </w:pPr>
            <w:r w:rsidRPr="003F5937">
              <w:rPr>
                <w:rFonts w:ascii="Arial" w:eastAsia="Arial" w:hAnsi="Arial" w:cs="Arial"/>
                <w:szCs w:val="22"/>
              </w:rPr>
              <w:t>Escrito de entrega de la proposición.</w:t>
            </w:r>
          </w:p>
        </w:tc>
      </w:tr>
      <w:tr w:rsidR="003F5937" w:rsidRPr="003F5937" w14:paraId="14ADBF30"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547C0CE"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6CBC73A7" w14:textId="77777777" w:rsidR="003F5937" w:rsidRPr="003F5937" w:rsidRDefault="003F5937" w:rsidP="00E5184A">
            <w:pPr>
              <w:jc w:val="both"/>
              <w:rPr>
                <w:rFonts w:ascii="Arial" w:hAnsi="Arial" w:cs="Arial"/>
                <w:szCs w:val="22"/>
              </w:rPr>
            </w:pPr>
            <w:r w:rsidRPr="003F5937">
              <w:rPr>
                <w:rFonts w:ascii="Arial" w:eastAsia="Arial" w:hAnsi="Arial" w:cs="Arial"/>
                <w:szCs w:val="22"/>
              </w:rPr>
              <w:t>Convenio de propuestas en conjunto.</w:t>
            </w:r>
          </w:p>
        </w:tc>
      </w:tr>
      <w:tr w:rsidR="003F5937" w:rsidRPr="003F5937" w14:paraId="110E7B1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688C4F1B" w14:textId="77777777" w:rsidR="003F5937" w:rsidRPr="003F5937" w:rsidRDefault="003F5937" w:rsidP="003F5937">
            <w:pPr>
              <w:rPr>
                <w:rFonts w:ascii="Arial" w:hAnsi="Arial" w:cs="Arial"/>
                <w:b/>
                <w:bCs/>
                <w:szCs w:val="22"/>
              </w:rPr>
            </w:pPr>
            <w:r w:rsidRPr="003F5937">
              <w:rPr>
                <w:rFonts w:ascii="Arial" w:hAnsi="Arial" w:cs="Arial"/>
                <w:b/>
                <w:bCs/>
                <w:szCs w:val="22"/>
              </w:rPr>
              <w:t>VIII.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69C3A143" w14:textId="77777777" w:rsidR="003F5937" w:rsidRPr="003F5937" w:rsidRDefault="003F5937" w:rsidP="003F5937">
            <w:pPr>
              <w:jc w:val="both"/>
              <w:rPr>
                <w:rFonts w:ascii="Arial" w:hAnsi="Arial" w:cs="Arial"/>
                <w:b/>
                <w:bCs/>
                <w:szCs w:val="22"/>
              </w:rPr>
            </w:pPr>
            <w:r w:rsidRPr="003F5937">
              <w:rPr>
                <w:rFonts w:ascii="Arial" w:hAnsi="Arial" w:cs="Arial"/>
                <w:b/>
                <w:bCs/>
                <w:szCs w:val="22"/>
              </w:rPr>
              <w:t>INCONFORMIDADES.</w:t>
            </w:r>
          </w:p>
        </w:tc>
      </w:tr>
      <w:tr w:rsidR="003F5937" w:rsidRPr="003F5937" w14:paraId="1D6F77BC"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739586A2" w14:textId="77777777" w:rsidR="003F5937" w:rsidRPr="003F5937" w:rsidRDefault="003F5937" w:rsidP="003F5937">
            <w:pPr>
              <w:rPr>
                <w:rFonts w:ascii="Arial" w:hAnsi="Arial" w:cs="Arial"/>
                <w:b/>
                <w:bCs/>
                <w:szCs w:val="22"/>
              </w:rPr>
            </w:pPr>
            <w:r w:rsidRPr="003F5937">
              <w:rPr>
                <w:rFonts w:ascii="Arial" w:hAnsi="Arial" w:cs="Arial"/>
                <w:b/>
                <w:bCs/>
                <w:szCs w:val="22"/>
              </w:rPr>
              <w:t>IX.</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4A5AEE29" w14:textId="77777777" w:rsidR="003F5937" w:rsidRPr="003F5937" w:rsidRDefault="003F5937" w:rsidP="003F5937">
            <w:pPr>
              <w:jc w:val="both"/>
              <w:rPr>
                <w:rFonts w:ascii="Arial" w:hAnsi="Arial" w:cs="Arial"/>
                <w:b/>
                <w:bCs/>
                <w:szCs w:val="22"/>
              </w:rPr>
            </w:pPr>
            <w:r w:rsidRPr="003F5937">
              <w:rPr>
                <w:rFonts w:ascii="Arial" w:hAnsi="Arial" w:cs="Arial"/>
                <w:b/>
                <w:bCs/>
                <w:szCs w:val="22"/>
              </w:rPr>
              <w:t>SUSPENSIÓN O CANCELACIÓN DE LA LICITACIÓN PÚBLICA.</w:t>
            </w:r>
          </w:p>
        </w:tc>
      </w:tr>
      <w:tr w:rsidR="003F5937" w:rsidRPr="003F5937" w14:paraId="076DEB63"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8511CCB" w14:textId="77777777" w:rsidR="003F5937" w:rsidRPr="003F5937" w:rsidRDefault="003F5937" w:rsidP="003F5937">
            <w:pPr>
              <w:ind w:left="100"/>
              <w:rPr>
                <w:rFonts w:ascii="Arial" w:hAnsi="Arial" w:cs="Arial"/>
                <w:b/>
                <w:szCs w:val="22"/>
              </w:rPr>
            </w:pPr>
            <w:r w:rsidRPr="003F5937">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ACA8C1C" w14:textId="77777777" w:rsidR="003F5937" w:rsidRPr="003F5937" w:rsidRDefault="003F5937" w:rsidP="003F5937">
            <w:pPr>
              <w:jc w:val="both"/>
              <w:rPr>
                <w:rFonts w:ascii="Arial" w:hAnsi="Arial" w:cs="Arial"/>
                <w:b/>
                <w:szCs w:val="22"/>
              </w:rPr>
            </w:pPr>
            <w:r w:rsidRPr="003F5937">
              <w:rPr>
                <w:rFonts w:ascii="Arial" w:hAnsi="Arial" w:cs="Arial"/>
                <w:b/>
                <w:szCs w:val="22"/>
              </w:rPr>
              <w:t>Suspensión de la licitación.</w:t>
            </w:r>
          </w:p>
        </w:tc>
      </w:tr>
      <w:tr w:rsidR="003F5937" w:rsidRPr="003F5937" w14:paraId="4B7834C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EEBE6F2" w14:textId="77777777" w:rsidR="003F5937" w:rsidRPr="003F5937" w:rsidRDefault="003F5937" w:rsidP="003F5937">
            <w:pPr>
              <w:ind w:left="100"/>
              <w:rPr>
                <w:rFonts w:ascii="Arial" w:hAnsi="Arial" w:cs="Arial"/>
                <w:b/>
                <w:szCs w:val="22"/>
              </w:rPr>
            </w:pPr>
            <w:r w:rsidRPr="003F5937">
              <w:rPr>
                <w:rFonts w:ascii="Arial" w:hAnsi="Arial" w:cs="Arial"/>
                <w:b/>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B078B4F" w14:textId="77777777" w:rsidR="003F5937" w:rsidRPr="003F5937" w:rsidRDefault="003F5937" w:rsidP="003F5937">
            <w:pPr>
              <w:jc w:val="both"/>
              <w:rPr>
                <w:rFonts w:ascii="Arial" w:hAnsi="Arial" w:cs="Arial"/>
                <w:b/>
                <w:szCs w:val="22"/>
              </w:rPr>
            </w:pPr>
            <w:r w:rsidRPr="003F5937">
              <w:rPr>
                <w:rFonts w:ascii="Arial" w:hAnsi="Arial" w:cs="Arial"/>
                <w:b/>
                <w:szCs w:val="22"/>
              </w:rPr>
              <w:t>Cancelación de la licitación.</w:t>
            </w:r>
          </w:p>
        </w:tc>
      </w:tr>
      <w:tr w:rsidR="003F5937" w:rsidRPr="003F5937" w14:paraId="4245E77D"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5D8DC9C0" w14:textId="77777777" w:rsidR="003F5937" w:rsidRPr="003F5937" w:rsidRDefault="003F5937" w:rsidP="003F5937">
            <w:pPr>
              <w:rPr>
                <w:rFonts w:ascii="Arial" w:hAnsi="Arial" w:cs="Arial"/>
                <w:b/>
                <w:bCs/>
                <w:szCs w:val="22"/>
              </w:rPr>
            </w:pPr>
            <w:r w:rsidRPr="003F5937">
              <w:rPr>
                <w:rFonts w:ascii="Arial" w:hAnsi="Arial" w:cs="Arial"/>
                <w:b/>
                <w:bCs/>
                <w:szCs w:val="22"/>
              </w:rPr>
              <w:t>X.</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2381B693" w14:textId="77777777" w:rsidR="003F5937" w:rsidRPr="003F5937" w:rsidRDefault="003F5937" w:rsidP="003F5937">
            <w:pPr>
              <w:jc w:val="both"/>
              <w:rPr>
                <w:rFonts w:ascii="Arial" w:hAnsi="Arial" w:cs="Arial"/>
                <w:b/>
                <w:bCs/>
                <w:szCs w:val="22"/>
              </w:rPr>
            </w:pPr>
            <w:r w:rsidRPr="003F5937">
              <w:rPr>
                <w:rFonts w:ascii="Arial" w:hAnsi="Arial" w:cs="Arial"/>
                <w:b/>
                <w:bCs/>
                <w:szCs w:val="22"/>
              </w:rPr>
              <w:t>DECLARACIÓN DE LA LICITACIÓN O PARTIDA DESIERTA.</w:t>
            </w:r>
          </w:p>
        </w:tc>
      </w:tr>
      <w:tr w:rsidR="003F5937" w:rsidRPr="003F5937" w14:paraId="038E578A"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ECE8832" w14:textId="77777777" w:rsidR="003F5937" w:rsidRPr="003F5937" w:rsidRDefault="003F5937" w:rsidP="003F5937">
            <w:pPr>
              <w:ind w:left="183"/>
              <w:rPr>
                <w:rFonts w:ascii="Arial" w:hAnsi="Arial" w:cs="Arial"/>
                <w:b/>
                <w:bCs/>
                <w:szCs w:val="22"/>
              </w:rPr>
            </w:pPr>
            <w:r w:rsidRPr="003F5937">
              <w:rPr>
                <w:rFonts w:ascii="Arial" w:hAnsi="Arial" w:cs="Arial"/>
                <w:b/>
                <w:bCs/>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44B9B37" w14:textId="77777777" w:rsidR="003F5937" w:rsidRPr="003F5937" w:rsidRDefault="003F5937" w:rsidP="003F5937">
            <w:pPr>
              <w:jc w:val="both"/>
              <w:rPr>
                <w:rFonts w:ascii="Arial" w:hAnsi="Arial" w:cs="Arial"/>
                <w:b/>
                <w:bCs/>
                <w:szCs w:val="22"/>
              </w:rPr>
            </w:pPr>
            <w:r w:rsidRPr="003F5937">
              <w:rPr>
                <w:rFonts w:ascii="Arial" w:hAnsi="Arial" w:cs="Arial"/>
                <w:b/>
                <w:bCs/>
                <w:szCs w:val="22"/>
              </w:rPr>
              <w:t>Licitación Desierta.</w:t>
            </w:r>
          </w:p>
        </w:tc>
      </w:tr>
      <w:tr w:rsidR="003F5937" w:rsidRPr="003F5937" w14:paraId="1E8F6457"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6C0F259" w14:textId="77777777" w:rsidR="003F5937" w:rsidRPr="003F5937" w:rsidRDefault="003F5937" w:rsidP="003F5937">
            <w:pPr>
              <w:ind w:left="183"/>
              <w:rPr>
                <w:rFonts w:ascii="Arial" w:hAnsi="Arial" w:cs="Arial"/>
                <w:b/>
                <w:bCs/>
                <w:szCs w:val="22"/>
              </w:rPr>
            </w:pPr>
            <w:r w:rsidRPr="003F5937">
              <w:rPr>
                <w:rFonts w:ascii="Arial" w:hAnsi="Arial" w:cs="Arial"/>
                <w:b/>
                <w:bCs/>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31DF010" w14:textId="77777777" w:rsidR="003F5937" w:rsidRPr="003F5937" w:rsidRDefault="003F5937" w:rsidP="003F5937">
            <w:pPr>
              <w:jc w:val="both"/>
              <w:rPr>
                <w:rFonts w:ascii="Arial" w:hAnsi="Arial" w:cs="Arial"/>
                <w:b/>
                <w:bCs/>
                <w:szCs w:val="22"/>
              </w:rPr>
            </w:pPr>
            <w:r w:rsidRPr="003F5937">
              <w:rPr>
                <w:rFonts w:ascii="Arial" w:hAnsi="Arial" w:cs="Arial"/>
                <w:b/>
                <w:bCs/>
                <w:szCs w:val="22"/>
              </w:rPr>
              <w:t>Partida Desierta.</w:t>
            </w:r>
          </w:p>
        </w:tc>
      </w:tr>
      <w:tr w:rsidR="003F5937" w:rsidRPr="003F5937" w14:paraId="66D69364"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7E091EDD" w14:textId="77777777" w:rsidR="003F5937" w:rsidRPr="003F5937" w:rsidRDefault="003F5937" w:rsidP="003F5937">
            <w:pPr>
              <w:rPr>
                <w:rFonts w:ascii="Arial" w:hAnsi="Arial" w:cs="Arial"/>
                <w:b/>
                <w:bCs/>
                <w:szCs w:val="22"/>
              </w:rPr>
            </w:pPr>
            <w:r w:rsidRPr="003F5937">
              <w:rPr>
                <w:rFonts w:ascii="Arial" w:hAnsi="Arial" w:cs="Arial"/>
                <w:b/>
                <w:bCs/>
                <w:szCs w:val="22"/>
              </w:rPr>
              <w:t>XI.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3EF20C81" w14:textId="77777777" w:rsidR="003F5937" w:rsidRPr="003F5937" w:rsidRDefault="003F5937" w:rsidP="003F5937">
            <w:pPr>
              <w:jc w:val="both"/>
              <w:rPr>
                <w:rFonts w:ascii="Arial" w:hAnsi="Arial" w:cs="Arial"/>
                <w:b/>
                <w:bCs/>
                <w:szCs w:val="22"/>
              </w:rPr>
            </w:pPr>
            <w:r w:rsidRPr="003F5937">
              <w:rPr>
                <w:rFonts w:ascii="Arial" w:hAnsi="Arial" w:cs="Arial"/>
                <w:b/>
                <w:bCs/>
                <w:szCs w:val="22"/>
              </w:rPr>
              <w:t>OBLIGACIONES DE LOS LICITANTES.</w:t>
            </w:r>
          </w:p>
        </w:tc>
      </w:tr>
      <w:tr w:rsidR="003F5937" w:rsidRPr="003F5937" w14:paraId="35AAE8A3"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50E15E0F" w14:textId="77777777" w:rsidR="003F5937" w:rsidRPr="003F5937" w:rsidRDefault="003F5937" w:rsidP="003F5937">
            <w:pPr>
              <w:rPr>
                <w:rFonts w:ascii="Arial" w:hAnsi="Arial" w:cs="Arial"/>
                <w:b/>
                <w:bCs/>
                <w:szCs w:val="22"/>
              </w:rPr>
            </w:pPr>
            <w:r w:rsidRPr="003F5937">
              <w:rPr>
                <w:rFonts w:ascii="Arial" w:hAnsi="Arial" w:cs="Arial"/>
                <w:b/>
                <w:bCs/>
                <w:szCs w:val="22"/>
              </w:rPr>
              <w:lastRenderedPageBreak/>
              <w:t>XII.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70E25384" w14:textId="77777777" w:rsidR="003F5937" w:rsidRPr="003F5937" w:rsidRDefault="003F5937" w:rsidP="003F5937">
            <w:pPr>
              <w:jc w:val="both"/>
              <w:rPr>
                <w:rFonts w:ascii="Arial" w:hAnsi="Arial" w:cs="Arial"/>
                <w:b/>
                <w:bCs/>
                <w:szCs w:val="22"/>
              </w:rPr>
            </w:pPr>
            <w:r w:rsidRPr="003F5937">
              <w:rPr>
                <w:rFonts w:ascii="Arial" w:hAnsi="Arial" w:cs="Arial"/>
                <w:b/>
                <w:bCs/>
                <w:szCs w:val="22"/>
              </w:rPr>
              <w:t>CONTROVERSIAS.</w:t>
            </w:r>
          </w:p>
        </w:tc>
      </w:tr>
      <w:tr w:rsidR="003F5937" w:rsidRPr="003F5937" w14:paraId="4C63E5E4"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78AB8E74" w14:textId="77777777" w:rsidR="003F5937" w:rsidRPr="003F5937" w:rsidRDefault="003F5937" w:rsidP="003F5937">
            <w:pPr>
              <w:rPr>
                <w:rFonts w:ascii="Arial" w:hAnsi="Arial" w:cs="Arial"/>
                <w:b/>
                <w:bCs/>
                <w:szCs w:val="22"/>
              </w:rPr>
            </w:pPr>
            <w:r w:rsidRPr="003F5937">
              <w:rPr>
                <w:rFonts w:ascii="Arial" w:hAnsi="Arial" w:cs="Arial"/>
                <w:b/>
                <w:bCs/>
                <w:szCs w:val="22"/>
              </w:rPr>
              <w:t>XIII.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6884DECA" w14:textId="77777777" w:rsidR="003F5937" w:rsidRPr="003F5937" w:rsidRDefault="003F5937" w:rsidP="003F5937">
            <w:pPr>
              <w:jc w:val="both"/>
              <w:rPr>
                <w:rFonts w:ascii="Arial" w:hAnsi="Arial" w:cs="Arial"/>
                <w:b/>
                <w:bCs/>
                <w:szCs w:val="22"/>
              </w:rPr>
            </w:pPr>
            <w:r w:rsidRPr="003F5937">
              <w:rPr>
                <w:rFonts w:ascii="Arial" w:hAnsi="Arial" w:cs="Arial"/>
                <w:b/>
                <w:bCs/>
                <w:szCs w:val="22"/>
              </w:rPr>
              <w:t>LEY FEDERAL DE TRANSPARENCIA Y ACCESO A LA INFORMACIÓN PÚBLICA.</w:t>
            </w:r>
          </w:p>
        </w:tc>
      </w:tr>
      <w:tr w:rsidR="003F5937" w:rsidRPr="003F5937" w14:paraId="1E28361F"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2F7734FE" w14:textId="77777777" w:rsidR="003F5937" w:rsidRPr="003F5937" w:rsidRDefault="003F5937" w:rsidP="003F5937">
            <w:pPr>
              <w:rPr>
                <w:rFonts w:ascii="Arial" w:hAnsi="Arial" w:cs="Arial"/>
                <w:b/>
                <w:bCs/>
                <w:szCs w:val="22"/>
              </w:rPr>
            </w:pPr>
            <w:r w:rsidRPr="003F5937">
              <w:rPr>
                <w:rFonts w:ascii="Arial" w:hAnsi="Arial" w:cs="Arial"/>
                <w:b/>
                <w:bCs/>
                <w:szCs w:val="22"/>
              </w:rPr>
              <w:t>XIV.</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0B38D3F6" w14:textId="77777777" w:rsidR="003F5937" w:rsidRPr="003F5937" w:rsidRDefault="003F5937" w:rsidP="003F5937">
            <w:pPr>
              <w:jc w:val="both"/>
              <w:rPr>
                <w:rFonts w:ascii="Arial" w:hAnsi="Arial" w:cs="Arial"/>
                <w:b/>
                <w:bCs/>
                <w:szCs w:val="22"/>
              </w:rPr>
            </w:pPr>
            <w:r w:rsidRPr="003F5937">
              <w:rPr>
                <w:rFonts w:ascii="Arial" w:hAnsi="Arial" w:cs="Arial"/>
                <w:b/>
                <w:bCs/>
                <w:szCs w:val="22"/>
              </w:rPr>
              <w:t>ASISTENCIA A LOS ACTOS PÚBLICOS DE LA LICITACIÓN.</w:t>
            </w:r>
          </w:p>
        </w:tc>
      </w:tr>
      <w:tr w:rsidR="003F5937" w:rsidRPr="003F5937" w14:paraId="33C3DE2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07B10E1E" w14:textId="77777777" w:rsidR="003F5937" w:rsidRPr="003F5937" w:rsidRDefault="003F5937" w:rsidP="003F5937">
            <w:pPr>
              <w:rPr>
                <w:rFonts w:ascii="Arial" w:hAnsi="Arial" w:cs="Arial"/>
                <w:b/>
                <w:bCs/>
                <w:szCs w:val="22"/>
              </w:rPr>
            </w:pPr>
            <w:r w:rsidRPr="003F5937">
              <w:rPr>
                <w:rFonts w:ascii="Arial" w:hAnsi="Arial" w:cs="Arial"/>
                <w:b/>
                <w:bCs/>
                <w:szCs w:val="22"/>
              </w:rPr>
              <w:t>XV.</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2E7759FC" w14:textId="77777777" w:rsidR="003F5937" w:rsidRPr="003F5937" w:rsidRDefault="003F5937" w:rsidP="003F5937">
            <w:pPr>
              <w:jc w:val="both"/>
              <w:rPr>
                <w:rFonts w:ascii="Arial" w:hAnsi="Arial" w:cs="Arial"/>
                <w:b/>
                <w:bCs/>
                <w:szCs w:val="22"/>
              </w:rPr>
            </w:pPr>
            <w:r w:rsidRPr="003F5937">
              <w:rPr>
                <w:rFonts w:ascii="Arial" w:hAnsi="Arial" w:cs="Arial"/>
                <w:b/>
                <w:bCs/>
                <w:szCs w:val="22"/>
              </w:rPr>
              <w:t>COMBATE A LA CORRUPCIÓN EN LA ADMINISTRACIÓN PÚBLICA FEDERAL.</w:t>
            </w:r>
          </w:p>
        </w:tc>
      </w:tr>
      <w:tr w:rsidR="003F5937" w:rsidRPr="003F5937" w14:paraId="5F7AB8DC"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7C2E748D" w14:textId="77777777" w:rsidR="003F5937" w:rsidRPr="003F5937" w:rsidRDefault="003F5937" w:rsidP="003F5937">
            <w:pPr>
              <w:rPr>
                <w:rFonts w:ascii="Arial" w:hAnsi="Arial" w:cs="Arial"/>
                <w:b/>
                <w:bCs/>
                <w:szCs w:val="22"/>
              </w:rPr>
            </w:pPr>
            <w:r w:rsidRPr="003F5937">
              <w:rPr>
                <w:rFonts w:ascii="Arial" w:hAnsi="Arial" w:cs="Arial"/>
                <w:b/>
                <w:bCs/>
                <w:szCs w:val="22"/>
              </w:rPr>
              <w:t>XVI.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1D3A4521" w14:textId="77777777" w:rsidR="003F5937" w:rsidRPr="003F5937" w:rsidRDefault="003F5937" w:rsidP="003F5937">
            <w:pPr>
              <w:jc w:val="both"/>
              <w:rPr>
                <w:rFonts w:ascii="Arial" w:hAnsi="Arial" w:cs="Arial"/>
                <w:b/>
                <w:bCs/>
                <w:szCs w:val="22"/>
              </w:rPr>
            </w:pPr>
            <w:r w:rsidRPr="003F5937">
              <w:rPr>
                <w:rFonts w:ascii="Arial" w:hAnsi="Arial" w:cs="Arial"/>
                <w:b/>
                <w:bCs/>
                <w:szCs w:val="22"/>
              </w:rPr>
              <w:t>RELACIONES LABORALES.</w:t>
            </w:r>
          </w:p>
        </w:tc>
      </w:tr>
      <w:tr w:rsidR="003F5937" w:rsidRPr="003F5937" w14:paraId="73BECA6A"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0212C0C5" w14:textId="77777777" w:rsidR="003F5937" w:rsidRPr="003F5937" w:rsidRDefault="003F5937" w:rsidP="003F5937">
            <w:pPr>
              <w:rPr>
                <w:rFonts w:ascii="Arial" w:hAnsi="Arial" w:cs="Arial"/>
                <w:b/>
                <w:bCs/>
                <w:szCs w:val="22"/>
              </w:rPr>
            </w:pPr>
            <w:r w:rsidRPr="003F5937">
              <w:rPr>
                <w:rFonts w:ascii="Arial" w:hAnsi="Arial" w:cs="Arial"/>
                <w:b/>
                <w:bCs/>
                <w:szCs w:val="22"/>
              </w:rPr>
              <w:t>XVII.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2479E7D0" w14:textId="77777777" w:rsidR="003F5937" w:rsidRPr="003F5937" w:rsidRDefault="003F5937" w:rsidP="003F5937">
            <w:pPr>
              <w:jc w:val="both"/>
              <w:rPr>
                <w:rFonts w:ascii="Arial" w:hAnsi="Arial" w:cs="Arial"/>
                <w:b/>
                <w:bCs/>
                <w:szCs w:val="22"/>
              </w:rPr>
            </w:pPr>
            <w:r w:rsidRPr="003F5937">
              <w:rPr>
                <w:rFonts w:ascii="Arial" w:hAnsi="Arial" w:cs="Arial"/>
                <w:b/>
                <w:bCs/>
                <w:szCs w:val="22"/>
              </w:rPr>
              <w:t xml:space="preserve">ASPECTOS CONTRACTUALES. </w:t>
            </w:r>
          </w:p>
        </w:tc>
      </w:tr>
      <w:tr w:rsidR="003F5937" w:rsidRPr="003F5937" w14:paraId="73F14B0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96829A8" w14:textId="77777777" w:rsidR="003F5937" w:rsidRPr="003F5937" w:rsidRDefault="003F5937" w:rsidP="003F5937">
            <w:pPr>
              <w:ind w:left="100"/>
              <w:rPr>
                <w:rFonts w:ascii="Arial" w:hAnsi="Arial" w:cs="Arial"/>
                <w:b/>
                <w:szCs w:val="22"/>
              </w:rPr>
            </w:pPr>
            <w:r w:rsidRPr="003F5937">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C131AA1" w14:textId="77777777" w:rsidR="003F5937" w:rsidRPr="003F5937" w:rsidRDefault="003F5937" w:rsidP="003F5937">
            <w:pPr>
              <w:jc w:val="both"/>
              <w:rPr>
                <w:rFonts w:ascii="Arial" w:hAnsi="Arial" w:cs="Arial"/>
                <w:b/>
                <w:szCs w:val="22"/>
              </w:rPr>
            </w:pPr>
            <w:r w:rsidRPr="003F5937">
              <w:rPr>
                <w:rFonts w:ascii="Arial" w:hAnsi="Arial" w:cs="Arial"/>
                <w:b/>
                <w:szCs w:val="22"/>
              </w:rPr>
              <w:t>Garantías.</w:t>
            </w:r>
          </w:p>
        </w:tc>
      </w:tr>
      <w:tr w:rsidR="003F5937" w:rsidRPr="003F5937" w14:paraId="376C9EF4"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AD95D9D" w14:textId="77777777" w:rsidR="003F5937" w:rsidRPr="003F5937" w:rsidRDefault="003F5937" w:rsidP="003F5937">
            <w:pPr>
              <w:ind w:left="276"/>
              <w:rPr>
                <w:rFonts w:ascii="Arial" w:hAnsi="Arial" w:cs="Arial"/>
                <w:szCs w:val="22"/>
              </w:rPr>
            </w:pPr>
            <w:r w:rsidRPr="003F5937">
              <w:rPr>
                <w:rFonts w:ascii="Arial" w:hAnsi="Arial" w:cs="Arial"/>
                <w:szCs w:val="22"/>
              </w:rPr>
              <w:t>1.1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FE8F786" w14:textId="77777777" w:rsidR="003F5937" w:rsidRPr="003F5937" w:rsidRDefault="003F5937" w:rsidP="003F5937">
            <w:pPr>
              <w:jc w:val="both"/>
              <w:rPr>
                <w:rFonts w:ascii="Arial" w:hAnsi="Arial" w:cs="Arial"/>
                <w:szCs w:val="22"/>
              </w:rPr>
            </w:pPr>
            <w:r w:rsidRPr="003F5937">
              <w:rPr>
                <w:rFonts w:ascii="Arial" w:hAnsi="Arial" w:cs="Arial"/>
                <w:szCs w:val="22"/>
              </w:rPr>
              <w:t>Garantía de Cumplimiento del Contrato.</w:t>
            </w:r>
          </w:p>
        </w:tc>
      </w:tr>
      <w:tr w:rsidR="003F5937" w:rsidRPr="003F5937" w14:paraId="7353469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D1AD739" w14:textId="77777777" w:rsidR="003F5937" w:rsidRPr="003F5937" w:rsidRDefault="003F5937" w:rsidP="003F5937">
            <w:pPr>
              <w:ind w:left="276"/>
              <w:rPr>
                <w:rFonts w:ascii="Arial" w:hAnsi="Arial" w:cs="Arial"/>
                <w:szCs w:val="22"/>
              </w:rPr>
            </w:pPr>
            <w:r w:rsidRPr="003F5937">
              <w:rPr>
                <w:rFonts w:ascii="Arial" w:hAnsi="Arial" w:cs="Arial"/>
                <w:szCs w:val="22"/>
              </w:rPr>
              <w:t>1.2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9BF84B7" w14:textId="77777777" w:rsidR="003F5937" w:rsidRPr="003F5937" w:rsidRDefault="003F5937" w:rsidP="003F5937">
            <w:pPr>
              <w:jc w:val="both"/>
              <w:rPr>
                <w:rFonts w:ascii="Arial" w:hAnsi="Arial" w:cs="Arial"/>
                <w:szCs w:val="22"/>
              </w:rPr>
            </w:pPr>
            <w:r w:rsidRPr="003F5937">
              <w:rPr>
                <w:rFonts w:ascii="Arial" w:hAnsi="Arial" w:cs="Arial"/>
                <w:szCs w:val="22"/>
              </w:rPr>
              <w:t>Garantía de Anticipo del Contrato.</w:t>
            </w:r>
          </w:p>
        </w:tc>
      </w:tr>
      <w:tr w:rsidR="00156CD3" w:rsidRPr="003F5937" w14:paraId="21AD3330"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5BD90DBC" w14:textId="41B63304" w:rsidR="00156CD3" w:rsidRPr="003F5937" w:rsidRDefault="00156CD3" w:rsidP="003F5937">
            <w:pPr>
              <w:ind w:left="276"/>
              <w:rPr>
                <w:rFonts w:ascii="Arial" w:hAnsi="Arial" w:cs="Arial"/>
                <w:szCs w:val="22"/>
              </w:rPr>
            </w:pPr>
            <w:r>
              <w:rPr>
                <w:rFonts w:ascii="Arial" w:hAnsi="Arial" w:cs="Arial"/>
                <w:szCs w:val="22"/>
              </w:rPr>
              <w:t>1.3</w:t>
            </w:r>
          </w:p>
        </w:tc>
        <w:tc>
          <w:tcPr>
            <w:tcW w:w="8145" w:type="dxa"/>
            <w:tcBorders>
              <w:top w:val="outset" w:sz="12" w:space="0" w:color="auto"/>
              <w:left w:val="outset" w:sz="12" w:space="0" w:color="auto"/>
              <w:bottom w:val="outset" w:sz="12" w:space="0" w:color="auto"/>
              <w:right w:val="outset" w:sz="12" w:space="0" w:color="auto"/>
            </w:tcBorders>
            <w:vAlign w:val="center"/>
          </w:tcPr>
          <w:p w14:paraId="30F0D1CB" w14:textId="2AC83E4F" w:rsidR="00156CD3" w:rsidRPr="003F5937" w:rsidRDefault="00156CD3" w:rsidP="003F5937">
            <w:pPr>
              <w:jc w:val="both"/>
              <w:rPr>
                <w:rFonts w:ascii="Arial" w:hAnsi="Arial" w:cs="Arial"/>
                <w:szCs w:val="22"/>
              </w:rPr>
            </w:pPr>
            <w:r>
              <w:rPr>
                <w:rFonts w:ascii="Arial" w:hAnsi="Arial" w:cs="Arial"/>
                <w:szCs w:val="22"/>
              </w:rPr>
              <w:t xml:space="preserve">Póliza de Responsabilidad Civil. </w:t>
            </w:r>
          </w:p>
        </w:tc>
      </w:tr>
      <w:tr w:rsidR="00156CD3" w:rsidRPr="003F5937" w14:paraId="7700091F"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2218EA27" w14:textId="42F446F0" w:rsidR="00156CD3" w:rsidRPr="003F5937" w:rsidRDefault="00156CD3" w:rsidP="003F5937">
            <w:pPr>
              <w:ind w:left="276"/>
              <w:rPr>
                <w:rFonts w:ascii="Arial" w:hAnsi="Arial" w:cs="Arial"/>
                <w:szCs w:val="22"/>
              </w:rPr>
            </w:pPr>
            <w:r>
              <w:rPr>
                <w:rFonts w:ascii="Arial" w:hAnsi="Arial" w:cs="Arial"/>
                <w:szCs w:val="22"/>
              </w:rPr>
              <w:t>1.4</w:t>
            </w:r>
          </w:p>
        </w:tc>
        <w:tc>
          <w:tcPr>
            <w:tcW w:w="8145" w:type="dxa"/>
            <w:tcBorders>
              <w:top w:val="outset" w:sz="12" w:space="0" w:color="auto"/>
              <w:left w:val="outset" w:sz="12" w:space="0" w:color="auto"/>
              <w:bottom w:val="outset" w:sz="12" w:space="0" w:color="auto"/>
              <w:right w:val="outset" w:sz="12" w:space="0" w:color="auto"/>
            </w:tcBorders>
            <w:vAlign w:val="center"/>
          </w:tcPr>
          <w:p w14:paraId="30DBB01D" w14:textId="7A22F616" w:rsidR="00156CD3" w:rsidRPr="003F5937" w:rsidRDefault="00156CD3" w:rsidP="003F5937">
            <w:pPr>
              <w:jc w:val="both"/>
              <w:rPr>
                <w:rFonts w:ascii="Arial" w:hAnsi="Arial" w:cs="Arial"/>
                <w:szCs w:val="22"/>
              </w:rPr>
            </w:pPr>
            <w:r>
              <w:rPr>
                <w:rFonts w:ascii="Arial" w:hAnsi="Arial" w:cs="Arial"/>
                <w:szCs w:val="22"/>
              </w:rPr>
              <w:t xml:space="preserve">Póliza de Fidelidad. </w:t>
            </w:r>
          </w:p>
        </w:tc>
      </w:tr>
      <w:tr w:rsidR="003F5937" w:rsidRPr="003F5937" w14:paraId="197D2254"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294B5F2" w14:textId="77777777" w:rsidR="003F5937" w:rsidRPr="003F5937" w:rsidRDefault="003F5937" w:rsidP="003F5937">
            <w:pPr>
              <w:ind w:left="100"/>
              <w:rPr>
                <w:rFonts w:ascii="Arial" w:hAnsi="Arial" w:cs="Arial"/>
                <w:b/>
                <w:szCs w:val="22"/>
              </w:rPr>
            </w:pPr>
            <w:r w:rsidRPr="003F5937">
              <w:rPr>
                <w:rFonts w:ascii="Arial" w:hAnsi="Arial" w:cs="Arial"/>
                <w:b/>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E14A7FC" w14:textId="77777777" w:rsidR="003F5937" w:rsidRPr="003F5937" w:rsidRDefault="003F5937" w:rsidP="003F5937">
            <w:pPr>
              <w:jc w:val="both"/>
              <w:rPr>
                <w:rFonts w:ascii="Arial" w:hAnsi="Arial" w:cs="Arial"/>
                <w:b/>
                <w:szCs w:val="22"/>
              </w:rPr>
            </w:pPr>
            <w:r w:rsidRPr="003F5937">
              <w:rPr>
                <w:rFonts w:ascii="Arial" w:hAnsi="Arial" w:cs="Arial"/>
                <w:b/>
                <w:szCs w:val="22"/>
              </w:rPr>
              <w:t>Condiciones de pago.</w:t>
            </w:r>
          </w:p>
        </w:tc>
      </w:tr>
      <w:tr w:rsidR="003F5937" w:rsidRPr="003F5937" w14:paraId="36C7D2F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09AA856" w14:textId="77777777" w:rsidR="003F5937" w:rsidRPr="003F5937" w:rsidRDefault="003F5937" w:rsidP="003F5937">
            <w:pPr>
              <w:ind w:left="276"/>
              <w:rPr>
                <w:rFonts w:ascii="Arial" w:hAnsi="Arial" w:cs="Arial"/>
                <w:szCs w:val="22"/>
              </w:rPr>
            </w:pPr>
            <w:r w:rsidRPr="003F5937">
              <w:rPr>
                <w:rFonts w:ascii="Arial" w:hAnsi="Arial" w:cs="Arial"/>
                <w:szCs w:val="22"/>
              </w:rPr>
              <w:t>2.1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838D171" w14:textId="77777777" w:rsidR="003F5937" w:rsidRPr="003F5937" w:rsidRDefault="003F5937" w:rsidP="003F5937">
            <w:pPr>
              <w:jc w:val="both"/>
              <w:rPr>
                <w:rFonts w:ascii="Arial" w:hAnsi="Arial" w:cs="Arial"/>
                <w:szCs w:val="22"/>
              </w:rPr>
            </w:pPr>
            <w:r w:rsidRPr="003F5937">
              <w:rPr>
                <w:rFonts w:ascii="Arial" w:hAnsi="Arial" w:cs="Arial"/>
                <w:szCs w:val="22"/>
              </w:rPr>
              <w:t>Anticipos.</w:t>
            </w:r>
          </w:p>
        </w:tc>
      </w:tr>
      <w:tr w:rsidR="003F5937" w:rsidRPr="003F5937" w14:paraId="7709E19D"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AF50B66" w14:textId="77777777" w:rsidR="003F5937" w:rsidRPr="003F5937" w:rsidRDefault="003F5937" w:rsidP="003F5937">
            <w:pPr>
              <w:ind w:left="276"/>
              <w:rPr>
                <w:rFonts w:ascii="Arial" w:hAnsi="Arial" w:cs="Arial"/>
                <w:szCs w:val="22"/>
              </w:rPr>
            </w:pPr>
            <w:r w:rsidRPr="003F5937">
              <w:rPr>
                <w:rFonts w:ascii="Arial" w:hAnsi="Arial" w:cs="Arial"/>
                <w:szCs w:val="22"/>
              </w:rPr>
              <w:t>2.2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5C30E57" w14:textId="77777777" w:rsidR="003F5937" w:rsidRPr="003F5937" w:rsidRDefault="003F5937" w:rsidP="003F5937">
            <w:pPr>
              <w:jc w:val="both"/>
              <w:rPr>
                <w:rFonts w:ascii="Arial" w:hAnsi="Arial" w:cs="Arial"/>
                <w:szCs w:val="22"/>
              </w:rPr>
            </w:pPr>
            <w:r w:rsidRPr="003F5937">
              <w:rPr>
                <w:rFonts w:ascii="Arial" w:hAnsi="Arial" w:cs="Arial"/>
                <w:szCs w:val="22"/>
              </w:rPr>
              <w:t>Del pago.</w:t>
            </w:r>
          </w:p>
        </w:tc>
      </w:tr>
      <w:tr w:rsidR="003F5937" w:rsidRPr="003F5937" w14:paraId="4C6A8A59"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1214536" w14:textId="77777777" w:rsidR="003F5937" w:rsidRPr="003F5937" w:rsidRDefault="003F5937" w:rsidP="003F5937">
            <w:pPr>
              <w:ind w:left="276"/>
              <w:rPr>
                <w:rFonts w:ascii="Arial" w:hAnsi="Arial" w:cs="Arial"/>
                <w:szCs w:val="22"/>
              </w:rPr>
            </w:pPr>
            <w:r w:rsidRPr="003F5937">
              <w:rPr>
                <w:rFonts w:ascii="Arial" w:hAnsi="Arial" w:cs="Arial"/>
                <w:szCs w:val="22"/>
              </w:rPr>
              <w:t>2.3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4690828" w14:textId="77777777" w:rsidR="003F5937" w:rsidRPr="003F5937" w:rsidRDefault="003F5937" w:rsidP="003F5937">
            <w:pPr>
              <w:jc w:val="both"/>
              <w:rPr>
                <w:rFonts w:ascii="Arial" w:hAnsi="Arial" w:cs="Arial"/>
                <w:szCs w:val="22"/>
              </w:rPr>
            </w:pPr>
            <w:r w:rsidRPr="003F5937">
              <w:rPr>
                <w:rFonts w:ascii="Arial" w:hAnsi="Arial" w:cs="Arial"/>
                <w:szCs w:val="22"/>
              </w:rPr>
              <w:t>Pagos progresivos.</w:t>
            </w:r>
          </w:p>
        </w:tc>
      </w:tr>
      <w:tr w:rsidR="003F5937" w:rsidRPr="003F5937" w14:paraId="72EC5342"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E4A4B6E" w14:textId="77777777" w:rsidR="003F5937" w:rsidRPr="003F5937" w:rsidRDefault="003F5937" w:rsidP="003F5937">
            <w:pPr>
              <w:ind w:left="100"/>
              <w:rPr>
                <w:rFonts w:ascii="Arial" w:hAnsi="Arial" w:cs="Arial"/>
                <w:b/>
                <w:szCs w:val="22"/>
              </w:rPr>
            </w:pPr>
            <w:r w:rsidRPr="003F5937">
              <w:rPr>
                <w:rFonts w:ascii="Arial" w:hAnsi="Arial" w:cs="Arial"/>
                <w:b/>
                <w:szCs w:val="22"/>
              </w:rPr>
              <w:t>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33C7F4B" w14:textId="77777777" w:rsidR="003F5937" w:rsidRPr="003F5937" w:rsidRDefault="003F5937" w:rsidP="003F5937">
            <w:pPr>
              <w:jc w:val="both"/>
              <w:rPr>
                <w:rFonts w:ascii="Arial" w:hAnsi="Arial" w:cs="Arial"/>
                <w:b/>
                <w:szCs w:val="22"/>
              </w:rPr>
            </w:pPr>
            <w:r w:rsidRPr="003F5937">
              <w:rPr>
                <w:rFonts w:ascii="Arial" w:hAnsi="Arial" w:cs="Arial"/>
                <w:b/>
                <w:szCs w:val="22"/>
              </w:rPr>
              <w:t>Penas convencionales.</w:t>
            </w:r>
          </w:p>
        </w:tc>
      </w:tr>
      <w:tr w:rsidR="003F5937" w:rsidRPr="003F5937" w14:paraId="4CC01BFF"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F430448" w14:textId="77777777" w:rsidR="003F5937" w:rsidRPr="003F5937" w:rsidRDefault="003F5937" w:rsidP="003F5937">
            <w:pPr>
              <w:ind w:left="100"/>
              <w:rPr>
                <w:rFonts w:ascii="Arial" w:hAnsi="Arial" w:cs="Arial"/>
                <w:b/>
                <w:szCs w:val="22"/>
              </w:rPr>
            </w:pPr>
            <w:r w:rsidRPr="003F5937">
              <w:rPr>
                <w:rFonts w:ascii="Arial" w:hAnsi="Arial" w:cs="Arial"/>
                <w:b/>
                <w:szCs w:val="22"/>
              </w:rPr>
              <w:t>4.</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908415A" w14:textId="77777777" w:rsidR="003F5937" w:rsidRPr="003F5937" w:rsidRDefault="003F5937" w:rsidP="003F5937">
            <w:pPr>
              <w:jc w:val="both"/>
              <w:rPr>
                <w:rFonts w:ascii="Arial" w:hAnsi="Arial" w:cs="Arial"/>
                <w:b/>
                <w:szCs w:val="22"/>
              </w:rPr>
            </w:pPr>
            <w:r w:rsidRPr="003F5937">
              <w:rPr>
                <w:rFonts w:ascii="Arial" w:hAnsi="Arial" w:cs="Arial"/>
                <w:b/>
                <w:szCs w:val="22"/>
              </w:rPr>
              <w:t>Deducciones al pago.</w:t>
            </w:r>
          </w:p>
        </w:tc>
      </w:tr>
      <w:tr w:rsidR="003F5937" w:rsidRPr="003F5937" w14:paraId="555A9CA9"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0FEDAAF" w14:textId="77777777" w:rsidR="003F5937" w:rsidRPr="003F5937" w:rsidRDefault="003F5937" w:rsidP="003F5937">
            <w:pPr>
              <w:ind w:left="100"/>
              <w:rPr>
                <w:rFonts w:ascii="Arial" w:hAnsi="Arial" w:cs="Arial"/>
                <w:b/>
                <w:szCs w:val="22"/>
              </w:rPr>
            </w:pPr>
            <w:r w:rsidRPr="003F5937">
              <w:rPr>
                <w:rFonts w:ascii="Arial" w:hAnsi="Arial" w:cs="Arial"/>
                <w:b/>
                <w:szCs w:val="22"/>
              </w:rPr>
              <w:t>5.</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C182545" w14:textId="77777777" w:rsidR="003F5937" w:rsidRPr="003F5937" w:rsidRDefault="003F5937" w:rsidP="003F5937">
            <w:pPr>
              <w:jc w:val="both"/>
              <w:rPr>
                <w:rFonts w:ascii="Arial" w:hAnsi="Arial" w:cs="Arial"/>
                <w:b/>
                <w:szCs w:val="22"/>
              </w:rPr>
            </w:pPr>
            <w:r w:rsidRPr="003F5937">
              <w:rPr>
                <w:rFonts w:ascii="Arial" w:hAnsi="Arial" w:cs="Arial"/>
                <w:b/>
                <w:szCs w:val="22"/>
              </w:rPr>
              <w:t>Rescisión administrativa del contrato.</w:t>
            </w:r>
          </w:p>
        </w:tc>
      </w:tr>
      <w:tr w:rsidR="003F5937" w:rsidRPr="003F5937" w14:paraId="22DF003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038E779" w14:textId="77777777" w:rsidR="003F5937" w:rsidRPr="003F5937" w:rsidRDefault="003F5937" w:rsidP="003F5937">
            <w:pPr>
              <w:ind w:left="100"/>
              <w:rPr>
                <w:rFonts w:ascii="Arial" w:hAnsi="Arial" w:cs="Arial"/>
                <w:b/>
                <w:szCs w:val="22"/>
              </w:rPr>
            </w:pPr>
            <w:r w:rsidRPr="003F5937">
              <w:rPr>
                <w:rFonts w:ascii="Arial" w:hAnsi="Arial" w:cs="Arial"/>
                <w:b/>
                <w:szCs w:val="22"/>
              </w:rPr>
              <w:t>6.</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214CBE5" w14:textId="77777777" w:rsidR="003F5937" w:rsidRPr="003F5937" w:rsidRDefault="003F5937" w:rsidP="003F5937">
            <w:pPr>
              <w:jc w:val="both"/>
              <w:rPr>
                <w:rFonts w:ascii="Arial" w:hAnsi="Arial" w:cs="Arial"/>
                <w:b/>
                <w:szCs w:val="22"/>
              </w:rPr>
            </w:pPr>
            <w:r w:rsidRPr="003F5937">
              <w:rPr>
                <w:rFonts w:ascii="Arial" w:hAnsi="Arial" w:cs="Arial"/>
                <w:b/>
                <w:szCs w:val="22"/>
              </w:rPr>
              <w:t>Sanciones.</w:t>
            </w:r>
          </w:p>
        </w:tc>
      </w:tr>
      <w:tr w:rsidR="003F5937" w:rsidRPr="003F5937" w14:paraId="2E7933A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017E05F" w14:textId="77777777" w:rsidR="003F5937" w:rsidRPr="003F5937" w:rsidRDefault="003F5937" w:rsidP="003F5937">
            <w:pPr>
              <w:ind w:left="100"/>
              <w:rPr>
                <w:rFonts w:ascii="Arial" w:hAnsi="Arial" w:cs="Arial"/>
                <w:b/>
                <w:szCs w:val="22"/>
              </w:rPr>
            </w:pPr>
            <w:r w:rsidRPr="003F5937">
              <w:rPr>
                <w:rFonts w:ascii="Arial" w:hAnsi="Arial" w:cs="Arial"/>
                <w:b/>
                <w:szCs w:val="22"/>
              </w:rPr>
              <w:t>7.</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F0784AA" w14:textId="77777777" w:rsidR="003F5937" w:rsidRPr="003F5937" w:rsidRDefault="003F5937" w:rsidP="003F5937">
            <w:pPr>
              <w:jc w:val="both"/>
              <w:rPr>
                <w:rFonts w:ascii="Arial" w:hAnsi="Arial" w:cs="Arial"/>
                <w:b/>
                <w:szCs w:val="22"/>
              </w:rPr>
            </w:pPr>
            <w:r w:rsidRPr="003F5937">
              <w:rPr>
                <w:rFonts w:ascii="Arial" w:hAnsi="Arial" w:cs="Arial"/>
                <w:b/>
                <w:szCs w:val="22"/>
              </w:rPr>
              <w:t>Solicitud de prórroga.</w:t>
            </w:r>
          </w:p>
        </w:tc>
      </w:tr>
      <w:tr w:rsidR="003F5937" w:rsidRPr="003F5937" w14:paraId="404AD3BA"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ABFECA7" w14:textId="77777777" w:rsidR="003F5937" w:rsidRPr="003F5937" w:rsidRDefault="003F5937" w:rsidP="003F5937">
            <w:pPr>
              <w:ind w:left="100"/>
              <w:rPr>
                <w:rFonts w:ascii="Arial" w:hAnsi="Arial" w:cs="Arial"/>
                <w:b/>
                <w:szCs w:val="22"/>
              </w:rPr>
            </w:pPr>
            <w:r w:rsidRPr="003F5937">
              <w:rPr>
                <w:rFonts w:ascii="Arial" w:hAnsi="Arial" w:cs="Arial"/>
                <w:b/>
                <w:szCs w:val="22"/>
              </w:rPr>
              <w:t>8.</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FE6B216" w14:textId="77777777" w:rsidR="003F5937" w:rsidRPr="003F5937" w:rsidRDefault="003F5937" w:rsidP="003F5937">
            <w:pPr>
              <w:jc w:val="both"/>
              <w:rPr>
                <w:rFonts w:ascii="Arial" w:hAnsi="Arial" w:cs="Arial"/>
                <w:b/>
                <w:szCs w:val="22"/>
              </w:rPr>
            </w:pPr>
            <w:r w:rsidRPr="003F5937">
              <w:rPr>
                <w:rFonts w:ascii="Arial" w:hAnsi="Arial" w:cs="Arial"/>
                <w:b/>
                <w:szCs w:val="22"/>
              </w:rPr>
              <w:t>Terminación anticipada del contrato.</w:t>
            </w:r>
          </w:p>
        </w:tc>
      </w:tr>
      <w:tr w:rsidR="003F5937" w:rsidRPr="003F5937" w14:paraId="7E10FD4D"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1A96954" w14:textId="77777777" w:rsidR="003F5937" w:rsidRPr="003F5937" w:rsidRDefault="003F5937" w:rsidP="003F5937">
            <w:pPr>
              <w:ind w:left="100"/>
              <w:rPr>
                <w:rFonts w:ascii="Arial" w:hAnsi="Arial" w:cs="Arial"/>
                <w:b/>
                <w:szCs w:val="22"/>
              </w:rPr>
            </w:pPr>
            <w:r w:rsidRPr="003F5937">
              <w:rPr>
                <w:rFonts w:ascii="Arial" w:hAnsi="Arial" w:cs="Arial"/>
                <w:b/>
                <w:szCs w:val="22"/>
              </w:rPr>
              <w:t>9.</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B3A7E6E" w14:textId="77777777" w:rsidR="003F5937" w:rsidRPr="003F5937" w:rsidRDefault="003F5937" w:rsidP="003F5937">
            <w:pPr>
              <w:jc w:val="both"/>
              <w:rPr>
                <w:rFonts w:ascii="Arial" w:hAnsi="Arial" w:cs="Arial"/>
                <w:b/>
                <w:szCs w:val="22"/>
              </w:rPr>
            </w:pPr>
            <w:r w:rsidRPr="003F5937">
              <w:rPr>
                <w:rFonts w:ascii="Arial" w:hAnsi="Arial" w:cs="Arial"/>
                <w:b/>
                <w:szCs w:val="22"/>
              </w:rPr>
              <w:t>Del procedimiento de conciliación.</w:t>
            </w:r>
          </w:p>
        </w:tc>
      </w:tr>
      <w:tr w:rsidR="003F5937" w:rsidRPr="003F5937" w14:paraId="71E14C05"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CD26DC7" w14:textId="77777777" w:rsidR="003F5937" w:rsidRPr="003F5937" w:rsidRDefault="003F5937" w:rsidP="003F5937">
            <w:pPr>
              <w:ind w:left="100"/>
              <w:rPr>
                <w:rFonts w:ascii="Arial" w:hAnsi="Arial" w:cs="Arial"/>
                <w:b/>
                <w:szCs w:val="22"/>
              </w:rPr>
            </w:pPr>
            <w:r w:rsidRPr="003F5937">
              <w:rPr>
                <w:rFonts w:ascii="Arial" w:hAnsi="Arial" w:cs="Arial"/>
                <w:b/>
                <w:szCs w:val="22"/>
              </w:rPr>
              <w:t>10.</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FCA6067" w14:textId="77777777" w:rsidR="003F5937" w:rsidRPr="003F5937" w:rsidRDefault="003F5937" w:rsidP="003F5937">
            <w:pPr>
              <w:jc w:val="both"/>
              <w:rPr>
                <w:rFonts w:ascii="Arial" w:hAnsi="Arial" w:cs="Arial"/>
                <w:b/>
                <w:szCs w:val="22"/>
              </w:rPr>
            </w:pPr>
            <w:r w:rsidRPr="003F5937">
              <w:rPr>
                <w:rFonts w:ascii="Arial" w:hAnsi="Arial" w:cs="Arial"/>
                <w:b/>
                <w:szCs w:val="22"/>
              </w:rPr>
              <w:t>Calidad de los servicios.</w:t>
            </w:r>
          </w:p>
        </w:tc>
      </w:tr>
      <w:tr w:rsidR="003F5937" w:rsidRPr="003F5937" w14:paraId="0B8BB7C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B2E5EA4" w14:textId="77777777" w:rsidR="003F5937" w:rsidRPr="003F5937" w:rsidRDefault="003F5937" w:rsidP="003F5937">
            <w:pPr>
              <w:ind w:left="100"/>
              <w:rPr>
                <w:rFonts w:ascii="Arial" w:hAnsi="Arial" w:cs="Arial"/>
                <w:b/>
                <w:szCs w:val="22"/>
              </w:rPr>
            </w:pPr>
            <w:r w:rsidRPr="003F5937">
              <w:rPr>
                <w:rFonts w:ascii="Arial" w:hAnsi="Arial" w:cs="Arial"/>
                <w:b/>
                <w:szCs w:val="22"/>
              </w:rPr>
              <w:t>11.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CF1991C" w14:textId="77777777" w:rsidR="003F5937" w:rsidRPr="003F5937" w:rsidRDefault="003F5937" w:rsidP="003F5937">
            <w:pPr>
              <w:jc w:val="both"/>
              <w:rPr>
                <w:rFonts w:ascii="Arial" w:hAnsi="Arial" w:cs="Arial"/>
                <w:b/>
                <w:szCs w:val="22"/>
              </w:rPr>
            </w:pPr>
            <w:r w:rsidRPr="003F5937">
              <w:rPr>
                <w:rFonts w:ascii="Arial" w:hAnsi="Arial" w:cs="Arial"/>
                <w:b/>
                <w:szCs w:val="22"/>
              </w:rPr>
              <w:t>Facultad de supervisión de los servicios.</w:t>
            </w:r>
          </w:p>
        </w:tc>
      </w:tr>
      <w:tr w:rsidR="003F5937" w:rsidRPr="003F5937" w14:paraId="58106030"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A169A86" w14:textId="77777777" w:rsidR="003F5937" w:rsidRPr="003F5937" w:rsidRDefault="003F5937" w:rsidP="003F5937">
            <w:pPr>
              <w:ind w:left="100"/>
              <w:rPr>
                <w:rFonts w:ascii="Arial" w:hAnsi="Arial" w:cs="Arial"/>
                <w:b/>
                <w:szCs w:val="22"/>
              </w:rPr>
            </w:pPr>
            <w:r w:rsidRPr="003F5937">
              <w:rPr>
                <w:rFonts w:ascii="Arial" w:hAnsi="Arial" w:cs="Arial"/>
                <w:b/>
                <w:szCs w:val="22"/>
              </w:rPr>
              <w:t>12.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032CDDD" w14:textId="77777777" w:rsidR="003F5937" w:rsidRPr="003F5937" w:rsidRDefault="003F5937" w:rsidP="003F5937">
            <w:pPr>
              <w:jc w:val="both"/>
              <w:rPr>
                <w:rFonts w:ascii="Arial" w:hAnsi="Arial" w:cs="Arial"/>
                <w:b/>
                <w:szCs w:val="22"/>
              </w:rPr>
            </w:pPr>
            <w:r w:rsidRPr="003F5937">
              <w:rPr>
                <w:rFonts w:ascii="Arial" w:hAnsi="Arial" w:cs="Arial"/>
                <w:b/>
                <w:szCs w:val="22"/>
              </w:rPr>
              <w:t>Registro de derechos.</w:t>
            </w:r>
          </w:p>
        </w:tc>
      </w:tr>
      <w:tr w:rsidR="003F5937" w:rsidRPr="003F5937" w14:paraId="3AE1A367"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7470787" w14:textId="77777777" w:rsidR="003F5937" w:rsidRPr="003F5937" w:rsidRDefault="003F5937" w:rsidP="003F5937">
            <w:pPr>
              <w:ind w:left="100"/>
              <w:rPr>
                <w:rFonts w:ascii="Arial" w:hAnsi="Arial" w:cs="Arial"/>
                <w:b/>
                <w:szCs w:val="22"/>
              </w:rPr>
            </w:pPr>
            <w:r w:rsidRPr="003F5937">
              <w:rPr>
                <w:rFonts w:ascii="Arial" w:hAnsi="Arial" w:cs="Arial"/>
                <w:b/>
                <w:szCs w:val="22"/>
              </w:rPr>
              <w:t>13.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AF883B5" w14:textId="77777777" w:rsidR="003F5937" w:rsidRPr="003F5937" w:rsidRDefault="003F5937" w:rsidP="003F5937">
            <w:pPr>
              <w:jc w:val="both"/>
              <w:rPr>
                <w:rFonts w:ascii="Arial" w:hAnsi="Arial" w:cs="Arial"/>
                <w:b/>
                <w:szCs w:val="22"/>
              </w:rPr>
            </w:pPr>
            <w:r w:rsidRPr="003F5937">
              <w:rPr>
                <w:rFonts w:ascii="Arial" w:hAnsi="Arial" w:cs="Arial"/>
                <w:b/>
                <w:szCs w:val="22"/>
              </w:rPr>
              <w:t>Impuestos.</w:t>
            </w:r>
          </w:p>
        </w:tc>
      </w:tr>
      <w:tr w:rsidR="003F5937" w:rsidRPr="003F5937" w14:paraId="3EA67177"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D46686D" w14:textId="77777777" w:rsidR="003F5937" w:rsidRPr="003F5937" w:rsidRDefault="003F5937" w:rsidP="003F5937">
            <w:pPr>
              <w:ind w:left="100"/>
              <w:rPr>
                <w:rFonts w:ascii="Arial" w:hAnsi="Arial" w:cs="Arial"/>
                <w:b/>
                <w:szCs w:val="22"/>
              </w:rPr>
            </w:pPr>
            <w:r w:rsidRPr="003F5937">
              <w:rPr>
                <w:rFonts w:ascii="Arial" w:hAnsi="Arial" w:cs="Arial"/>
                <w:b/>
                <w:szCs w:val="22"/>
              </w:rPr>
              <w:t>14.</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1211EC7" w14:textId="77777777" w:rsidR="003F5937" w:rsidRPr="003F5937" w:rsidRDefault="003F5937" w:rsidP="003F5937">
            <w:pPr>
              <w:jc w:val="both"/>
              <w:rPr>
                <w:rFonts w:ascii="Arial" w:hAnsi="Arial" w:cs="Arial"/>
                <w:b/>
                <w:szCs w:val="22"/>
              </w:rPr>
            </w:pPr>
            <w:r w:rsidRPr="003F5937">
              <w:rPr>
                <w:rFonts w:ascii="Arial" w:hAnsi="Arial" w:cs="Arial"/>
                <w:b/>
                <w:szCs w:val="22"/>
              </w:rPr>
              <w:t>Cesión de Derechos y Obligaciones</w:t>
            </w:r>
          </w:p>
        </w:tc>
      </w:tr>
      <w:tr w:rsidR="003F5937" w:rsidRPr="003F5937" w14:paraId="1DA60DDC"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tcPr>
          <w:p w14:paraId="125BAC6A" w14:textId="77777777" w:rsidR="003F5937" w:rsidRPr="003F5937" w:rsidRDefault="003F5937" w:rsidP="003F5937">
            <w:pPr>
              <w:jc w:val="center"/>
              <w:rPr>
                <w:rFonts w:ascii="Arial" w:hAnsi="Arial" w:cs="Arial"/>
                <w:bCs/>
                <w:color w:val="0000FF"/>
                <w:szCs w:val="22"/>
                <w:u w:val="single"/>
              </w:rPr>
            </w:pP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61F20B3D" w14:textId="77777777" w:rsidR="003F5937" w:rsidRPr="003F5937" w:rsidRDefault="003F5937" w:rsidP="003F5937">
            <w:pPr>
              <w:jc w:val="center"/>
              <w:rPr>
                <w:rFonts w:ascii="Arial" w:hAnsi="Arial" w:cs="Arial"/>
                <w:szCs w:val="22"/>
              </w:rPr>
            </w:pPr>
            <w:r w:rsidRPr="003F5937">
              <w:rPr>
                <w:rFonts w:ascii="Arial" w:hAnsi="Arial" w:cs="Arial"/>
                <w:b/>
                <w:caps/>
                <w:szCs w:val="22"/>
              </w:rPr>
              <w:t>Anexos</w:t>
            </w:r>
          </w:p>
        </w:tc>
      </w:tr>
      <w:tr w:rsidR="003F5937" w:rsidRPr="003F5937" w14:paraId="0525AA3A"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66E7D94" w14:textId="77777777" w:rsidR="003F5937" w:rsidRPr="003F5937" w:rsidRDefault="003F5937" w:rsidP="003F5937">
            <w:pPr>
              <w:jc w:val="center"/>
              <w:rPr>
                <w:rFonts w:ascii="Arial" w:hAnsi="Arial" w:cs="Arial"/>
                <w:color w:val="0000FF"/>
                <w:szCs w:val="22"/>
                <w:u w:val="single"/>
              </w:rPr>
            </w:pPr>
            <w:r w:rsidRPr="003F5937">
              <w:rPr>
                <w:rFonts w:ascii="Arial" w:hAnsi="Arial" w:cs="Arial"/>
                <w:b/>
                <w:bCs/>
                <w:color w:val="0000FF"/>
                <w:szCs w:val="22"/>
                <w:u w:val="single"/>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7D44346" w14:textId="77777777" w:rsidR="003F5937" w:rsidRPr="003F5937" w:rsidRDefault="003F5937" w:rsidP="003F5937">
            <w:pPr>
              <w:jc w:val="both"/>
              <w:rPr>
                <w:rFonts w:ascii="Arial" w:hAnsi="Arial" w:cs="Arial"/>
                <w:bCs/>
                <w:color w:val="0000FF"/>
                <w:szCs w:val="22"/>
                <w:u w:val="single"/>
              </w:rPr>
            </w:pPr>
            <w:r w:rsidRPr="003F5937">
              <w:rPr>
                <w:rFonts w:ascii="Arial" w:hAnsi="Arial" w:cs="Arial"/>
                <w:bCs/>
                <w:szCs w:val="22"/>
              </w:rPr>
              <w:t>Términos de referencia.</w:t>
            </w:r>
          </w:p>
        </w:tc>
      </w:tr>
      <w:tr w:rsidR="003F5937" w:rsidRPr="003F5937" w14:paraId="0CD5A000"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10025BA" w14:textId="77777777" w:rsidR="003F5937" w:rsidRPr="003F5937" w:rsidRDefault="003F5937" w:rsidP="003F5937">
            <w:pPr>
              <w:jc w:val="center"/>
              <w:rPr>
                <w:rFonts w:ascii="Arial" w:hAnsi="Arial" w:cs="Arial"/>
                <w:b/>
                <w:bCs/>
                <w:color w:val="0000FF"/>
                <w:szCs w:val="22"/>
                <w:u w:val="single"/>
              </w:rPr>
            </w:pPr>
            <w:r w:rsidRPr="003F5937">
              <w:rPr>
                <w:rFonts w:ascii="Arial" w:hAnsi="Arial" w:cs="Arial"/>
                <w:b/>
                <w:bCs/>
                <w:color w:val="0000FF"/>
                <w:szCs w:val="22"/>
                <w:u w:val="single"/>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DB3FBF4" w14:textId="77777777" w:rsidR="003F5937" w:rsidRPr="003F5937" w:rsidRDefault="003F5937" w:rsidP="003F5937">
            <w:pPr>
              <w:jc w:val="both"/>
              <w:rPr>
                <w:rFonts w:ascii="Arial" w:hAnsi="Arial" w:cs="Arial"/>
                <w:bCs/>
                <w:color w:val="0000FF"/>
                <w:szCs w:val="22"/>
                <w:u w:val="single"/>
              </w:rPr>
            </w:pPr>
            <w:r w:rsidRPr="003F5937">
              <w:rPr>
                <w:rFonts w:ascii="Arial" w:hAnsi="Arial" w:cs="Arial"/>
                <w:bCs/>
                <w:szCs w:val="22"/>
              </w:rPr>
              <w:t>Propuesta económica.</w:t>
            </w:r>
          </w:p>
        </w:tc>
      </w:tr>
      <w:tr w:rsidR="003F5937" w:rsidRPr="003F5937" w14:paraId="599194A4"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7A67EA1A" w14:textId="77777777" w:rsidR="003F5937" w:rsidRPr="003F5937" w:rsidRDefault="003F5937" w:rsidP="003F5937">
            <w:pPr>
              <w:jc w:val="center"/>
              <w:rPr>
                <w:rFonts w:ascii="Arial" w:hAnsi="Arial" w:cs="Arial"/>
                <w:b/>
                <w:bCs/>
                <w:color w:val="0000FF"/>
                <w:szCs w:val="22"/>
                <w:u w:val="single"/>
              </w:rPr>
            </w:pPr>
            <w:r w:rsidRPr="003F5937">
              <w:rPr>
                <w:rFonts w:ascii="Arial" w:hAnsi="Arial" w:cs="Arial"/>
                <w:b/>
                <w:bCs/>
                <w:color w:val="0000FF"/>
                <w:szCs w:val="22"/>
                <w:u w:val="single"/>
              </w:rPr>
              <w:t>3</w:t>
            </w:r>
          </w:p>
        </w:tc>
        <w:tc>
          <w:tcPr>
            <w:tcW w:w="8145" w:type="dxa"/>
            <w:tcBorders>
              <w:top w:val="outset" w:sz="12" w:space="0" w:color="auto"/>
              <w:left w:val="outset" w:sz="12" w:space="0" w:color="auto"/>
              <w:bottom w:val="outset" w:sz="12" w:space="0" w:color="auto"/>
              <w:right w:val="outset" w:sz="12" w:space="0" w:color="auto"/>
            </w:tcBorders>
            <w:vAlign w:val="center"/>
          </w:tcPr>
          <w:p w14:paraId="7F8CD9EF" w14:textId="77777777" w:rsidR="003F5937" w:rsidRPr="003F5937" w:rsidRDefault="003F5937" w:rsidP="003F5937">
            <w:pPr>
              <w:jc w:val="both"/>
              <w:rPr>
                <w:rFonts w:ascii="Arial" w:hAnsi="Arial" w:cs="Arial"/>
                <w:bCs/>
                <w:szCs w:val="22"/>
              </w:rPr>
            </w:pPr>
            <w:r w:rsidRPr="003F5937">
              <w:rPr>
                <w:rFonts w:ascii="Arial" w:eastAsia="Arial" w:hAnsi="Arial" w:cs="Arial"/>
                <w:szCs w:val="22"/>
              </w:rPr>
              <w:t>Formato de acreditación.</w:t>
            </w:r>
          </w:p>
        </w:tc>
      </w:tr>
      <w:tr w:rsidR="003F5937" w:rsidRPr="003F5937" w14:paraId="7C9DAC95"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1004A4B" w14:textId="77777777" w:rsidR="003F5937" w:rsidRPr="003F5937" w:rsidRDefault="003F5937" w:rsidP="003F5937">
            <w:pPr>
              <w:jc w:val="center"/>
              <w:rPr>
                <w:rFonts w:ascii="Arial" w:hAnsi="Arial" w:cs="Arial"/>
                <w:b/>
                <w:bCs/>
                <w:color w:val="0000FF"/>
                <w:szCs w:val="22"/>
                <w:u w:val="single"/>
              </w:rPr>
            </w:pPr>
            <w:r w:rsidRPr="003F5937">
              <w:rPr>
                <w:rFonts w:ascii="Arial" w:hAnsi="Arial" w:cs="Arial"/>
                <w:b/>
                <w:bCs/>
                <w:color w:val="0000FF"/>
                <w:szCs w:val="22"/>
                <w:u w:val="single"/>
              </w:rPr>
              <w:t>4</w:t>
            </w:r>
          </w:p>
        </w:tc>
        <w:tc>
          <w:tcPr>
            <w:tcW w:w="8145" w:type="dxa"/>
            <w:tcBorders>
              <w:top w:val="outset" w:sz="12" w:space="0" w:color="auto"/>
              <w:left w:val="outset" w:sz="12" w:space="0" w:color="auto"/>
              <w:bottom w:val="outset" w:sz="12" w:space="0" w:color="auto"/>
              <w:right w:val="outset" w:sz="12" w:space="0" w:color="auto"/>
            </w:tcBorders>
            <w:vAlign w:val="center"/>
          </w:tcPr>
          <w:p w14:paraId="432EFC9B" w14:textId="77777777" w:rsidR="003F5937" w:rsidRPr="003F5937" w:rsidRDefault="003F5937" w:rsidP="003F5937">
            <w:pPr>
              <w:jc w:val="both"/>
              <w:rPr>
                <w:rFonts w:ascii="Arial" w:eastAsia="Arial" w:hAnsi="Arial" w:cs="Arial"/>
                <w:szCs w:val="22"/>
              </w:rPr>
            </w:pPr>
            <w:r w:rsidRPr="003F5937">
              <w:rPr>
                <w:rFonts w:ascii="Arial" w:eastAsia="Arial" w:hAnsi="Arial" w:cs="Arial"/>
                <w:szCs w:val="22"/>
              </w:rPr>
              <w:t>Escrito mediante el cual se señala la dirección de correo electrónico.</w:t>
            </w:r>
          </w:p>
        </w:tc>
      </w:tr>
      <w:tr w:rsidR="003F5937" w:rsidRPr="003F5937" w14:paraId="552D0E00" w14:textId="77777777" w:rsidTr="008339DB">
        <w:trPr>
          <w:trHeight w:val="20"/>
          <w:tblCellSpacing w:w="20" w:type="dxa"/>
          <w:jc w:val="center"/>
        </w:trPr>
        <w:tc>
          <w:tcPr>
            <w:tcW w:w="1485" w:type="dxa"/>
            <w:vAlign w:val="center"/>
            <w:hideMark/>
          </w:tcPr>
          <w:p w14:paraId="47F2CE02"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5</w:t>
            </w:r>
          </w:p>
        </w:tc>
        <w:tc>
          <w:tcPr>
            <w:tcW w:w="8145" w:type="dxa"/>
            <w:vAlign w:val="center"/>
            <w:hideMark/>
          </w:tcPr>
          <w:p w14:paraId="48D6028F" w14:textId="77777777" w:rsidR="003F5937" w:rsidRPr="003F5937" w:rsidRDefault="003F5937" w:rsidP="003F5937">
            <w:pPr>
              <w:jc w:val="both"/>
              <w:rPr>
                <w:rFonts w:ascii="Arial" w:hAnsi="Arial" w:cs="Arial"/>
                <w:bCs/>
                <w:color w:val="0000FF"/>
                <w:szCs w:val="22"/>
                <w:u w:val="single"/>
              </w:rPr>
            </w:pPr>
            <w:r w:rsidRPr="003F5937">
              <w:rPr>
                <w:rFonts w:ascii="Arial" w:eastAsia="Arial" w:hAnsi="Arial" w:cs="Arial"/>
                <w:szCs w:val="22"/>
              </w:rPr>
              <w:t xml:space="preserve">Escrito del artículo 50 y 60 de la LAASSP. </w:t>
            </w:r>
          </w:p>
        </w:tc>
      </w:tr>
      <w:tr w:rsidR="003F5937" w:rsidRPr="003F5937" w14:paraId="34892599" w14:textId="77777777" w:rsidTr="008339DB">
        <w:trPr>
          <w:trHeight w:val="20"/>
          <w:tblCellSpacing w:w="20" w:type="dxa"/>
          <w:jc w:val="center"/>
        </w:trPr>
        <w:tc>
          <w:tcPr>
            <w:tcW w:w="1485" w:type="dxa"/>
            <w:vAlign w:val="center"/>
            <w:hideMark/>
          </w:tcPr>
          <w:p w14:paraId="3C7EFEFA"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lastRenderedPageBreak/>
              <w:t>6</w:t>
            </w:r>
          </w:p>
        </w:tc>
        <w:tc>
          <w:tcPr>
            <w:tcW w:w="8145" w:type="dxa"/>
            <w:vAlign w:val="center"/>
            <w:hideMark/>
          </w:tcPr>
          <w:p w14:paraId="6F0882A7" w14:textId="77777777" w:rsidR="003F5937" w:rsidRPr="003F5937" w:rsidRDefault="003F5937" w:rsidP="003F5937">
            <w:pPr>
              <w:jc w:val="both"/>
              <w:rPr>
                <w:rFonts w:ascii="Arial" w:hAnsi="Arial" w:cs="Arial"/>
                <w:bCs/>
                <w:color w:val="0000FF"/>
                <w:szCs w:val="22"/>
                <w:u w:val="single"/>
              </w:rPr>
            </w:pPr>
            <w:r w:rsidRPr="003F5937">
              <w:rPr>
                <w:rFonts w:ascii="Arial" w:eastAsia="Arial" w:hAnsi="Arial" w:cs="Arial"/>
                <w:szCs w:val="22"/>
              </w:rPr>
              <w:t xml:space="preserve">Declaración de integridad. </w:t>
            </w:r>
          </w:p>
        </w:tc>
      </w:tr>
      <w:tr w:rsidR="003F5937" w:rsidRPr="003F5937" w14:paraId="411B180A" w14:textId="77777777" w:rsidTr="008339DB">
        <w:trPr>
          <w:trHeight w:val="20"/>
          <w:tblCellSpacing w:w="20" w:type="dxa"/>
          <w:jc w:val="center"/>
        </w:trPr>
        <w:tc>
          <w:tcPr>
            <w:tcW w:w="1485" w:type="dxa"/>
            <w:vAlign w:val="center"/>
            <w:hideMark/>
          </w:tcPr>
          <w:p w14:paraId="0C742BD6"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7</w:t>
            </w:r>
          </w:p>
        </w:tc>
        <w:tc>
          <w:tcPr>
            <w:tcW w:w="8145" w:type="dxa"/>
            <w:vAlign w:val="center"/>
            <w:hideMark/>
          </w:tcPr>
          <w:p w14:paraId="5FC26EA2" w14:textId="77777777" w:rsidR="003F5937" w:rsidRPr="003F5937" w:rsidRDefault="003F5937" w:rsidP="003F5937">
            <w:pPr>
              <w:jc w:val="both"/>
              <w:rPr>
                <w:rFonts w:ascii="Arial" w:hAnsi="Arial" w:cs="Arial"/>
                <w:bCs/>
                <w:color w:val="0000FF"/>
                <w:szCs w:val="22"/>
                <w:u w:val="single"/>
              </w:rPr>
            </w:pPr>
            <w:r w:rsidRPr="003F5937">
              <w:rPr>
                <w:rFonts w:ascii="Arial" w:eastAsia="Arial" w:hAnsi="Arial" w:cs="Arial"/>
                <w:szCs w:val="22"/>
              </w:rPr>
              <w:t>Resolución Miscelánea Fiscal vigente (Artículo 32-D del CFF).</w:t>
            </w:r>
          </w:p>
        </w:tc>
      </w:tr>
      <w:tr w:rsidR="003F5937" w:rsidRPr="003F5937" w14:paraId="00AF98B6" w14:textId="77777777" w:rsidTr="008339DB">
        <w:trPr>
          <w:trHeight w:val="20"/>
          <w:tblCellSpacing w:w="20" w:type="dxa"/>
          <w:jc w:val="center"/>
        </w:trPr>
        <w:tc>
          <w:tcPr>
            <w:tcW w:w="1485" w:type="dxa"/>
            <w:vAlign w:val="center"/>
          </w:tcPr>
          <w:p w14:paraId="477613A5"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8</w:t>
            </w:r>
          </w:p>
        </w:tc>
        <w:tc>
          <w:tcPr>
            <w:tcW w:w="8145" w:type="dxa"/>
            <w:vAlign w:val="center"/>
          </w:tcPr>
          <w:p w14:paraId="17DC7CE2" w14:textId="77777777" w:rsidR="003F5937" w:rsidRPr="003F5937" w:rsidRDefault="003F5937" w:rsidP="003F5937">
            <w:pPr>
              <w:jc w:val="both"/>
              <w:rPr>
                <w:rFonts w:ascii="Arial" w:hAnsi="Arial" w:cs="Arial"/>
                <w:bCs/>
                <w:szCs w:val="22"/>
              </w:rPr>
            </w:pPr>
            <w:r w:rsidRPr="003F5937">
              <w:rPr>
                <w:rFonts w:ascii="Arial" w:eastAsia="Arial" w:hAnsi="Arial" w:cs="Arial"/>
                <w:szCs w:val="22"/>
              </w:rPr>
              <w:t>Escrito mediante el cual se señala el domicilio para recibir notificaciones.</w:t>
            </w:r>
          </w:p>
        </w:tc>
      </w:tr>
      <w:tr w:rsidR="003F5937" w:rsidRPr="003F5937" w14:paraId="07529DDB" w14:textId="77777777" w:rsidTr="008339DB">
        <w:trPr>
          <w:trHeight w:val="20"/>
          <w:tblCellSpacing w:w="20" w:type="dxa"/>
          <w:jc w:val="center"/>
        </w:trPr>
        <w:tc>
          <w:tcPr>
            <w:tcW w:w="1485" w:type="dxa"/>
            <w:vAlign w:val="center"/>
          </w:tcPr>
          <w:p w14:paraId="6B8230D7"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9</w:t>
            </w:r>
          </w:p>
        </w:tc>
        <w:tc>
          <w:tcPr>
            <w:tcW w:w="8145" w:type="dxa"/>
            <w:vAlign w:val="center"/>
            <w:hideMark/>
          </w:tcPr>
          <w:p w14:paraId="7C98A72F" w14:textId="77777777" w:rsidR="003F5937" w:rsidRPr="003F5937" w:rsidRDefault="003F5937" w:rsidP="003F5937">
            <w:pPr>
              <w:jc w:val="both"/>
              <w:rPr>
                <w:rFonts w:ascii="Arial" w:hAnsi="Arial" w:cs="Arial"/>
                <w:bCs/>
                <w:color w:val="0000FF"/>
                <w:szCs w:val="22"/>
                <w:u w:val="single"/>
              </w:rPr>
            </w:pPr>
            <w:r w:rsidRPr="003F5937">
              <w:rPr>
                <w:rFonts w:ascii="Arial" w:eastAsia="Arial" w:hAnsi="Arial" w:cs="Arial"/>
                <w:szCs w:val="22"/>
              </w:rPr>
              <w:t>Formato de manifestación de cumplimiento de las normas aplicables para la prestación del servicio.</w:t>
            </w:r>
          </w:p>
        </w:tc>
      </w:tr>
      <w:tr w:rsidR="003F5937" w:rsidRPr="003F5937" w14:paraId="64CF8AC6" w14:textId="77777777" w:rsidTr="008339DB">
        <w:trPr>
          <w:trHeight w:val="20"/>
          <w:tblCellSpacing w:w="20" w:type="dxa"/>
          <w:jc w:val="center"/>
        </w:trPr>
        <w:tc>
          <w:tcPr>
            <w:tcW w:w="1485" w:type="dxa"/>
            <w:vAlign w:val="center"/>
          </w:tcPr>
          <w:p w14:paraId="077E7DB4"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10</w:t>
            </w:r>
          </w:p>
        </w:tc>
        <w:tc>
          <w:tcPr>
            <w:tcW w:w="8145" w:type="dxa"/>
            <w:vAlign w:val="center"/>
            <w:hideMark/>
          </w:tcPr>
          <w:p w14:paraId="1AA91D23" w14:textId="77777777" w:rsidR="003F5937" w:rsidRPr="003F5937" w:rsidRDefault="003F5937" w:rsidP="003F5937">
            <w:pPr>
              <w:jc w:val="both"/>
              <w:rPr>
                <w:rFonts w:ascii="Arial" w:hAnsi="Arial" w:cs="Arial"/>
                <w:bCs/>
                <w:color w:val="0000FF"/>
                <w:szCs w:val="22"/>
                <w:u w:val="single"/>
              </w:rPr>
            </w:pPr>
            <w:r w:rsidRPr="003F5937">
              <w:rPr>
                <w:rFonts w:ascii="Arial" w:eastAsia="Arial" w:hAnsi="Arial" w:cs="Arial"/>
                <w:szCs w:val="22"/>
              </w:rPr>
              <w:t>Manifestación de nacionalidad</w:t>
            </w:r>
            <w:r w:rsidRPr="003F5937">
              <w:rPr>
                <w:color w:val="0000FF"/>
                <w:szCs w:val="22"/>
              </w:rPr>
              <w:t>.</w:t>
            </w:r>
          </w:p>
        </w:tc>
      </w:tr>
      <w:tr w:rsidR="003F5937" w:rsidRPr="003F5937" w14:paraId="69DD15BB" w14:textId="77777777" w:rsidTr="008339DB">
        <w:trPr>
          <w:trHeight w:val="20"/>
          <w:tblCellSpacing w:w="20" w:type="dxa"/>
          <w:jc w:val="center"/>
        </w:trPr>
        <w:tc>
          <w:tcPr>
            <w:tcW w:w="1485" w:type="dxa"/>
            <w:vAlign w:val="center"/>
          </w:tcPr>
          <w:p w14:paraId="090BBD94"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11</w:t>
            </w:r>
          </w:p>
        </w:tc>
        <w:tc>
          <w:tcPr>
            <w:tcW w:w="8145" w:type="dxa"/>
            <w:vAlign w:val="center"/>
            <w:hideMark/>
          </w:tcPr>
          <w:p w14:paraId="22747C9B" w14:textId="77777777" w:rsidR="003F5937" w:rsidRPr="003F5937" w:rsidRDefault="003F5937" w:rsidP="003F5937">
            <w:pPr>
              <w:jc w:val="both"/>
              <w:rPr>
                <w:rFonts w:ascii="Arial" w:hAnsi="Arial" w:cs="Arial"/>
                <w:bCs/>
                <w:color w:val="0000FF"/>
                <w:szCs w:val="22"/>
                <w:u w:val="single"/>
              </w:rPr>
            </w:pPr>
            <w:r w:rsidRPr="003F5937">
              <w:rPr>
                <w:rFonts w:ascii="Arial" w:eastAsia="Arial" w:hAnsi="Arial" w:cs="Arial"/>
                <w:szCs w:val="22"/>
              </w:rPr>
              <w:t>Carta de aceptación de la convocatoria.</w:t>
            </w:r>
          </w:p>
        </w:tc>
      </w:tr>
      <w:tr w:rsidR="003F5937" w:rsidRPr="003F5937" w14:paraId="257F0029" w14:textId="77777777" w:rsidTr="008339DB">
        <w:trPr>
          <w:trHeight w:val="20"/>
          <w:tblCellSpacing w:w="20" w:type="dxa"/>
          <w:jc w:val="center"/>
        </w:trPr>
        <w:tc>
          <w:tcPr>
            <w:tcW w:w="1485" w:type="dxa"/>
            <w:vAlign w:val="center"/>
          </w:tcPr>
          <w:p w14:paraId="61979573"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12</w:t>
            </w:r>
          </w:p>
        </w:tc>
        <w:tc>
          <w:tcPr>
            <w:tcW w:w="8145" w:type="dxa"/>
            <w:vAlign w:val="center"/>
            <w:hideMark/>
          </w:tcPr>
          <w:p w14:paraId="0F4D59E9" w14:textId="77777777" w:rsidR="003F5937" w:rsidRPr="003F5937" w:rsidRDefault="003F5937" w:rsidP="003F5937">
            <w:pPr>
              <w:jc w:val="both"/>
              <w:rPr>
                <w:rFonts w:ascii="Arial" w:hAnsi="Arial" w:cs="Arial"/>
                <w:szCs w:val="22"/>
              </w:rPr>
            </w:pPr>
            <w:r w:rsidRPr="003F5937">
              <w:rPr>
                <w:rFonts w:ascii="Arial" w:eastAsia="Arial" w:hAnsi="Arial" w:cs="Arial"/>
                <w:szCs w:val="22"/>
              </w:rPr>
              <w:t>Formato de facultades de representación vigentes.</w:t>
            </w:r>
          </w:p>
        </w:tc>
      </w:tr>
      <w:tr w:rsidR="003F5937" w:rsidRPr="003F5937" w14:paraId="5403B67C" w14:textId="77777777" w:rsidTr="008339DB">
        <w:trPr>
          <w:trHeight w:val="20"/>
          <w:tblCellSpacing w:w="20" w:type="dxa"/>
          <w:jc w:val="center"/>
        </w:trPr>
        <w:tc>
          <w:tcPr>
            <w:tcW w:w="1485" w:type="dxa"/>
            <w:vAlign w:val="center"/>
          </w:tcPr>
          <w:p w14:paraId="1435E76F"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13</w:t>
            </w:r>
          </w:p>
        </w:tc>
        <w:tc>
          <w:tcPr>
            <w:tcW w:w="8145" w:type="dxa"/>
            <w:vAlign w:val="center"/>
          </w:tcPr>
          <w:p w14:paraId="72FC4C30" w14:textId="77777777" w:rsidR="003F5937" w:rsidRPr="003F5937" w:rsidRDefault="003F5937" w:rsidP="003F5937">
            <w:pPr>
              <w:jc w:val="both"/>
              <w:rPr>
                <w:rFonts w:ascii="Arial" w:hAnsi="Arial" w:cs="Arial"/>
                <w:szCs w:val="22"/>
              </w:rPr>
            </w:pPr>
            <w:r w:rsidRPr="003F5937">
              <w:rPr>
                <w:rFonts w:ascii="Arial" w:eastAsia="Arial" w:hAnsi="Arial" w:cs="Arial"/>
                <w:szCs w:val="22"/>
              </w:rPr>
              <w:t>Escrito de manifestación de contar con la capacidad jurídica, técnica y financiera.</w:t>
            </w:r>
          </w:p>
        </w:tc>
      </w:tr>
      <w:tr w:rsidR="003F5937" w:rsidRPr="003F5937" w14:paraId="028464EF" w14:textId="77777777" w:rsidTr="008339DB">
        <w:trPr>
          <w:trHeight w:val="20"/>
          <w:tblCellSpacing w:w="20" w:type="dxa"/>
          <w:jc w:val="center"/>
        </w:trPr>
        <w:tc>
          <w:tcPr>
            <w:tcW w:w="1485" w:type="dxa"/>
            <w:shd w:val="clear" w:color="auto" w:fill="auto"/>
            <w:vAlign w:val="center"/>
          </w:tcPr>
          <w:p w14:paraId="2D7CA65D"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14</w:t>
            </w:r>
          </w:p>
        </w:tc>
        <w:tc>
          <w:tcPr>
            <w:tcW w:w="8145" w:type="dxa"/>
            <w:shd w:val="clear" w:color="auto" w:fill="auto"/>
            <w:vAlign w:val="center"/>
          </w:tcPr>
          <w:p w14:paraId="2207062B" w14:textId="77777777" w:rsidR="003F5937" w:rsidRPr="003F5937" w:rsidRDefault="003F5937" w:rsidP="003F5937">
            <w:pPr>
              <w:jc w:val="both"/>
              <w:rPr>
                <w:rFonts w:ascii="Arial" w:hAnsi="Arial" w:cs="Arial"/>
                <w:szCs w:val="22"/>
              </w:rPr>
            </w:pPr>
            <w:r w:rsidRPr="003F5937">
              <w:rPr>
                <w:rFonts w:ascii="Arial" w:eastAsia="Arial" w:hAnsi="Arial" w:cs="Arial"/>
                <w:szCs w:val="22"/>
              </w:rPr>
              <w:t>Escrito de entrega de la proposición.</w:t>
            </w:r>
          </w:p>
        </w:tc>
      </w:tr>
      <w:tr w:rsidR="003F5937" w:rsidRPr="003F5937" w14:paraId="7E3C0A59" w14:textId="77777777" w:rsidTr="008339DB">
        <w:trPr>
          <w:trHeight w:val="20"/>
          <w:tblCellSpacing w:w="20" w:type="dxa"/>
          <w:jc w:val="center"/>
        </w:trPr>
        <w:tc>
          <w:tcPr>
            <w:tcW w:w="1485" w:type="dxa"/>
            <w:shd w:val="clear" w:color="auto" w:fill="auto"/>
            <w:vAlign w:val="center"/>
          </w:tcPr>
          <w:p w14:paraId="2C20D8FA"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15</w:t>
            </w:r>
          </w:p>
        </w:tc>
        <w:tc>
          <w:tcPr>
            <w:tcW w:w="8145" w:type="dxa"/>
            <w:shd w:val="clear" w:color="auto" w:fill="auto"/>
            <w:vAlign w:val="center"/>
          </w:tcPr>
          <w:p w14:paraId="0330B27D" w14:textId="77777777" w:rsidR="003F5937" w:rsidRPr="003F5937" w:rsidRDefault="003F5937" w:rsidP="003F5937">
            <w:pPr>
              <w:jc w:val="both"/>
              <w:rPr>
                <w:rFonts w:ascii="Arial" w:hAnsi="Arial" w:cs="Arial"/>
                <w:szCs w:val="22"/>
              </w:rPr>
            </w:pPr>
            <w:r w:rsidRPr="003F5937">
              <w:rPr>
                <w:rFonts w:ascii="Arial" w:eastAsia="Arial" w:hAnsi="Arial" w:cs="Arial"/>
                <w:szCs w:val="22"/>
              </w:rPr>
              <w:t>Manifestación de MIPYME.</w:t>
            </w:r>
          </w:p>
        </w:tc>
      </w:tr>
      <w:tr w:rsidR="003F5937" w:rsidRPr="003F5937" w14:paraId="6B84A0DD" w14:textId="77777777" w:rsidTr="008339DB">
        <w:trPr>
          <w:trHeight w:val="20"/>
          <w:tblCellSpacing w:w="20" w:type="dxa"/>
          <w:jc w:val="center"/>
        </w:trPr>
        <w:tc>
          <w:tcPr>
            <w:tcW w:w="1485" w:type="dxa"/>
            <w:shd w:val="clear" w:color="auto" w:fill="auto"/>
            <w:vAlign w:val="center"/>
          </w:tcPr>
          <w:p w14:paraId="6065E73A"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16</w:t>
            </w:r>
          </w:p>
        </w:tc>
        <w:tc>
          <w:tcPr>
            <w:tcW w:w="8145" w:type="dxa"/>
            <w:shd w:val="clear" w:color="auto" w:fill="auto"/>
            <w:vAlign w:val="center"/>
            <w:hideMark/>
          </w:tcPr>
          <w:p w14:paraId="40648665" w14:textId="77777777" w:rsidR="003F5937" w:rsidRPr="003F5937" w:rsidRDefault="003F5937" w:rsidP="003F5937">
            <w:pPr>
              <w:jc w:val="both"/>
              <w:rPr>
                <w:rFonts w:ascii="Arial" w:hAnsi="Arial" w:cs="Arial"/>
                <w:color w:val="0000FF"/>
                <w:szCs w:val="22"/>
                <w:u w:val="single"/>
              </w:rPr>
            </w:pPr>
            <w:r w:rsidRPr="003F5937">
              <w:rPr>
                <w:rFonts w:ascii="Arial" w:eastAsia="Arial" w:hAnsi="Arial" w:cs="Arial"/>
                <w:szCs w:val="22"/>
              </w:rPr>
              <w:t>Afiliación a las cadenas productivas de NAFIN.</w:t>
            </w:r>
          </w:p>
        </w:tc>
      </w:tr>
      <w:tr w:rsidR="003F5937" w:rsidRPr="003F5937" w14:paraId="59A545F8" w14:textId="77777777" w:rsidTr="008339DB">
        <w:trPr>
          <w:trHeight w:val="20"/>
          <w:tblCellSpacing w:w="20" w:type="dxa"/>
          <w:jc w:val="center"/>
        </w:trPr>
        <w:tc>
          <w:tcPr>
            <w:tcW w:w="1485" w:type="dxa"/>
            <w:vAlign w:val="center"/>
          </w:tcPr>
          <w:p w14:paraId="5A1C25C3"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17</w:t>
            </w:r>
          </w:p>
        </w:tc>
        <w:tc>
          <w:tcPr>
            <w:tcW w:w="8145" w:type="dxa"/>
            <w:vAlign w:val="center"/>
            <w:hideMark/>
          </w:tcPr>
          <w:p w14:paraId="04E17DD7" w14:textId="77777777" w:rsidR="003F5937" w:rsidRPr="003F5937" w:rsidRDefault="003F5937" w:rsidP="003F5937">
            <w:pPr>
              <w:jc w:val="both"/>
              <w:rPr>
                <w:rFonts w:ascii="Arial" w:hAnsi="Arial" w:cs="Arial"/>
                <w:szCs w:val="22"/>
              </w:rPr>
            </w:pPr>
            <w:r w:rsidRPr="003F5937">
              <w:rPr>
                <w:rFonts w:ascii="Arial" w:eastAsia="Arial" w:hAnsi="Arial" w:cs="Arial"/>
                <w:szCs w:val="22"/>
              </w:rPr>
              <w:t>Modelo de contrato.</w:t>
            </w:r>
          </w:p>
        </w:tc>
      </w:tr>
      <w:tr w:rsidR="003F5937" w:rsidRPr="003F5937" w14:paraId="702A32F8" w14:textId="77777777" w:rsidTr="008339DB">
        <w:trPr>
          <w:trHeight w:val="20"/>
          <w:tblCellSpacing w:w="20" w:type="dxa"/>
          <w:jc w:val="center"/>
        </w:trPr>
        <w:tc>
          <w:tcPr>
            <w:tcW w:w="1485" w:type="dxa"/>
            <w:vAlign w:val="center"/>
          </w:tcPr>
          <w:p w14:paraId="347A2305" w14:textId="77777777" w:rsidR="003F5937" w:rsidRPr="003F5937" w:rsidRDefault="003F5937" w:rsidP="003F5937">
            <w:pPr>
              <w:jc w:val="center"/>
              <w:rPr>
                <w:rFonts w:ascii="Arial" w:eastAsia="Arial" w:hAnsi="Arial" w:cs="Arial"/>
                <w:b/>
                <w:color w:val="0000FF"/>
                <w:szCs w:val="22"/>
                <w:u w:val="single"/>
              </w:rPr>
            </w:pPr>
            <w:r w:rsidRPr="003F5937">
              <w:rPr>
                <w:rFonts w:ascii="Arial" w:eastAsia="Arial" w:hAnsi="Arial" w:cs="Arial"/>
                <w:b/>
                <w:color w:val="0000FF"/>
                <w:szCs w:val="22"/>
                <w:u w:val="single"/>
              </w:rPr>
              <w:t>18</w:t>
            </w:r>
          </w:p>
        </w:tc>
        <w:tc>
          <w:tcPr>
            <w:tcW w:w="8145" w:type="dxa"/>
            <w:vAlign w:val="center"/>
          </w:tcPr>
          <w:p w14:paraId="4C9E4E2F" w14:textId="77777777" w:rsidR="003F5937" w:rsidRPr="003F5937" w:rsidRDefault="003F5937" w:rsidP="003F5937">
            <w:pPr>
              <w:jc w:val="both"/>
              <w:rPr>
                <w:rFonts w:ascii="Arial" w:eastAsia="Arial" w:hAnsi="Arial" w:cs="Arial"/>
                <w:szCs w:val="22"/>
              </w:rPr>
            </w:pPr>
            <w:r w:rsidRPr="003F5937">
              <w:rPr>
                <w:rFonts w:ascii="Arial" w:eastAsia="Arial" w:hAnsi="Arial" w:cs="Arial"/>
                <w:szCs w:val="22"/>
              </w:rPr>
              <w:t>Formato para garantizar el cumplimiento del contrato en caso de póliza de fianza.</w:t>
            </w:r>
          </w:p>
        </w:tc>
      </w:tr>
      <w:tr w:rsidR="003F5937" w:rsidRPr="003F5937" w14:paraId="2E4BFCAE" w14:textId="77777777" w:rsidTr="008339DB">
        <w:trPr>
          <w:trHeight w:val="20"/>
          <w:tblCellSpacing w:w="20" w:type="dxa"/>
          <w:jc w:val="center"/>
        </w:trPr>
        <w:tc>
          <w:tcPr>
            <w:tcW w:w="1485" w:type="dxa"/>
            <w:vAlign w:val="center"/>
          </w:tcPr>
          <w:p w14:paraId="1DF24264" w14:textId="77777777" w:rsidR="003F5937" w:rsidRPr="003F5937" w:rsidRDefault="003F5937" w:rsidP="003F5937">
            <w:pPr>
              <w:jc w:val="center"/>
              <w:rPr>
                <w:rFonts w:ascii="Arial" w:eastAsia="Arial" w:hAnsi="Arial" w:cs="Arial"/>
                <w:b/>
                <w:color w:val="0000FF"/>
                <w:szCs w:val="22"/>
                <w:u w:val="single"/>
              </w:rPr>
            </w:pPr>
            <w:r w:rsidRPr="003F5937">
              <w:rPr>
                <w:rFonts w:ascii="Arial" w:eastAsia="Arial" w:hAnsi="Arial" w:cs="Arial"/>
                <w:b/>
                <w:color w:val="0000FF"/>
                <w:szCs w:val="22"/>
                <w:u w:val="single"/>
              </w:rPr>
              <w:t xml:space="preserve">18 </w:t>
            </w:r>
            <w:proofErr w:type="gramStart"/>
            <w:r w:rsidRPr="003F5937">
              <w:rPr>
                <w:rFonts w:ascii="Arial" w:eastAsia="Arial" w:hAnsi="Arial" w:cs="Arial"/>
                <w:b/>
                <w:color w:val="0000FF"/>
                <w:szCs w:val="22"/>
                <w:u w:val="single"/>
              </w:rPr>
              <w:t>A</w:t>
            </w:r>
            <w:proofErr w:type="gramEnd"/>
          </w:p>
        </w:tc>
        <w:tc>
          <w:tcPr>
            <w:tcW w:w="8145" w:type="dxa"/>
            <w:vAlign w:val="center"/>
          </w:tcPr>
          <w:p w14:paraId="71E9B830" w14:textId="77777777" w:rsidR="003F5937" w:rsidRPr="003F5937" w:rsidRDefault="003F5937" w:rsidP="003F5937">
            <w:pPr>
              <w:jc w:val="both"/>
              <w:rPr>
                <w:rFonts w:ascii="Arial" w:eastAsia="Arial" w:hAnsi="Arial" w:cs="Arial"/>
                <w:szCs w:val="22"/>
              </w:rPr>
            </w:pPr>
            <w:r w:rsidRPr="003F5937">
              <w:rPr>
                <w:rFonts w:ascii="Arial" w:eastAsia="Arial" w:hAnsi="Arial" w:cs="Arial"/>
                <w:szCs w:val="22"/>
              </w:rPr>
              <w:t>Formato para garantizar el cumplimiento del contrato en caso de cheque certificado.</w:t>
            </w:r>
          </w:p>
        </w:tc>
      </w:tr>
      <w:tr w:rsidR="003F5937" w:rsidRPr="003F5937" w14:paraId="10815762" w14:textId="77777777" w:rsidTr="008339DB">
        <w:trPr>
          <w:trHeight w:val="20"/>
          <w:tblCellSpacing w:w="20" w:type="dxa"/>
          <w:jc w:val="center"/>
        </w:trPr>
        <w:tc>
          <w:tcPr>
            <w:tcW w:w="1485" w:type="dxa"/>
            <w:vAlign w:val="center"/>
          </w:tcPr>
          <w:p w14:paraId="6FBB1857" w14:textId="2E92BDBF" w:rsidR="003F5937" w:rsidRPr="003F5937" w:rsidRDefault="00F806B0" w:rsidP="003F5937">
            <w:pPr>
              <w:jc w:val="center"/>
              <w:rPr>
                <w:rFonts w:ascii="Arial" w:eastAsia="Arial" w:hAnsi="Arial" w:cs="Arial"/>
                <w:b/>
                <w:color w:val="0000FF"/>
                <w:szCs w:val="22"/>
                <w:u w:val="single"/>
              </w:rPr>
            </w:pPr>
            <w:r>
              <w:rPr>
                <w:rFonts w:ascii="Arial" w:eastAsia="Arial" w:hAnsi="Arial" w:cs="Arial"/>
                <w:b/>
                <w:color w:val="0000FF"/>
                <w:szCs w:val="22"/>
                <w:u w:val="single"/>
              </w:rPr>
              <w:t>19</w:t>
            </w:r>
          </w:p>
        </w:tc>
        <w:tc>
          <w:tcPr>
            <w:tcW w:w="8145" w:type="dxa"/>
            <w:vAlign w:val="center"/>
          </w:tcPr>
          <w:p w14:paraId="77A1AD46" w14:textId="77777777" w:rsidR="003F5937" w:rsidRPr="003F5937" w:rsidRDefault="003F5937" w:rsidP="003F5937">
            <w:pPr>
              <w:jc w:val="both"/>
              <w:rPr>
                <w:rFonts w:ascii="Arial" w:eastAsia="Arial" w:hAnsi="Arial" w:cs="Arial"/>
                <w:szCs w:val="22"/>
              </w:rPr>
            </w:pPr>
            <w:r w:rsidRPr="003F5937">
              <w:rPr>
                <w:rFonts w:ascii="Arial" w:eastAsia="Arial" w:hAnsi="Arial" w:cs="Arial"/>
                <w:szCs w:val="22"/>
              </w:rPr>
              <w:t>Relaciones laborales.</w:t>
            </w:r>
          </w:p>
        </w:tc>
      </w:tr>
      <w:tr w:rsidR="003F5937" w:rsidRPr="003F5937" w14:paraId="432A08AF" w14:textId="77777777" w:rsidTr="008339DB">
        <w:trPr>
          <w:trHeight w:val="20"/>
          <w:tblCellSpacing w:w="20" w:type="dxa"/>
          <w:jc w:val="center"/>
        </w:trPr>
        <w:tc>
          <w:tcPr>
            <w:tcW w:w="1485" w:type="dxa"/>
            <w:vAlign w:val="center"/>
          </w:tcPr>
          <w:p w14:paraId="4D02154E" w14:textId="4E861005" w:rsidR="003F5937" w:rsidRPr="003F5937" w:rsidRDefault="003F5937" w:rsidP="003F5937">
            <w:pPr>
              <w:jc w:val="center"/>
              <w:rPr>
                <w:rFonts w:ascii="Arial" w:eastAsia="Arial" w:hAnsi="Arial" w:cs="Arial"/>
                <w:b/>
                <w:color w:val="0000FF"/>
                <w:szCs w:val="22"/>
                <w:u w:val="single"/>
              </w:rPr>
            </w:pPr>
            <w:r w:rsidRPr="003F5937">
              <w:rPr>
                <w:rFonts w:ascii="Arial" w:eastAsia="Arial" w:hAnsi="Arial" w:cs="Arial"/>
                <w:b/>
                <w:color w:val="0000FF"/>
                <w:szCs w:val="22"/>
                <w:u w:val="single"/>
              </w:rPr>
              <w:t>2</w:t>
            </w:r>
            <w:r w:rsidR="00F806B0">
              <w:rPr>
                <w:rFonts w:ascii="Arial" w:eastAsia="Arial" w:hAnsi="Arial" w:cs="Arial"/>
                <w:b/>
                <w:color w:val="0000FF"/>
                <w:szCs w:val="22"/>
                <w:u w:val="single"/>
              </w:rPr>
              <w:t>0</w:t>
            </w:r>
          </w:p>
        </w:tc>
        <w:tc>
          <w:tcPr>
            <w:tcW w:w="8145" w:type="dxa"/>
          </w:tcPr>
          <w:p w14:paraId="63F82ED8" w14:textId="77777777" w:rsidR="003F5937" w:rsidRPr="003F5937" w:rsidRDefault="003F5937" w:rsidP="003F5937">
            <w:pPr>
              <w:jc w:val="both"/>
              <w:rPr>
                <w:rFonts w:ascii="Arial" w:eastAsia="Arial" w:hAnsi="Arial" w:cs="Arial"/>
                <w:szCs w:val="22"/>
              </w:rPr>
            </w:pPr>
            <w:r w:rsidRPr="003F5937">
              <w:rPr>
                <w:rFonts w:ascii="Arial" w:eastAsia="Arial" w:hAnsi="Arial" w:cs="Arial"/>
                <w:szCs w:val="22"/>
              </w:rPr>
              <w:t xml:space="preserve">Declaración de discapacidad. </w:t>
            </w:r>
          </w:p>
        </w:tc>
      </w:tr>
      <w:tr w:rsidR="003F5937" w:rsidRPr="003F5937" w14:paraId="1037E285" w14:textId="77777777" w:rsidTr="008339DB">
        <w:trPr>
          <w:trHeight w:val="20"/>
          <w:tblCellSpacing w:w="20" w:type="dxa"/>
          <w:jc w:val="center"/>
        </w:trPr>
        <w:tc>
          <w:tcPr>
            <w:tcW w:w="1485" w:type="dxa"/>
            <w:vAlign w:val="center"/>
          </w:tcPr>
          <w:p w14:paraId="3E9BF0D9" w14:textId="08215C2C" w:rsidR="003F5937" w:rsidRPr="003F5937" w:rsidRDefault="003F5937" w:rsidP="003F5937">
            <w:pPr>
              <w:jc w:val="center"/>
              <w:rPr>
                <w:rFonts w:ascii="Arial" w:eastAsia="Arial" w:hAnsi="Arial" w:cs="Arial"/>
                <w:b/>
                <w:color w:val="0000FF"/>
                <w:szCs w:val="22"/>
                <w:u w:val="single"/>
              </w:rPr>
            </w:pPr>
            <w:r w:rsidRPr="003F5937">
              <w:rPr>
                <w:rFonts w:ascii="Arial" w:eastAsia="Arial" w:hAnsi="Arial" w:cs="Arial"/>
                <w:b/>
                <w:color w:val="0000FF"/>
                <w:szCs w:val="22"/>
                <w:u w:val="single"/>
              </w:rPr>
              <w:t>2</w:t>
            </w:r>
            <w:r w:rsidR="00F806B0">
              <w:rPr>
                <w:rFonts w:ascii="Arial" w:eastAsia="Arial" w:hAnsi="Arial" w:cs="Arial"/>
                <w:b/>
                <w:color w:val="0000FF"/>
                <w:szCs w:val="22"/>
                <w:u w:val="single"/>
              </w:rPr>
              <w:t>1</w:t>
            </w:r>
          </w:p>
        </w:tc>
        <w:tc>
          <w:tcPr>
            <w:tcW w:w="8145" w:type="dxa"/>
          </w:tcPr>
          <w:p w14:paraId="7F739569" w14:textId="77777777" w:rsidR="003F5937" w:rsidRPr="003F5937" w:rsidRDefault="003F5937" w:rsidP="003F5937">
            <w:pPr>
              <w:jc w:val="both"/>
              <w:rPr>
                <w:rFonts w:ascii="Arial" w:eastAsia="Arial" w:hAnsi="Arial" w:cs="Arial"/>
                <w:szCs w:val="22"/>
              </w:rPr>
            </w:pPr>
            <w:r w:rsidRPr="003F5937">
              <w:rPr>
                <w:rFonts w:ascii="Arial" w:eastAsia="Arial" w:hAnsi="Arial" w:cs="Arial"/>
                <w:szCs w:val="22"/>
              </w:rPr>
              <w:t>Formato para la manifestación de contar con cuenta bancaria vigente.</w:t>
            </w:r>
          </w:p>
        </w:tc>
      </w:tr>
      <w:tr w:rsidR="003F5937" w:rsidRPr="003F5937" w14:paraId="4C1EB454" w14:textId="77777777" w:rsidTr="008339DB">
        <w:trPr>
          <w:trHeight w:val="20"/>
          <w:tblCellSpacing w:w="20" w:type="dxa"/>
          <w:jc w:val="center"/>
        </w:trPr>
        <w:tc>
          <w:tcPr>
            <w:tcW w:w="1485" w:type="dxa"/>
            <w:vAlign w:val="center"/>
          </w:tcPr>
          <w:p w14:paraId="4AF9C814" w14:textId="02D9BAFC"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2</w:t>
            </w:r>
            <w:r w:rsidR="00F806B0">
              <w:rPr>
                <w:rFonts w:ascii="Arial" w:eastAsia="Arial" w:hAnsi="Arial" w:cs="Arial"/>
                <w:b/>
                <w:color w:val="0000FF"/>
                <w:szCs w:val="22"/>
                <w:u w:val="single"/>
              </w:rPr>
              <w:t>2</w:t>
            </w:r>
          </w:p>
        </w:tc>
        <w:tc>
          <w:tcPr>
            <w:tcW w:w="8145" w:type="dxa"/>
            <w:vAlign w:val="center"/>
            <w:hideMark/>
          </w:tcPr>
          <w:p w14:paraId="6B7D9735" w14:textId="77777777" w:rsidR="003F5937" w:rsidRPr="003F5937" w:rsidRDefault="003F5937" w:rsidP="003F5937">
            <w:pPr>
              <w:jc w:val="both"/>
              <w:rPr>
                <w:rFonts w:ascii="Arial" w:hAnsi="Arial" w:cs="Arial"/>
                <w:szCs w:val="22"/>
              </w:rPr>
            </w:pPr>
            <w:r w:rsidRPr="003F5937">
              <w:rPr>
                <w:rFonts w:ascii="Arial" w:eastAsia="Arial" w:hAnsi="Arial" w:cs="Arial"/>
                <w:szCs w:val="22"/>
              </w:rPr>
              <w:t>Formato para la manifestación de abstenerse de acordar con otras personas los precios o descuentos ofertados.</w:t>
            </w:r>
          </w:p>
        </w:tc>
      </w:tr>
      <w:tr w:rsidR="003F5937" w:rsidRPr="003F5937" w14:paraId="2B3B2A7D" w14:textId="77777777" w:rsidTr="008339DB">
        <w:trPr>
          <w:trHeight w:val="20"/>
          <w:tblCellSpacing w:w="20" w:type="dxa"/>
          <w:jc w:val="center"/>
        </w:trPr>
        <w:tc>
          <w:tcPr>
            <w:tcW w:w="1485" w:type="dxa"/>
            <w:vAlign w:val="center"/>
          </w:tcPr>
          <w:p w14:paraId="50F8DFE5" w14:textId="75E71575"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2</w:t>
            </w:r>
            <w:r w:rsidR="00F806B0">
              <w:rPr>
                <w:rFonts w:ascii="Arial" w:eastAsia="Arial" w:hAnsi="Arial" w:cs="Arial"/>
                <w:b/>
                <w:color w:val="0000FF"/>
                <w:szCs w:val="22"/>
                <w:u w:val="single"/>
              </w:rPr>
              <w:t>3</w:t>
            </w:r>
          </w:p>
        </w:tc>
        <w:tc>
          <w:tcPr>
            <w:tcW w:w="8145" w:type="dxa"/>
            <w:vAlign w:val="center"/>
            <w:hideMark/>
          </w:tcPr>
          <w:p w14:paraId="76B224D0" w14:textId="77777777" w:rsidR="003F5937" w:rsidRPr="003F5937" w:rsidRDefault="003F5937" w:rsidP="003F5937">
            <w:pPr>
              <w:jc w:val="both"/>
              <w:rPr>
                <w:rFonts w:ascii="Arial" w:hAnsi="Arial" w:cs="Arial"/>
                <w:szCs w:val="22"/>
              </w:rPr>
            </w:pPr>
            <w:r w:rsidRPr="003F5937">
              <w:rPr>
                <w:rFonts w:ascii="Arial" w:eastAsia="Arial" w:hAnsi="Arial" w:cs="Arial"/>
                <w:szCs w:val="22"/>
              </w:rPr>
              <w:t>Protocolo de actuación en materia de contrataciones públicas, otorgamiento y prórroga de licencias, permisos, autorizaciones y concesiones.</w:t>
            </w:r>
          </w:p>
        </w:tc>
      </w:tr>
      <w:bookmarkEnd w:id="6"/>
    </w:tbl>
    <w:p w14:paraId="11E288A3" w14:textId="2713DC9D" w:rsidR="002A025D" w:rsidRDefault="002A025D" w:rsidP="00342CC8">
      <w:pPr>
        <w:rPr>
          <w:rFonts w:ascii="Arial" w:hAnsi="Arial" w:cs="Arial"/>
          <w:b/>
          <w:caps/>
          <w:sz w:val="24"/>
          <w:szCs w:val="24"/>
        </w:rPr>
      </w:pPr>
    </w:p>
    <w:p w14:paraId="22408DE3" w14:textId="7D6474D2" w:rsidR="00342CC8" w:rsidRPr="003F26C9" w:rsidRDefault="00342CC8" w:rsidP="00342CC8">
      <w:pPr>
        <w:rPr>
          <w:rFonts w:ascii="Arial" w:hAnsi="Arial" w:cs="Arial"/>
          <w:b/>
          <w:caps/>
          <w:sz w:val="8"/>
          <w:szCs w:val="24"/>
        </w:rPr>
      </w:pPr>
    </w:p>
    <w:p w14:paraId="2190100A" w14:textId="77777777"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t>definición de términos y ACRÓNIMOS.</w:t>
      </w:r>
    </w:p>
    <w:p w14:paraId="2EC4098E" w14:textId="77777777" w:rsidR="00342CC8" w:rsidRPr="00A00B62" w:rsidRDefault="00342CC8" w:rsidP="00342CC8">
      <w:pPr>
        <w:jc w:val="both"/>
        <w:rPr>
          <w:rFonts w:ascii="Arial" w:hAnsi="Arial" w:cs="Arial"/>
          <w:sz w:val="22"/>
          <w:szCs w:val="22"/>
        </w:rPr>
      </w:pPr>
    </w:p>
    <w:p w14:paraId="31AF4FB9" w14:textId="77777777" w:rsidR="00342CC8" w:rsidRPr="00A00B62" w:rsidRDefault="00342CC8" w:rsidP="0073455C">
      <w:pPr>
        <w:pStyle w:val="Prrafodelista"/>
        <w:numPr>
          <w:ilvl w:val="0"/>
          <w:numId w:val="9"/>
        </w:numPr>
        <w:jc w:val="both"/>
        <w:rPr>
          <w:rFonts w:ascii="Arial" w:hAnsi="Arial" w:cs="Arial"/>
        </w:rPr>
      </w:pPr>
      <w:r w:rsidRPr="00A00B62">
        <w:rPr>
          <w:rFonts w:ascii="Arial" w:hAnsi="Arial" w:cs="Arial"/>
          <w:b/>
        </w:rPr>
        <w:t>Definición de términos.</w:t>
      </w:r>
    </w:p>
    <w:p w14:paraId="2D923C75" w14:textId="77777777" w:rsidR="00342CC8" w:rsidRPr="00A00B62" w:rsidRDefault="00342CC8" w:rsidP="00342CC8">
      <w:pPr>
        <w:jc w:val="both"/>
        <w:rPr>
          <w:rFonts w:ascii="Arial" w:hAnsi="Arial" w:cs="Arial"/>
          <w:sz w:val="22"/>
          <w:szCs w:val="22"/>
        </w:rPr>
      </w:pPr>
    </w:p>
    <w:p w14:paraId="5E261C95"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Para efectos de esta convocatoria, adicionalmente a las definiciones contenidas en el </w:t>
      </w:r>
      <w:r w:rsidRPr="00D93C69">
        <w:rPr>
          <w:rFonts w:ascii="Arial" w:hAnsi="Arial" w:cs="Arial"/>
          <w:color w:val="00B050"/>
        </w:rPr>
        <w:t>artículo 2 de la Ley de Adquisiciones, Arrendamientos y Servicios del Sector Público y artículo 2 de su Reglamento</w:t>
      </w:r>
      <w:r w:rsidRPr="00A00B62">
        <w:rPr>
          <w:rFonts w:ascii="Arial" w:hAnsi="Arial" w:cs="Arial"/>
        </w:rPr>
        <w:t>, se entenderá por:</w:t>
      </w:r>
    </w:p>
    <w:p w14:paraId="7723764A" w14:textId="77777777" w:rsidR="00342CC8" w:rsidRPr="00A00B62" w:rsidRDefault="00342CC8" w:rsidP="00342CC8">
      <w:pPr>
        <w:jc w:val="both"/>
        <w:rPr>
          <w:rFonts w:ascii="Arial" w:hAnsi="Arial" w:cs="Arial"/>
          <w:sz w:val="22"/>
          <w:szCs w:val="22"/>
        </w:rPr>
      </w:pPr>
    </w:p>
    <w:p w14:paraId="267DDFE2" w14:textId="77777777"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t>Caso fortuito o de fuerza mayor:</w:t>
      </w:r>
      <w:r w:rsidRPr="00A00B62">
        <w:rPr>
          <w:rFonts w:ascii="Arial" w:hAnsi="Arial" w:cs="Arial"/>
        </w:rPr>
        <w:t xml:space="preserve"> Hecho o acto imprevisible o inevitable generado por la naturaleza o por el hombre, que impide a una de las partes el cumplimiento de una obligación, sin culpa o negligencia de la parte afectada. Dejarán de ser fortuitos o de fuerzas mayores aquellas que se produzcan deliberadamente por el afectado o éste haya contribuido para que se produzcan.</w:t>
      </w:r>
    </w:p>
    <w:p w14:paraId="4602A343" w14:textId="77777777" w:rsidR="00342CC8" w:rsidRPr="00A00B62" w:rsidRDefault="00342CC8" w:rsidP="00342CC8">
      <w:pPr>
        <w:pStyle w:val="Prrafodelista"/>
        <w:ind w:left="1134" w:hanging="708"/>
        <w:jc w:val="both"/>
        <w:rPr>
          <w:rFonts w:ascii="Arial" w:hAnsi="Arial" w:cs="Arial"/>
        </w:rPr>
      </w:pPr>
    </w:p>
    <w:p w14:paraId="6E3E2A16" w14:textId="77777777"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lastRenderedPageBreak/>
        <w:t>Convocatoria:</w:t>
      </w:r>
      <w:r w:rsidRPr="00A00B62">
        <w:rPr>
          <w:rFonts w:ascii="Arial" w:hAnsi="Arial" w:cs="Arial"/>
        </w:rPr>
        <w:t xml:space="preserve"> El presente documento que contiene las condiciones y requisitos que regirán y serán aplicados en este procedimiento de licitación pública y el contrato que se suscriba.</w:t>
      </w:r>
    </w:p>
    <w:p w14:paraId="61E18BA5" w14:textId="77777777" w:rsidR="00342CC8" w:rsidRPr="00A00B62" w:rsidRDefault="00342CC8" w:rsidP="00342CC8">
      <w:pPr>
        <w:pStyle w:val="Prrafodelista"/>
        <w:ind w:left="1134" w:hanging="708"/>
        <w:rPr>
          <w:rFonts w:ascii="Arial" w:hAnsi="Arial" w:cs="Arial"/>
        </w:rPr>
      </w:pPr>
    </w:p>
    <w:p w14:paraId="24B72A4F" w14:textId="77777777"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t xml:space="preserve">Contrato: </w:t>
      </w:r>
      <w:r w:rsidRPr="00A00B62">
        <w:rPr>
          <w:rFonts w:ascii="Arial" w:hAnsi="Arial" w:cs="Arial"/>
        </w:rPr>
        <w:t>Documento legal que constituye el acuerdo de voluntades entre el CIATEJ, A.C. y el licitante ganador, por medio del cual se crean o transfieren las obligaciones y derechos objeto del presente procedimiento de contratación.</w:t>
      </w:r>
    </w:p>
    <w:p w14:paraId="21DEEBB9" w14:textId="77777777" w:rsidR="00342CC8" w:rsidRPr="00A00B62" w:rsidRDefault="00342CC8" w:rsidP="00342CC8">
      <w:pPr>
        <w:pStyle w:val="Prrafodelista"/>
        <w:ind w:left="1134" w:hanging="708"/>
        <w:rPr>
          <w:rFonts w:ascii="Arial" w:hAnsi="Arial" w:cs="Arial"/>
        </w:rPr>
      </w:pPr>
    </w:p>
    <w:p w14:paraId="0005D594" w14:textId="32D400CD"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t xml:space="preserve">Firma Electrónica de la proposición: </w:t>
      </w:r>
      <w:r w:rsidR="00943DF3" w:rsidRPr="00943DF3">
        <w:rPr>
          <w:rFonts w:ascii="Arial" w:hAnsi="Arial" w:cs="Arial"/>
        </w:rPr>
        <w:t>Es un proceso que consiste en aplicar la firma electrónica a la proposición, a través del módulo de Firma Electrónica de Documentos de CompraNet, y a los archivos generados por dicho sistema, los cuales contienen el resumen de los parámetros que conforman la propuesta técnica (TechnicalEnvelopeSummary.pdf) y/o la propuesta económica (PriceEnvelopeSummary.pdf), obteniendo como resultado el “Acuse de presentación de proposición electrónica”, con dicho acuse se considerará la proposición firmada para efectos de la participación en el procedimiento de contratación.</w:t>
      </w:r>
    </w:p>
    <w:p w14:paraId="7ADF392C" w14:textId="77777777" w:rsidR="00342CC8" w:rsidRPr="00A00B62" w:rsidRDefault="00342CC8" w:rsidP="00342CC8">
      <w:pPr>
        <w:pStyle w:val="Prrafodelista"/>
        <w:ind w:left="1134" w:hanging="708"/>
        <w:rPr>
          <w:rFonts w:ascii="Arial" w:hAnsi="Arial" w:cs="Arial"/>
        </w:rPr>
      </w:pPr>
    </w:p>
    <w:p w14:paraId="60A145D8" w14:textId="77777777"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t>Licitante ganador:</w:t>
      </w:r>
      <w:r w:rsidRPr="00A00B62">
        <w:rPr>
          <w:rFonts w:ascii="Arial" w:hAnsi="Arial" w:cs="Arial"/>
        </w:rPr>
        <w:t xml:space="preserve"> La(s) persona(s) física(s) o moral(es) que resulte(n) con adjudicación en alguna partida o concepto de la presente Licitación Pública de acuerdo a lo que se especifique en el acta de Fallo respectiva.</w:t>
      </w:r>
    </w:p>
    <w:p w14:paraId="260156A6" w14:textId="77777777" w:rsidR="00342CC8" w:rsidRPr="00A00B62" w:rsidRDefault="00342CC8" w:rsidP="00342CC8">
      <w:pPr>
        <w:pStyle w:val="Prrafodelista"/>
        <w:rPr>
          <w:rFonts w:ascii="Arial" w:hAnsi="Arial" w:cs="Arial"/>
        </w:rPr>
      </w:pPr>
    </w:p>
    <w:p w14:paraId="1C65D65B" w14:textId="77777777"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t>Precio no aceptable:</w:t>
      </w:r>
      <w:r w:rsidRPr="00A00B62">
        <w:rPr>
          <w:rFonts w:ascii="Arial" w:hAnsi="Arial" w:cs="Arial"/>
        </w:rPr>
        <w:t xml:space="preserve"> es aquél que, derivado de la investigación de mercado realizada, resulte superior en un diez por ciento al ofertado respecto del que se observa como mediana en dicha investigación o en su defecto, el promedio de las ofertas presentadas en la misma Licitación.</w:t>
      </w:r>
    </w:p>
    <w:p w14:paraId="09DD0F71" w14:textId="77777777" w:rsidR="00342CC8" w:rsidRPr="00A00B62" w:rsidRDefault="00342CC8" w:rsidP="00342CC8">
      <w:pPr>
        <w:pStyle w:val="Prrafodelista"/>
        <w:rPr>
          <w:rFonts w:ascii="Arial" w:hAnsi="Arial" w:cs="Arial"/>
        </w:rPr>
      </w:pPr>
    </w:p>
    <w:p w14:paraId="00A6263D" w14:textId="77777777"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t xml:space="preserve">Precio no conveniente: </w:t>
      </w:r>
      <w:r w:rsidRPr="00A00B62">
        <w:rPr>
          <w:rFonts w:ascii="Arial" w:hAnsi="Arial" w:cs="Arial"/>
        </w:rPr>
        <w:t>es aquel que se determina a partir de obtener el promedio de los precios preponderantes que resulten de las proposiciones aceptadas técnicamente en la Licitación, y a éste se le resta el 40 por ciento que determina el artículo 51 fracción B, inciso III del Reglamento de la Ley de Adquisiciones, Arrendamientos y Servicios del Sector Público.</w:t>
      </w:r>
    </w:p>
    <w:p w14:paraId="0115B0E1" w14:textId="77777777" w:rsidR="00342CC8" w:rsidRPr="00A00B62" w:rsidRDefault="00342CC8" w:rsidP="00342CC8">
      <w:pPr>
        <w:pStyle w:val="Prrafodelista"/>
        <w:ind w:left="1134" w:hanging="708"/>
        <w:rPr>
          <w:rFonts w:ascii="Arial" w:hAnsi="Arial" w:cs="Arial"/>
        </w:rPr>
      </w:pPr>
    </w:p>
    <w:p w14:paraId="382F5C7D" w14:textId="77777777"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t xml:space="preserve">Sobre: </w:t>
      </w:r>
      <w:r w:rsidRPr="00A00B62">
        <w:rPr>
          <w:rFonts w:ascii="Arial" w:hAnsi="Arial" w:cs="Arial"/>
        </w:rPr>
        <w:t>el sobre electrónico que se remita a través de CompraNet, que contenga la propuesta técnica, económica y la demás documentación solicitada por la convocante y cuyo contenido sólo puede ser conocido en el acto de presentación y apertura de proposiciones en términos de la LAASSP.</w:t>
      </w:r>
    </w:p>
    <w:p w14:paraId="0BFC07F5" w14:textId="77777777" w:rsidR="00342CC8" w:rsidRPr="00A00B62" w:rsidRDefault="00342CC8" w:rsidP="00342CC8">
      <w:pPr>
        <w:pStyle w:val="Prrafodelista"/>
        <w:ind w:left="1134" w:hanging="708"/>
        <w:jc w:val="both"/>
        <w:rPr>
          <w:rFonts w:ascii="Arial" w:hAnsi="Arial" w:cs="Arial"/>
        </w:rPr>
      </w:pPr>
    </w:p>
    <w:p w14:paraId="5EC9F361" w14:textId="77777777"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t xml:space="preserve">Testigos sociales: </w:t>
      </w:r>
      <w:r w:rsidRPr="00A00B62">
        <w:rPr>
          <w:rFonts w:ascii="Arial" w:hAnsi="Arial" w:cs="Arial"/>
        </w:rPr>
        <w:t>Las personas físicas que pertenezcan o no a organizaciones no gubernamentales, así como las propias organizaciones no gubernamentales, que cuenten con el registro correspondiente ante la SFP, que a solicitud del CIATEJ, A.C., de mutuo propio, o a solicitud de la propia SFP podrán participar con derecho a voz en las contrataciones que lleve a cabo el CIATEJ, A.C., emitiendo al término de su participación un testimonio público sobre el desarrollo de las mismas.</w:t>
      </w:r>
    </w:p>
    <w:p w14:paraId="048AC4FB" w14:textId="77777777" w:rsidR="00342CC8" w:rsidRPr="00A00B62" w:rsidRDefault="00342CC8" w:rsidP="00342CC8">
      <w:pPr>
        <w:pStyle w:val="Prrafodelista"/>
        <w:ind w:left="1134" w:hanging="708"/>
        <w:jc w:val="both"/>
        <w:rPr>
          <w:rFonts w:ascii="Arial" w:hAnsi="Arial" w:cs="Arial"/>
        </w:rPr>
      </w:pPr>
    </w:p>
    <w:p w14:paraId="6718568D" w14:textId="3E5884EA" w:rsidR="00FD6C61" w:rsidRPr="00831F0C" w:rsidRDefault="00342CC8" w:rsidP="00831F0C">
      <w:pPr>
        <w:pStyle w:val="Prrafodelista"/>
        <w:numPr>
          <w:ilvl w:val="1"/>
          <w:numId w:val="9"/>
        </w:numPr>
        <w:ind w:left="1134" w:hanging="708"/>
        <w:jc w:val="both"/>
        <w:rPr>
          <w:rFonts w:ascii="Arial" w:hAnsi="Arial" w:cs="Arial"/>
        </w:rPr>
      </w:pPr>
      <w:r w:rsidRPr="00A00B62">
        <w:rPr>
          <w:rFonts w:ascii="Arial" w:hAnsi="Arial" w:cs="Arial"/>
          <w:b/>
        </w:rPr>
        <w:lastRenderedPageBreak/>
        <w:t xml:space="preserve">Testimonio: </w:t>
      </w:r>
      <w:r w:rsidRPr="00A00B62">
        <w:rPr>
          <w:rFonts w:ascii="Arial" w:hAnsi="Arial" w:cs="Arial"/>
        </w:rPr>
        <w:t>Documento público que emitirá el Testigo Social al final de su participación y que contendrá las observaciones y, en su caso, recomendaciones derivadas de la misma.</w:t>
      </w:r>
    </w:p>
    <w:p w14:paraId="579ECCDB" w14:textId="77777777" w:rsidR="00FD6C61" w:rsidRPr="00A00B62" w:rsidRDefault="00FD6C61" w:rsidP="00342CC8">
      <w:pPr>
        <w:pStyle w:val="Prrafodelista"/>
        <w:rPr>
          <w:rFonts w:ascii="Arial" w:hAnsi="Arial" w:cs="Arial"/>
        </w:rPr>
      </w:pPr>
    </w:p>
    <w:p w14:paraId="0042A6CA" w14:textId="77777777" w:rsidR="00342CC8" w:rsidRPr="00A00B62" w:rsidRDefault="00342CC8" w:rsidP="0073455C">
      <w:pPr>
        <w:pStyle w:val="Prrafodelista"/>
        <w:numPr>
          <w:ilvl w:val="0"/>
          <w:numId w:val="9"/>
        </w:numPr>
        <w:jc w:val="both"/>
        <w:rPr>
          <w:rFonts w:ascii="Arial" w:hAnsi="Arial" w:cs="Arial"/>
        </w:rPr>
      </w:pPr>
      <w:r w:rsidRPr="00A00B62">
        <w:rPr>
          <w:rFonts w:ascii="Arial" w:hAnsi="Arial" w:cs="Arial"/>
          <w:b/>
        </w:rPr>
        <w:t>Acrónimos</w:t>
      </w:r>
      <w:r w:rsidRPr="00A00B62">
        <w:rPr>
          <w:rFonts w:ascii="Arial" w:hAnsi="Arial" w:cs="Arial"/>
        </w:rPr>
        <w:t>.</w:t>
      </w:r>
    </w:p>
    <w:p w14:paraId="18053A80" w14:textId="77777777" w:rsidR="00342CC8" w:rsidRPr="00A00B62" w:rsidRDefault="00342CC8" w:rsidP="00342CC8">
      <w:pPr>
        <w:pStyle w:val="Prrafodelista"/>
        <w:ind w:left="360"/>
        <w:jc w:val="both"/>
        <w:rPr>
          <w:rFonts w:ascii="Arial" w:hAnsi="Arial" w:cs="Arial"/>
        </w:rPr>
      </w:pPr>
    </w:p>
    <w:p w14:paraId="5BDEE9D2" w14:textId="70B59426" w:rsidR="001F3977" w:rsidRPr="001F3977" w:rsidRDefault="001F3977" w:rsidP="0073455C">
      <w:pPr>
        <w:pStyle w:val="Prrafodelista"/>
        <w:numPr>
          <w:ilvl w:val="1"/>
          <w:numId w:val="9"/>
        </w:numPr>
        <w:tabs>
          <w:tab w:val="left" w:pos="993"/>
        </w:tabs>
        <w:ind w:left="993" w:hanging="426"/>
        <w:jc w:val="both"/>
        <w:rPr>
          <w:rFonts w:ascii="Arial" w:hAnsi="Arial" w:cs="Arial"/>
        </w:rPr>
      </w:pPr>
      <w:r w:rsidRPr="001F3977">
        <w:rPr>
          <w:rFonts w:ascii="Arial" w:hAnsi="Arial" w:cs="Arial"/>
          <w:b/>
        </w:rPr>
        <w:t>CFF:</w:t>
      </w:r>
      <w:r>
        <w:rPr>
          <w:rFonts w:ascii="Arial" w:hAnsi="Arial" w:cs="Arial"/>
        </w:rPr>
        <w:t xml:space="preserve"> </w:t>
      </w:r>
      <w:r w:rsidRPr="001F3977">
        <w:rPr>
          <w:rFonts w:ascii="Arial" w:hAnsi="Arial" w:cs="Arial"/>
        </w:rPr>
        <w:t>Código Fiscal de la Federación</w:t>
      </w:r>
      <w:r>
        <w:rPr>
          <w:rFonts w:ascii="Arial" w:hAnsi="Arial" w:cs="Arial"/>
        </w:rPr>
        <w:t>.</w:t>
      </w:r>
    </w:p>
    <w:p w14:paraId="1CBA1820" w14:textId="77777777" w:rsidR="001F3977" w:rsidRPr="001F3977" w:rsidRDefault="001F3977" w:rsidP="001F3977">
      <w:pPr>
        <w:pStyle w:val="Prrafodelista"/>
        <w:tabs>
          <w:tab w:val="left" w:pos="993"/>
        </w:tabs>
        <w:ind w:left="993"/>
        <w:jc w:val="both"/>
        <w:rPr>
          <w:rFonts w:ascii="Arial" w:hAnsi="Arial" w:cs="Arial"/>
        </w:rPr>
      </w:pPr>
    </w:p>
    <w:p w14:paraId="1BA1ECF0" w14:textId="6C1A1C12" w:rsidR="00342CC8" w:rsidRPr="00A00B62" w:rsidRDefault="00342CC8" w:rsidP="0073455C">
      <w:pPr>
        <w:pStyle w:val="Prrafodelista"/>
        <w:numPr>
          <w:ilvl w:val="1"/>
          <w:numId w:val="9"/>
        </w:numPr>
        <w:tabs>
          <w:tab w:val="left" w:pos="993"/>
        </w:tabs>
        <w:ind w:left="993" w:hanging="426"/>
        <w:jc w:val="both"/>
        <w:rPr>
          <w:rFonts w:ascii="Arial" w:hAnsi="Arial" w:cs="Arial"/>
        </w:rPr>
      </w:pPr>
      <w:r w:rsidRPr="00A00B62">
        <w:rPr>
          <w:rFonts w:ascii="Arial" w:hAnsi="Arial" w:cs="Arial"/>
          <w:b/>
        </w:rPr>
        <w:t>CIATEJ</w:t>
      </w:r>
      <w:r w:rsidR="00212BE2">
        <w:rPr>
          <w:rFonts w:ascii="Arial" w:hAnsi="Arial" w:cs="Arial"/>
          <w:b/>
        </w:rPr>
        <w:t>, A.C.</w:t>
      </w:r>
      <w:r w:rsidRPr="00A00B62">
        <w:rPr>
          <w:rFonts w:ascii="Arial" w:hAnsi="Arial" w:cs="Arial"/>
          <w:b/>
        </w:rPr>
        <w:t>:</w:t>
      </w:r>
      <w:r w:rsidRPr="00A00B62">
        <w:rPr>
          <w:rFonts w:ascii="Arial" w:hAnsi="Arial" w:cs="Arial"/>
        </w:rPr>
        <w:t xml:space="preserve"> el Centro de Investigación y Asistencia en Tecnología y Diseño del Estado de Jalisco, A.C.</w:t>
      </w:r>
    </w:p>
    <w:p w14:paraId="2E0B6A05" w14:textId="77777777" w:rsidR="00342CC8" w:rsidRPr="00A00B62" w:rsidRDefault="00342CC8" w:rsidP="00342CC8">
      <w:pPr>
        <w:pStyle w:val="Prrafodelista"/>
        <w:tabs>
          <w:tab w:val="left" w:pos="993"/>
        </w:tabs>
        <w:ind w:left="567"/>
        <w:rPr>
          <w:rFonts w:ascii="Arial" w:hAnsi="Arial" w:cs="Arial"/>
        </w:rPr>
      </w:pPr>
    </w:p>
    <w:p w14:paraId="06EEFBAA" w14:textId="77777777" w:rsidR="00342CC8" w:rsidRPr="00A00B62" w:rsidRDefault="00342CC8" w:rsidP="0073455C">
      <w:pPr>
        <w:pStyle w:val="Prrafodelista"/>
        <w:numPr>
          <w:ilvl w:val="1"/>
          <w:numId w:val="9"/>
        </w:numPr>
        <w:tabs>
          <w:tab w:val="left" w:pos="993"/>
        </w:tabs>
        <w:ind w:left="567" w:firstLine="0"/>
        <w:jc w:val="both"/>
        <w:rPr>
          <w:rFonts w:ascii="Arial" w:hAnsi="Arial" w:cs="Arial"/>
        </w:rPr>
      </w:pPr>
      <w:r w:rsidRPr="00A00B62">
        <w:rPr>
          <w:rFonts w:ascii="Arial" w:hAnsi="Arial" w:cs="Arial"/>
          <w:b/>
        </w:rPr>
        <w:t>CLABE:</w:t>
      </w:r>
      <w:r w:rsidRPr="00A00B62">
        <w:rPr>
          <w:rFonts w:ascii="Arial" w:hAnsi="Arial" w:cs="Arial"/>
        </w:rPr>
        <w:t xml:space="preserve"> Clave Bancaria Estandarizada.</w:t>
      </w:r>
    </w:p>
    <w:p w14:paraId="193964EE" w14:textId="77777777" w:rsidR="00342CC8" w:rsidRPr="00A00B62" w:rsidRDefault="00342CC8" w:rsidP="00342CC8">
      <w:pPr>
        <w:pStyle w:val="Prrafodelista"/>
        <w:tabs>
          <w:tab w:val="left" w:pos="993"/>
        </w:tabs>
        <w:ind w:left="567"/>
        <w:jc w:val="both"/>
        <w:rPr>
          <w:rFonts w:ascii="Arial" w:hAnsi="Arial" w:cs="Arial"/>
        </w:rPr>
      </w:pPr>
    </w:p>
    <w:p w14:paraId="49E1AC77" w14:textId="77777777" w:rsidR="00342CC8" w:rsidRPr="00A00B62" w:rsidRDefault="00342CC8" w:rsidP="0073455C">
      <w:pPr>
        <w:pStyle w:val="Prrafodelista"/>
        <w:numPr>
          <w:ilvl w:val="1"/>
          <w:numId w:val="9"/>
        </w:numPr>
        <w:tabs>
          <w:tab w:val="left" w:pos="993"/>
        </w:tabs>
        <w:ind w:left="567" w:firstLine="0"/>
        <w:jc w:val="both"/>
        <w:rPr>
          <w:rFonts w:ascii="Arial" w:hAnsi="Arial" w:cs="Arial"/>
        </w:rPr>
      </w:pPr>
      <w:r w:rsidRPr="00A00B62">
        <w:rPr>
          <w:rFonts w:ascii="Arial" w:hAnsi="Arial" w:cs="Arial"/>
          <w:b/>
        </w:rPr>
        <w:t xml:space="preserve">DOF: </w:t>
      </w:r>
      <w:r w:rsidRPr="00A00B62">
        <w:rPr>
          <w:rFonts w:ascii="Arial" w:hAnsi="Arial" w:cs="Arial"/>
        </w:rPr>
        <w:t>el Diario Oficial de la Federación.</w:t>
      </w:r>
    </w:p>
    <w:p w14:paraId="71A23F4C" w14:textId="77777777" w:rsidR="00342CC8" w:rsidRPr="00A00B62" w:rsidRDefault="00342CC8" w:rsidP="00342CC8">
      <w:pPr>
        <w:pStyle w:val="Prrafodelista"/>
        <w:tabs>
          <w:tab w:val="left" w:pos="993"/>
        </w:tabs>
        <w:ind w:left="567"/>
        <w:rPr>
          <w:rFonts w:ascii="Arial" w:hAnsi="Arial" w:cs="Arial"/>
        </w:rPr>
      </w:pPr>
    </w:p>
    <w:p w14:paraId="7863404A" w14:textId="5045ADD4" w:rsidR="00342CC8" w:rsidRDefault="00342CC8" w:rsidP="0073455C">
      <w:pPr>
        <w:pStyle w:val="Prrafodelista"/>
        <w:numPr>
          <w:ilvl w:val="1"/>
          <w:numId w:val="9"/>
        </w:numPr>
        <w:tabs>
          <w:tab w:val="left" w:pos="993"/>
        </w:tabs>
        <w:ind w:left="567" w:firstLine="0"/>
        <w:jc w:val="both"/>
        <w:rPr>
          <w:rFonts w:ascii="Arial" w:hAnsi="Arial" w:cs="Arial"/>
        </w:rPr>
      </w:pPr>
      <w:r w:rsidRPr="00A00B62">
        <w:rPr>
          <w:rFonts w:ascii="Arial" w:hAnsi="Arial" w:cs="Arial"/>
          <w:b/>
        </w:rPr>
        <w:t>IMSS:</w:t>
      </w:r>
      <w:r w:rsidRPr="00A00B62">
        <w:rPr>
          <w:rFonts w:ascii="Arial" w:hAnsi="Arial" w:cs="Arial"/>
        </w:rPr>
        <w:t xml:space="preserve"> Instituto Mexicano del Seguro Social.</w:t>
      </w:r>
    </w:p>
    <w:p w14:paraId="1C2A7CA7" w14:textId="77777777" w:rsidR="001F3977" w:rsidRDefault="001F3977" w:rsidP="001F3977">
      <w:pPr>
        <w:pStyle w:val="Prrafodelista"/>
        <w:tabs>
          <w:tab w:val="left" w:pos="993"/>
        </w:tabs>
        <w:ind w:left="567"/>
        <w:jc w:val="both"/>
        <w:rPr>
          <w:rFonts w:ascii="Arial" w:hAnsi="Arial" w:cs="Arial"/>
        </w:rPr>
      </w:pPr>
    </w:p>
    <w:p w14:paraId="4E3C1E6C" w14:textId="2DAF51AF" w:rsidR="001F3977" w:rsidRPr="001F3977" w:rsidRDefault="001F3977" w:rsidP="0073455C">
      <w:pPr>
        <w:pStyle w:val="Prrafodelista"/>
        <w:numPr>
          <w:ilvl w:val="1"/>
          <w:numId w:val="9"/>
        </w:numPr>
        <w:tabs>
          <w:tab w:val="left" w:pos="993"/>
        </w:tabs>
        <w:ind w:left="567" w:firstLine="0"/>
        <w:jc w:val="both"/>
        <w:rPr>
          <w:rFonts w:ascii="Arial" w:hAnsi="Arial" w:cs="Arial"/>
          <w:b/>
        </w:rPr>
      </w:pPr>
      <w:r w:rsidRPr="001F3977">
        <w:rPr>
          <w:rFonts w:ascii="Arial" w:hAnsi="Arial" w:cs="Arial"/>
          <w:b/>
        </w:rPr>
        <w:t>INFONAVIT:</w:t>
      </w:r>
      <w:r>
        <w:rPr>
          <w:rFonts w:ascii="Arial" w:hAnsi="Arial" w:cs="Arial"/>
          <w:b/>
        </w:rPr>
        <w:t xml:space="preserve"> </w:t>
      </w:r>
      <w:r w:rsidRPr="001F3977">
        <w:rPr>
          <w:rFonts w:ascii="Arial" w:hAnsi="Arial" w:cs="Arial"/>
        </w:rPr>
        <w:t>Instituto del Fondo Nacional de la Vivienda para los Trabajadores.</w:t>
      </w:r>
    </w:p>
    <w:p w14:paraId="12A6567D" w14:textId="77777777" w:rsidR="00342CC8" w:rsidRPr="00A00B62" w:rsidRDefault="00342CC8" w:rsidP="00342CC8">
      <w:pPr>
        <w:pStyle w:val="Prrafodelista"/>
        <w:tabs>
          <w:tab w:val="left" w:pos="993"/>
        </w:tabs>
        <w:ind w:left="567"/>
        <w:jc w:val="both"/>
        <w:rPr>
          <w:rFonts w:ascii="Arial" w:hAnsi="Arial" w:cs="Arial"/>
        </w:rPr>
      </w:pPr>
    </w:p>
    <w:p w14:paraId="1250B9C7" w14:textId="77777777" w:rsidR="00342CC8" w:rsidRPr="00A00B62" w:rsidRDefault="00342CC8" w:rsidP="0073455C">
      <w:pPr>
        <w:pStyle w:val="Prrafodelista"/>
        <w:numPr>
          <w:ilvl w:val="1"/>
          <w:numId w:val="9"/>
        </w:numPr>
        <w:tabs>
          <w:tab w:val="left" w:pos="993"/>
        </w:tabs>
        <w:ind w:left="567" w:firstLine="0"/>
        <w:jc w:val="both"/>
        <w:rPr>
          <w:rFonts w:ascii="Arial" w:hAnsi="Arial" w:cs="Arial"/>
        </w:rPr>
      </w:pPr>
      <w:r w:rsidRPr="00A00B62">
        <w:rPr>
          <w:rFonts w:ascii="Arial" w:hAnsi="Arial" w:cs="Arial"/>
          <w:b/>
        </w:rPr>
        <w:t xml:space="preserve">IVA: </w:t>
      </w:r>
      <w:r w:rsidRPr="00A00B62">
        <w:rPr>
          <w:rFonts w:ascii="Arial" w:hAnsi="Arial" w:cs="Arial"/>
        </w:rPr>
        <w:t>Impuesto al Valor Agregado.</w:t>
      </w:r>
    </w:p>
    <w:p w14:paraId="3DF3BBE5" w14:textId="77777777" w:rsidR="00342CC8" w:rsidRPr="00A00B62" w:rsidRDefault="00342CC8" w:rsidP="00342CC8">
      <w:pPr>
        <w:pStyle w:val="Prrafodelista"/>
        <w:tabs>
          <w:tab w:val="left" w:pos="993"/>
        </w:tabs>
        <w:ind w:left="567"/>
        <w:jc w:val="both"/>
        <w:rPr>
          <w:rFonts w:ascii="Arial" w:hAnsi="Arial" w:cs="Arial"/>
        </w:rPr>
      </w:pPr>
    </w:p>
    <w:p w14:paraId="4A7C074C" w14:textId="77777777" w:rsidR="00342CC8" w:rsidRPr="00A00B62" w:rsidRDefault="00342CC8" w:rsidP="0073455C">
      <w:pPr>
        <w:pStyle w:val="Prrafodelista"/>
        <w:numPr>
          <w:ilvl w:val="1"/>
          <w:numId w:val="9"/>
        </w:numPr>
        <w:tabs>
          <w:tab w:val="left" w:pos="993"/>
        </w:tabs>
        <w:ind w:left="567" w:firstLine="0"/>
        <w:jc w:val="both"/>
        <w:rPr>
          <w:rFonts w:ascii="Arial" w:hAnsi="Arial" w:cs="Arial"/>
        </w:rPr>
      </w:pPr>
      <w:r w:rsidRPr="00A00B62">
        <w:rPr>
          <w:rFonts w:ascii="Arial" w:hAnsi="Arial" w:cs="Arial"/>
          <w:b/>
        </w:rPr>
        <w:t>LAASSP:</w:t>
      </w:r>
      <w:r w:rsidRPr="00A00B62">
        <w:rPr>
          <w:rFonts w:ascii="Arial" w:hAnsi="Arial" w:cs="Arial"/>
        </w:rPr>
        <w:t xml:space="preserve"> Ley de Adquisiciones, Arrendamientos y Servicios del Sector Público.</w:t>
      </w:r>
    </w:p>
    <w:p w14:paraId="1330D6EA" w14:textId="77777777" w:rsidR="00342CC8" w:rsidRPr="00A00B62" w:rsidRDefault="00342CC8" w:rsidP="00342CC8">
      <w:pPr>
        <w:pStyle w:val="Prrafodelista"/>
        <w:tabs>
          <w:tab w:val="left" w:pos="993"/>
        </w:tabs>
        <w:ind w:left="567"/>
        <w:rPr>
          <w:rFonts w:ascii="Arial" w:hAnsi="Arial" w:cs="Arial"/>
        </w:rPr>
      </w:pPr>
    </w:p>
    <w:p w14:paraId="53B17C7D" w14:textId="77777777" w:rsidR="00342CC8" w:rsidRPr="00A00B62" w:rsidRDefault="00342CC8" w:rsidP="0073455C">
      <w:pPr>
        <w:pStyle w:val="Prrafodelista"/>
        <w:numPr>
          <w:ilvl w:val="1"/>
          <w:numId w:val="9"/>
        </w:numPr>
        <w:tabs>
          <w:tab w:val="left" w:pos="993"/>
        </w:tabs>
        <w:ind w:left="567" w:firstLine="0"/>
        <w:jc w:val="both"/>
        <w:rPr>
          <w:rFonts w:ascii="Arial" w:hAnsi="Arial" w:cs="Arial"/>
        </w:rPr>
      </w:pPr>
      <w:r w:rsidRPr="00A00B62">
        <w:rPr>
          <w:rFonts w:ascii="Arial" w:hAnsi="Arial" w:cs="Arial"/>
          <w:b/>
        </w:rPr>
        <w:t>LFPA:</w:t>
      </w:r>
      <w:r w:rsidRPr="00A00B62">
        <w:rPr>
          <w:rFonts w:ascii="Arial" w:hAnsi="Arial" w:cs="Arial"/>
        </w:rPr>
        <w:t xml:space="preserve"> Ley Federal de Procedimiento Administrativo.</w:t>
      </w:r>
    </w:p>
    <w:p w14:paraId="5B01AB10" w14:textId="77777777" w:rsidR="00342CC8" w:rsidRPr="00A00B62" w:rsidRDefault="00342CC8" w:rsidP="00342CC8">
      <w:pPr>
        <w:pStyle w:val="Prrafodelista"/>
        <w:tabs>
          <w:tab w:val="left" w:pos="993"/>
        </w:tabs>
        <w:ind w:left="567"/>
        <w:rPr>
          <w:rFonts w:ascii="Arial" w:hAnsi="Arial" w:cs="Arial"/>
        </w:rPr>
      </w:pPr>
    </w:p>
    <w:p w14:paraId="6A0C74FA" w14:textId="77777777" w:rsidR="00342CC8" w:rsidRPr="00A00B62" w:rsidRDefault="00342CC8" w:rsidP="0073455C">
      <w:pPr>
        <w:pStyle w:val="Prrafodelista"/>
        <w:numPr>
          <w:ilvl w:val="1"/>
          <w:numId w:val="9"/>
        </w:numPr>
        <w:tabs>
          <w:tab w:val="left" w:pos="993"/>
        </w:tabs>
        <w:ind w:left="567" w:hanging="141"/>
        <w:jc w:val="both"/>
        <w:rPr>
          <w:rFonts w:ascii="Arial" w:hAnsi="Arial" w:cs="Arial"/>
        </w:rPr>
      </w:pPr>
      <w:r w:rsidRPr="00A00B62">
        <w:rPr>
          <w:rFonts w:ascii="Arial" w:hAnsi="Arial" w:cs="Arial"/>
          <w:b/>
        </w:rPr>
        <w:t>LFT:</w:t>
      </w:r>
      <w:r w:rsidRPr="00A00B62">
        <w:rPr>
          <w:rFonts w:ascii="Arial" w:hAnsi="Arial" w:cs="Arial"/>
        </w:rPr>
        <w:t xml:space="preserve"> Ley Federal del Trabajo.</w:t>
      </w:r>
    </w:p>
    <w:p w14:paraId="7AF097CC" w14:textId="77777777" w:rsidR="00342CC8" w:rsidRPr="00A00B62" w:rsidRDefault="00342CC8" w:rsidP="00342CC8">
      <w:pPr>
        <w:pStyle w:val="Prrafodelista"/>
        <w:tabs>
          <w:tab w:val="left" w:pos="993"/>
        </w:tabs>
        <w:ind w:left="567"/>
        <w:jc w:val="both"/>
        <w:rPr>
          <w:rFonts w:ascii="Arial" w:hAnsi="Arial" w:cs="Arial"/>
        </w:rPr>
      </w:pPr>
    </w:p>
    <w:p w14:paraId="7AFC6C69" w14:textId="77777777" w:rsidR="00342CC8" w:rsidRPr="00A00B62" w:rsidRDefault="00342CC8" w:rsidP="0073455C">
      <w:pPr>
        <w:pStyle w:val="Prrafodelista"/>
        <w:numPr>
          <w:ilvl w:val="1"/>
          <w:numId w:val="9"/>
        </w:numPr>
        <w:tabs>
          <w:tab w:val="left" w:pos="993"/>
        </w:tabs>
        <w:ind w:left="993" w:hanging="567"/>
        <w:jc w:val="both"/>
        <w:rPr>
          <w:rFonts w:ascii="Arial" w:hAnsi="Arial" w:cs="Arial"/>
        </w:rPr>
      </w:pPr>
      <w:r w:rsidRPr="00A00B62">
        <w:rPr>
          <w:rFonts w:ascii="Arial" w:hAnsi="Arial" w:cs="Arial"/>
          <w:b/>
        </w:rPr>
        <w:t>OIC:</w:t>
      </w:r>
      <w:r w:rsidRPr="00A00B62">
        <w:rPr>
          <w:rFonts w:ascii="Arial" w:hAnsi="Arial" w:cs="Arial"/>
        </w:rPr>
        <w:t xml:space="preserve"> Órgano Interno de Control en el CIATEJ</w:t>
      </w:r>
      <w:r w:rsidRPr="00A00B62">
        <w:rPr>
          <w:rFonts w:ascii="Arial" w:hAnsi="Arial" w:cs="Arial"/>
          <w:b/>
        </w:rPr>
        <w:t>,</w:t>
      </w:r>
      <w:r w:rsidRPr="00A00B62">
        <w:rPr>
          <w:rFonts w:ascii="Arial" w:hAnsi="Arial" w:cs="Arial"/>
        </w:rPr>
        <w:t xml:space="preserve"> ubicado en Av. Normalistas # 800 Col. Colinas de la Normal, C.P. 44270, Guadalajara, Jalisco.</w:t>
      </w:r>
    </w:p>
    <w:p w14:paraId="40D7E95D" w14:textId="77777777" w:rsidR="00342CC8" w:rsidRPr="00A00B62" w:rsidRDefault="00342CC8" w:rsidP="00342CC8">
      <w:pPr>
        <w:pStyle w:val="Prrafodelista"/>
        <w:tabs>
          <w:tab w:val="left" w:pos="993"/>
        </w:tabs>
        <w:ind w:left="567"/>
        <w:rPr>
          <w:rFonts w:ascii="Arial" w:hAnsi="Arial" w:cs="Arial"/>
        </w:rPr>
      </w:pPr>
    </w:p>
    <w:p w14:paraId="194FB991" w14:textId="77777777" w:rsidR="00675AD1" w:rsidRDefault="00342CC8" w:rsidP="00675AD1">
      <w:pPr>
        <w:pStyle w:val="Prrafodelista"/>
        <w:numPr>
          <w:ilvl w:val="1"/>
          <w:numId w:val="9"/>
        </w:numPr>
        <w:tabs>
          <w:tab w:val="left" w:pos="709"/>
        </w:tabs>
        <w:ind w:left="993" w:hanging="567"/>
        <w:jc w:val="both"/>
        <w:rPr>
          <w:rFonts w:ascii="Arial" w:hAnsi="Arial" w:cs="Arial"/>
        </w:rPr>
      </w:pPr>
      <w:r w:rsidRPr="00A00B62">
        <w:rPr>
          <w:rFonts w:ascii="Arial" w:hAnsi="Arial" w:cs="Arial"/>
          <w:b/>
        </w:rPr>
        <w:t>POBALINES:</w:t>
      </w:r>
      <w:r w:rsidRPr="00A00B62">
        <w:rPr>
          <w:rFonts w:ascii="Arial" w:hAnsi="Arial" w:cs="Arial"/>
        </w:rPr>
        <w:t xml:space="preserve"> Las Políticas, Bases y Lineamientos en materia de Adquisiciones, Arrendamientos y Servicios del CIATEJ vigentes.</w:t>
      </w:r>
    </w:p>
    <w:p w14:paraId="228EA5A0" w14:textId="77777777" w:rsidR="00675AD1" w:rsidRPr="00675AD1" w:rsidRDefault="00675AD1" w:rsidP="00675AD1">
      <w:pPr>
        <w:pStyle w:val="Prrafodelista"/>
        <w:rPr>
          <w:rFonts w:ascii="Arial" w:hAnsi="Arial" w:cs="Arial"/>
          <w:b/>
        </w:rPr>
      </w:pPr>
    </w:p>
    <w:p w14:paraId="47559A56" w14:textId="1386D60C" w:rsidR="00675AD1" w:rsidRPr="00675AD1" w:rsidRDefault="00675AD1" w:rsidP="00675AD1">
      <w:pPr>
        <w:pStyle w:val="Prrafodelista"/>
        <w:numPr>
          <w:ilvl w:val="1"/>
          <w:numId w:val="9"/>
        </w:numPr>
        <w:tabs>
          <w:tab w:val="left" w:pos="709"/>
        </w:tabs>
        <w:ind w:left="993" w:hanging="567"/>
        <w:jc w:val="both"/>
        <w:rPr>
          <w:rFonts w:ascii="Arial" w:hAnsi="Arial" w:cs="Arial"/>
        </w:rPr>
      </w:pPr>
      <w:r w:rsidRPr="00675AD1">
        <w:rPr>
          <w:rFonts w:ascii="Arial" w:hAnsi="Arial" w:cs="Arial"/>
          <w:b/>
        </w:rPr>
        <w:t xml:space="preserve">REPSE: </w:t>
      </w:r>
      <w:r w:rsidRPr="00675AD1">
        <w:rPr>
          <w:rFonts w:ascii="Arial" w:hAnsi="Arial" w:cs="Arial"/>
        </w:rPr>
        <w:t>Registro de Prestadoras de Servicios Especializados u Obras Especializadas</w:t>
      </w:r>
      <w:r>
        <w:rPr>
          <w:rFonts w:ascii="Arial" w:hAnsi="Arial" w:cs="Arial"/>
        </w:rPr>
        <w:t>.</w:t>
      </w:r>
    </w:p>
    <w:p w14:paraId="1227657E" w14:textId="77777777" w:rsidR="00342CC8" w:rsidRPr="00A00B62" w:rsidRDefault="00342CC8" w:rsidP="001F3977">
      <w:pPr>
        <w:pStyle w:val="Prrafodelista"/>
        <w:tabs>
          <w:tab w:val="left" w:pos="709"/>
        </w:tabs>
        <w:ind w:left="993" w:hanging="567"/>
        <w:jc w:val="both"/>
        <w:rPr>
          <w:rFonts w:ascii="Arial" w:hAnsi="Arial" w:cs="Arial"/>
        </w:rPr>
      </w:pPr>
    </w:p>
    <w:p w14:paraId="0C6D5EAE" w14:textId="77777777" w:rsidR="00342CC8" w:rsidRPr="00A00B62" w:rsidRDefault="00342CC8" w:rsidP="0073455C">
      <w:pPr>
        <w:pStyle w:val="Prrafodelista"/>
        <w:numPr>
          <w:ilvl w:val="1"/>
          <w:numId w:val="9"/>
        </w:numPr>
        <w:tabs>
          <w:tab w:val="left" w:pos="709"/>
        </w:tabs>
        <w:ind w:left="993" w:hanging="567"/>
        <w:jc w:val="both"/>
        <w:rPr>
          <w:rFonts w:ascii="Arial" w:hAnsi="Arial" w:cs="Arial"/>
        </w:rPr>
      </w:pPr>
      <w:r w:rsidRPr="00A00B62">
        <w:rPr>
          <w:rFonts w:ascii="Arial" w:hAnsi="Arial" w:cs="Arial"/>
          <w:b/>
        </w:rPr>
        <w:t>RLAASSP:</w:t>
      </w:r>
      <w:r w:rsidRPr="00A00B62">
        <w:rPr>
          <w:rFonts w:ascii="Arial" w:hAnsi="Arial" w:cs="Arial"/>
        </w:rPr>
        <w:t xml:space="preserve"> Reglamento de la Ley de Adquisiciones Arrendamientos y Servicios del Sector Público.</w:t>
      </w:r>
    </w:p>
    <w:p w14:paraId="5AD5ECC3" w14:textId="77777777" w:rsidR="00342CC8" w:rsidRPr="00A00B62" w:rsidRDefault="00342CC8" w:rsidP="001F3977">
      <w:pPr>
        <w:pStyle w:val="Prrafodelista"/>
        <w:tabs>
          <w:tab w:val="left" w:pos="709"/>
        </w:tabs>
        <w:ind w:left="993" w:hanging="567"/>
        <w:jc w:val="both"/>
        <w:rPr>
          <w:rFonts w:ascii="Arial" w:hAnsi="Arial" w:cs="Arial"/>
        </w:rPr>
      </w:pPr>
    </w:p>
    <w:p w14:paraId="5BE8CD7B" w14:textId="77777777" w:rsidR="00342CC8" w:rsidRPr="00A00B62" w:rsidRDefault="00342CC8" w:rsidP="0073455C">
      <w:pPr>
        <w:pStyle w:val="Prrafodelista"/>
        <w:numPr>
          <w:ilvl w:val="1"/>
          <w:numId w:val="9"/>
        </w:numPr>
        <w:tabs>
          <w:tab w:val="left" w:pos="709"/>
        </w:tabs>
        <w:ind w:left="993" w:hanging="567"/>
        <w:jc w:val="both"/>
        <w:rPr>
          <w:rFonts w:ascii="Arial" w:hAnsi="Arial" w:cs="Arial"/>
        </w:rPr>
      </w:pPr>
      <w:r w:rsidRPr="00A00B62">
        <w:rPr>
          <w:rFonts w:ascii="Arial" w:hAnsi="Arial" w:cs="Arial"/>
          <w:b/>
        </w:rPr>
        <w:t>SRM:</w:t>
      </w:r>
      <w:r w:rsidRPr="00A00B62">
        <w:rPr>
          <w:rFonts w:ascii="Arial" w:hAnsi="Arial" w:cs="Arial"/>
        </w:rPr>
        <w:t xml:space="preserve"> la Subdirección de Recursos Materiales, es la Unidad Administrativa que fungirá como área contratante.</w:t>
      </w:r>
    </w:p>
    <w:p w14:paraId="0D1FBCF5" w14:textId="77777777" w:rsidR="00342CC8" w:rsidRPr="00A00B62" w:rsidRDefault="00342CC8" w:rsidP="001F3977">
      <w:pPr>
        <w:pStyle w:val="Prrafodelista"/>
        <w:tabs>
          <w:tab w:val="left" w:pos="709"/>
        </w:tabs>
        <w:ind w:left="993" w:hanging="567"/>
        <w:jc w:val="both"/>
        <w:rPr>
          <w:rFonts w:ascii="Arial" w:hAnsi="Arial" w:cs="Arial"/>
        </w:rPr>
      </w:pPr>
    </w:p>
    <w:p w14:paraId="15A0AB3E" w14:textId="77777777" w:rsidR="00342CC8" w:rsidRPr="00A00B62" w:rsidRDefault="00342CC8" w:rsidP="0073455C">
      <w:pPr>
        <w:pStyle w:val="Prrafodelista"/>
        <w:numPr>
          <w:ilvl w:val="1"/>
          <w:numId w:val="9"/>
        </w:numPr>
        <w:tabs>
          <w:tab w:val="left" w:pos="709"/>
        </w:tabs>
        <w:ind w:left="993" w:hanging="567"/>
        <w:jc w:val="both"/>
        <w:rPr>
          <w:rFonts w:ascii="Arial" w:hAnsi="Arial" w:cs="Arial"/>
        </w:rPr>
      </w:pPr>
      <w:r w:rsidRPr="00A00B62">
        <w:rPr>
          <w:rFonts w:ascii="Arial" w:hAnsi="Arial" w:cs="Arial"/>
          <w:b/>
        </w:rPr>
        <w:t>SAT:</w:t>
      </w:r>
      <w:r w:rsidRPr="00A00B62">
        <w:rPr>
          <w:rFonts w:ascii="Arial" w:hAnsi="Arial" w:cs="Arial"/>
        </w:rPr>
        <w:t xml:space="preserve"> Servicio de Administración Tributaria de la Secretaría de Hacienda y Crédito Público.</w:t>
      </w:r>
    </w:p>
    <w:p w14:paraId="4FD631C1" w14:textId="77777777" w:rsidR="00342CC8" w:rsidRPr="00A00B62" w:rsidRDefault="00342CC8" w:rsidP="001F3977">
      <w:pPr>
        <w:pStyle w:val="Prrafodelista"/>
        <w:tabs>
          <w:tab w:val="left" w:pos="709"/>
        </w:tabs>
        <w:ind w:left="993" w:hanging="567"/>
        <w:jc w:val="both"/>
        <w:rPr>
          <w:rFonts w:ascii="Arial" w:hAnsi="Arial" w:cs="Arial"/>
        </w:rPr>
      </w:pPr>
    </w:p>
    <w:p w14:paraId="48B703EF" w14:textId="77777777" w:rsidR="0020720A" w:rsidRDefault="00342CC8" w:rsidP="0020720A">
      <w:pPr>
        <w:pStyle w:val="Prrafodelista"/>
        <w:numPr>
          <w:ilvl w:val="1"/>
          <w:numId w:val="9"/>
        </w:numPr>
        <w:tabs>
          <w:tab w:val="left" w:pos="709"/>
        </w:tabs>
        <w:ind w:left="993" w:hanging="567"/>
        <w:jc w:val="both"/>
        <w:rPr>
          <w:rFonts w:ascii="Arial" w:hAnsi="Arial" w:cs="Arial"/>
        </w:rPr>
      </w:pPr>
      <w:r w:rsidRPr="00A00B62">
        <w:rPr>
          <w:rFonts w:ascii="Arial" w:hAnsi="Arial" w:cs="Arial"/>
          <w:b/>
        </w:rPr>
        <w:t>SFP:</w:t>
      </w:r>
      <w:r w:rsidRPr="00A00B62">
        <w:rPr>
          <w:rFonts w:ascii="Arial" w:hAnsi="Arial" w:cs="Arial"/>
        </w:rPr>
        <w:t xml:space="preserve"> Secretaría de la Función Pública.</w:t>
      </w:r>
    </w:p>
    <w:p w14:paraId="301ECF74" w14:textId="77777777" w:rsidR="0020720A" w:rsidRPr="0020720A" w:rsidRDefault="0020720A" w:rsidP="0020720A">
      <w:pPr>
        <w:pStyle w:val="Prrafodelista"/>
        <w:rPr>
          <w:rFonts w:ascii="Arial" w:hAnsi="Arial" w:cs="Arial"/>
          <w:b/>
        </w:rPr>
      </w:pPr>
    </w:p>
    <w:p w14:paraId="59A1C342" w14:textId="7D1FD18D" w:rsidR="0020720A" w:rsidRPr="0020720A" w:rsidRDefault="0020720A" w:rsidP="0020720A">
      <w:pPr>
        <w:pStyle w:val="Prrafodelista"/>
        <w:numPr>
          <w:ilvl w:val="1"/>
          <w:numId w:val="9"/>
        </w:numPr>
        <w:tabs>
          <w:tab w:val="left" w:pos="709"/>
        </w:tabs>
        <w:ind w:left="993" w:hanging="567"/>
        <w:jc w:val="both"/>
        <w:rPr>
          <w:rFonts w:ascii="Arial" w:hAnsi="Arial" w:cs="Arial"/>
        </w:rPr>
      </w:pPr>
      <w:r w:rsidRPr="0020720A">
        <w:rPr>
          <w:rFonts w:ascii="Arial" w:hAnsi="Arial" w:cs="Arial"/>
          <w:b/>
        </w:rPr>
        <w:lastRenderedPageBreak/>
        <w:t xml:space="preserve">STPS: </w:t>
      </w:r>
      <w:r w:rsidRPr="0020720A">
        <w:rPr>
          <w:rFonts w:ascii="Arial" w:hAnsi="Arial" w:cs="Arial"/>
        </w:rPr>
        <w:t>Secretaría del Trabajo y Previsión Social.</w:t>
      </w:r>
    </w:p>
    <w:p w14:paraId="3C768C90" w14:textId="77777777" w:rsidR="0020720A" w:rsidRDefault="0020720A" w:rsidP="0020720A">
      <w:pPr>
        <w:pStyle w:val="Prrafodelista"/>
        <w:tabs>
          <w:tab w:val="left" w:pos="709"/>
        </w:tabs>
        <w:ind w:left="993"/>
        <w:jc w:val="both"/>
        <w:rPr>
          <w:rFonts w:ascii="Arial" w:hAnsi="Arial" w:cs="Arial"/>
        </w:rPr>
      </w:pPr>
    </w:p>
    <w:p w14:paraId="2755B0B0" w14:textId="18B3A62E" w:rsidR="006D16A0" w:rsidRPr="0020720A" w:rsidRDefault="0020720A" w:rsidP="006C019A">
      <w:pPr>
        <w:numPr>
          <w:ilvl w:val="1"/>
          <w:numId w:val="95"/>
        </w:numPr>
        <w:tabs>
          <w:tab w:val="left" w:pos="993"/>
        </w:tabs>
        <w:spacing w:after="160" w:line="259" w:lineRule="auto"/>
        <w:ind w:left="993" w:hanging="567"/>
        <w:jc w:val="both"/>
        <w:rPr>
          <w:rFonts w:ascii="Arial" w:eastAsia="Calibri" w:hAnsi="Arial" w:cs="Arial"/>
        </w:rPr>
      </w:pPr>
      <w:r w:rsidRPr="0020720A">
        <w:rPr>
          <w:rFonts w:ascii="Arial" w:eastAsia="Calibri" w:hAnsi="Arial" w:cs="Arial"/>
          <w:b/>
        </w:rPr>
        <w:t>CIT:</w:t>
      </w:r>
      <w:r w:rsidRPr="0020720A">
        <w:rPr>
          <w:rFonts w:ascii="Arial" w:eastAsia="Calibri" w:hAnsi="Arial" w:cs="Arial"/>
        </w:rPr>
        <w:t xml:space="preserve"> </w:t>
      </w:r>
      <w:r w:rsidRPr="0014409A">
        <w:rPr>
          <w:rFonts w:ascii="Arial" w:eastAsia="Calibri" w:hAnsi="Arial" w:cs="Arial"/>
          <w:sz w:val="22"/>
        </w:rPr>
        <w:t>Contrato Individual de Trabajo.</w:t>
      </w:r>
    </w:p>
    <w:p w14:paraId="3FD604E9" w14:textId="77777777"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t>DATOS GENERALES DE LA LICITACIÓN PÚBLICA.</w:t>
      </w:r>
    </w:p>
    <w:p w14:paraId="10873318" w14:textId="77777777" w:rsidR="00342CC8" w:rsidRPr="00A00B62" w:rsidRDefault="00342CC8" w:rsidP="00342CC8">
      <w:pPr>
        <w:jc w:val="center"/>
        <w:rPr>
          <w:rFonts w:ascii="Arial" w:hAnsi="Arial" w:cs="Arial"/>
          <w:sz w:val="22"/>
          <w:szCs w:val="22"/>
        </w:rPr>
      </w:pPr>
    </w:p>
    <w:p w14:paraId="2DBFC808" w14:textId="77777777" w:rsidR="00342CC8" w:rsidRPr="00A00B62" w:rsidRDefault="00342CC8" w:rsidP="0073455C">
      <w:pPr>
        <w:pStyle w:val="Textoindependiente"/>
        <w:numPr>
          <w:ilvl w:val="0"/>
          <w:numId w:val="10"/>
        </w:numPr>
        <w:ind w:left="567"/>
        <w:jc w:val="both"/>
        <w:rPr>
          <w:rFonts w:ascii="Arial" w:hAnsi="Arial" w:cs="Arial"/>
          <w:sz w:val="22"/>
          <w:szCs w:val="22"/>
        </w:rPr>
      </w:pPr>
      <w:r w:rsidRPr="00A00B62">
        <w:rPr>
          <w:rFonts w:ascii="Arial" w:hAnsi="Arial" w:cs="Arial"/>
          <w:b/>
          <w:sz w:val="22"/>
          <w:szCs w:val="22"/>
        </w:rPr>
        <w:t>De la Entidad convocante y el área contratante.</w:t>
      </w:r>
    </w:p>
    <w:p w14:paraId="3169AA1B" w14:textId="7CC899F6"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En cumplimiento a lo ordenado por la </w:t>
      </w:r>
      <w:r w:rsidRPr="0014409A">
        <w:rPr>
          <w:rFonts w:ascii="Arial" w:hAnsi="Arial" w:cs="Arial"/>
          <w:color w:val="00B050"/>
          <w:sz w:val="22"/>
          <w:szCs w:val="22"/>
        </w:rPr>
        <w:t xml:space="preserve">Constitución Política de los Estados Unidos Mexicanos en su artículo 134, </w:t>
      </w:r>
      <w:r w:rsidRPr="00A00B62">
        <w:rPr>
          <w:rFonts w:ascii="Arial" w:hAnsi="Arial" w:cs="Arial"/>
          <w:sz w:val="22"/>
          <w:szCs w:val="22"/>
        </w:rPr>
        <w:t xml:space="preserve">así como en los </w:t>
      </w:r>
      <w:r w:rsidRPr="00A00B62">
        <w:rPr>
          <w:rFonts w:ascii="Arial" w:hAnsi="Arial" w:cs="Arial"/>
          <w:color w:val="00B050"/>
          <w:sz w:val="22"/>
          <w:szCs w:val="22"/>
        </w:rPr>
        <w:t>artículos 26 fracción I; 26 Bis fracción II; 27; 28 fracción I y 29 de la LAASSP</w:t>
      </w:r>
      <w:r w:rsidRPr="0088686C">
        <w:rPr>
          <w:rFonts w:ascii="Arial" w:hAnsi="Arial" w:cs="Arial"/>
          <w:color w:val="00B050"/>
          <w:sz w:val="22"/>
          <w:szCs w:val="22"/>
        </w:rPr>
        <w:t xml:space="preserve">, </w:t>
      </w:r>
      <w:r w:rsidR="0088686C" w:rsidRPr="0088686C">
        <w:rPr>
          <w:rFonts w:ascii="Arial" w:hAnsi="Arial" w:cs="Arial"/>
          <w:color w:val="00B050"/>
          <w:sz w:val="22"/>
          <w:szCs w:val="22"/>
        </w:rPr>
        <w:t xml:space="preserve">los correlativos de </w:t>
      </w:r>
      <w:r w:rsidRPr="0088686C">
        <w:rPr>
          <w:rFonts w:ascii="Arial" w:hAnsi="Arial" w:cs="Arial"/>
          <w:color w:val="00B050"/>
          <w:sz w:val="22"/>
          <w:szCs w:val="22"/>
        </w:rPr>
        <w:t xml:space="preserve">su </w:t>
      </w:r>
      <w:r w:rsidRPr="00A00B62">
        <w:rPr>
          <w:rFonts w:ascii="Arial" w:hAnsi="Arial" w:cs="Arial"/>
          <w:color w:val="00B050"/>
          <w:sz w:val="22"/>
          <w:szCs w:val="22"/>
        </w:rPr>
        <w:t>Reglamento</w:t>
      </w:r>
      <w:r w:rsidRPr="0088686C">
        <w:rPr>
          <w:rFonts w:ascii="Arial" w:hAnsi="Arial" w:cs="Arial"/>
          <w:color w:val="00B050"/>
          <w:sz w:val="22"/>
          <w:szCs w:val="22"/>
        </w:rPr>
        <w:t xml:space="preserve"> y demás disposiciones legales aplicables</w:t>
      </w:r>
      <w:r w:rsidRPr="00A00B62">
        <w:rPr>
          <w:rFonts w:ascii="Arial" w:hAnsi="Arial" w:cs="Arial"/>
          <w:sz w:val="22"/>
          <w:szCs w:val="22"/>
        </w:rPr>
        <w:t>; el Centro de Investigación y Asistencia en Tecnología y Diseño del Estado de Jalisco, A.C.</w:t>
      </w:r>
      <w:r w:rsidRPr="00A00B62">
        <w:rPr>
          <w:rFonts w:ascii="Tahoma" w:hAnsi="Tahoma" w:cs="Tahoma"/>
          <w:sz w:val="22"/>
          <w:szCs w:val="22"/>
        </w:rPr>
        <w:t xml:space="preserve"> </w:t>
      </w:r>
      <w:r w:rsidRPr="00A00B62">
        <w:rPr>
          <w:rFonts w:ascii="Arial" w:hAnsi="Arial" w:cs="Arial"/>
          <w:sz w:val="22"/>
          <w:szCs w:val="22"/>
        </w:rPr>
        <w:t xml:space="preserve">Entidad Paraestatal asimilada al régimen de empresa de participación estatal mayoritaria que refiere la Ley Orgánica de la Administración Pública Federal y la Ley de las Entidades Paraestatales, con personalidad jurídica y patrimonio propio y que en este acto a través de la Subdirección de Recursos Materiales como área contratante, ubicada en Avenida Normalistas número 800, Colonia Colinas de la Normal, Código Postal 44270, en el municipio de Guadalajara Jalisco, con teléfonos (01 33) 3345-5200 ext. 1120 y 1103, convoca a los interesados a participar en la </w:t>
      </w:r>
      <w:r w:rsidRPr="00A00B62">
        <w:rPr>
          <w:rFonts w:ascii="Arial" w:hAnsi="Arial" w:cs="Arial"/>
          <w:b/>
          <w:color w:val="FF0000"/>
          <w:sz w:val="22"/>
          <w:szCs w:val="22"/>
        </w:rPr>
        <w:t xml:space="preserve">Licitación Pública Electrónica Nacional </w:t>
      </w:r>
      <w:r w:rsidRPr="00A00B62">
        <w:rPr>
          <w:rFonts w:ascii="Arial" w:hAnsi="Arial" w:cs="Arial"/>
          <w:sz w:val="22"/>
          <w:szCs w:val="22"/>
        </w:rPr>
        <w:t>descrita en la presente convocatoria.</w:t>
      </w:r>
    </w:p>
    <w:p w14:paraId="3DAFA76C"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16B6BD5E" w14:textId="51CAF954" w:rsidR="00342CC8" w:rsidRPr="00A00B62" w:rsidRDefault="00342CC8" w:rsidP="0073455C">
      <w:pPr>
        <w:pStyle w:val="Textoindependiente"/>
        <w:numPr>
          <w:ilvl w:val="0"/>
          <w:numId w:val="10"/>
        </w:numPr>
        <w:ind w:left="567"/>
        <w:jc w:val="both"/>
        <w:rPr>
          <w:rFonts w:ascii="Arial" w:hAnsi="Arial" w:cs="Arial"/>
          <w:sz w:val="22"/>
          <w:szCs w:val="22"/>
        </w:rPr>
      </w:pPr>
      <w:r w:rsidRPr="00A00B62">
        <w:rPr>
          <w:rFonts w:ascii="Arial" w:hAnsi="Arial" w:cs="Arial"/>
          <w:b/>
          <w:sz w:val="22"/>
          <w:szCs w:val="22"/>
        </w:rPr>
        <w:t xml:space="preserve">Medio a utilizar en la </w:t>
      </w:r>
      <w:r w:rsidR="00812726">
        <w:rPr>
          <w:rFonts w:ascii="Arial" w:hAnsi="Arial" w:cs="Arial"/>
          <w:b/>
          <w:sz w:val="22"/>
          <w:szCs w:val="22"/>
        </w:rPr>
        <w:t>L</w:t>
      </w:r>
      <w:r w:rsidRPr="00A00B62">
        <w:rPr>
          <w:rFonts w:ascii="Arial" w:hAnsi="Arial" w:cs="Arial"/>
          <w:b/>
          <w:sz w:val="22"/>
          <w:szCs w:val="22"/>
        </w:rPr>
        <w:t xml:space="preserve">icitación </w:t>
      </w:r>
      <w:r w:rsidR="00812726">
        <w:rPr>
          <w:rFonts w:ascii="Arial" w:hAnsi="Arial" w:cs="Arial"/>
          <w:b/>
          <w:sz w:val="22"/>
          <w:szCs w:val="22"/>
        </w:rPr>
        <w:t>P</w:t>
      </w:r>
      <w:r w:rsidRPr="00A00B62">
        <w:rPr>
          <w:rFonts w:ascii="Arial" w:hAnsi="Arial" w:cs="Arial"/>
          <w:b/>
          <w:sz w:val="22"/>
          <w:szCs w:val="22"/>
        </w:rPr>
        <w:t>ública y su carácter.</w:t>
      </w:r>
    </w:p>
    <w:p w14:paraId="7B8B7E89"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Con fundamento en lo previsto en el </w:t>
      </w:r>
      <w:r w:rsidRPr="00A00B62">
        <w:rPr>
          <w:rFonts w:ascii="Arial" w:hAnsi="Arial" w:cs="Arial"/>
          <w:color w:val="00B050"/>
          <w:sz w:val="22"/>
          <w:szCs w:val="22"/>
        </w:rPr>
        <w:t>artículo 26 Bis, fracción II de la LAASSP</w:t>
      </w:r>
      <w:r w:rsidRPr="00A00B62">
        <w:rPr>
          <w:rFonts w:ascii="Arial" w:hAnsi="Arial" w:cs="Arial"/>
          <w:sz w:val="22"/>
          <w:szCs w:val="22"/>
        </w:rPr>
        <w:t xml:space="preserve"> y conforme al </w:t>
      </w:r>
      <w:r w:rsidRPr="00A00B62">
        <w:rPr>
          <w:rFonts w:ascii="Arial" w:hAnsi="Arial" w:cs="Arial"/>
          <w:color w:val="00B050"/>
          <w:sz w:val="22"/>
          <w:szCs w:val="22"/>
        </w:rPr>
        <w:t>“Acuerdo por el que se establecen las disposiciones que se deberán observar para la utilización del Sistema Electrónico de Información Pública Gubernamental denominado CompraNet.”</w:t>
      </w:r>
      <w:r w:rsidRPr="00A00B62">
        <w:rPr>
          <w:rFonts w:ascii="Arial" w:hAnsi="Arial" w:cs="Arial"/>
          <w:sz w:val="22"/>
          <w:szCs w:val="22"/>
        </w:rPr>
        <w:t xml:space="preserve">, publicado en el Diario Oficial de la Federación el 28 de junio de 2011, este procedimiento de contratación será </w:t>
      </w:r>
      <w:r w:rsidRPr="00A00B62">
        <w:rPr>
          <w:rFonts w:ascii="Arial" w:hAnsi="Arial" w:cs="Arial"/>
          <w:b/>
          <w:color w:val="FF0000"/>
          <w:sz w:val="22"/>
          <w:szCs w:val="22"/>
        </w:rPr>
        <w:t>ELECTRÓNICO</w:t>
      </w:r>
      <w:r w:rsidRPr="00A00B62">
        <w:rPr>
          <w:rFonts w:ascii="Arial" w:hAnsi="Arial" w:cs="Arial"/>
          <w:sz w:val="22"/>
          <w:szCs w:val="22"/>
        </w:rPr>
        <w:t xml:space="preserve">, por lo que los licitantes únicamente deberán participar en forma electrónica a través de CompraNet en la o las juntas de aclaraciones que se lleven a cabo, el acto de presentación y apertura de proposiciones y el acto de fallo. Los licitantes para efecto de su participación deberán enviar sus proposiciones a través de CompraNet, atendiendo para ello lo señalado en el </w:t>
      </w:r>
      <w:r w:rsidRPr="00A00B62">
        <w:rPr>
          <w:rFonts w:ascii="Arial" w:hAnsi="Arial" w:cs="Arial"/>
          <w:color w:val="FF0000"/>
          <w:sz w:val="22"/>
          <w:szCs w:val="22"/>
        </w:rPr>
        <w:t xml:space="preserve">numeral IV, punto 2, apartado 2.5.1 </w:t>
      </w:r>
      <w:r w:rsidRPr="00A00B62">
        <w:rPr>
          <w:rFonts w:ascii="Arial" w:hAnsi="Arial" w:cs="Arial"/>
          <w:sz w:val="22"/>
          <w:szCs w:val="22"/>
        </w:rPr>
        <w:t xml:space="preserve">de la presente convocatoria por lo que las comunicaciones producirán los efectos que señala el </w:t>
      </w:r>
      <w:r w:rsidRPr="00A00B62">
        <w:rPr>
          <w:rFonts w:ascii="Arial" w:hAnsi="Arial" w:cs="Arial"/>
          <w:color w:val="00B050"/>
          <w:sz w:val="22"/>
          <w:szCs w:val="22"/>
        </w:rPr>
        <w:t>artículo 27 de la LAASSP</w:t>
      </w:r>
      <w:r w:rsidRPr="00A00B62">
        <w:rPr>
          <w:rFonts w:ascii="Arial" w:hAnsi="Arial" w:cs="Arial"/>
          <w:sz w:val="22"/>
          <w:szCs w:val="22"/>
        </w:rPr>
        <w:t>.</w:t>
      </w:r>
    </w:p>
    <w:p w14:paraId="3182413C"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6D0D7130"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La o las juntas de aclaraciones, el acto de presentación y apertura de proposiciones y el acto de fallo, sólo se realizarán a través de CompraNet y sin la presencia de los licitantes en dichos actos.</w:t>
      </w:r>
    </w:p>
    <w:p w14:paraId="37BC28D6"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487770E2" w14:textId="77777777" w:rsidR="00342CC8" w:rsidRPr="00A00B62" w:rsidRDefault="00342CC8" w:rsidP="00342CC8">
      <w:pPr>
        <w:tabs>
          <w:tab w:val="left" w:pos="426"/>
        </w:tabs>
        <w:ind w:left="567"/>
        <w:jc w:val="both"/>
        <w:rPr>
          <w:rFonts w:ascii="Arial" w:hAnsi="Arial" w:cs="Arial"/>
          <w:sz w:val="22"/>
          <w:szCs w:val="22"/>
        </w:rPr>
      </w:pPr>
      <w:r w:rsidRPr="00A00B62">
        <w:rPr>
          <w:rFonts w:ascii="Arial" w:hAnsi="Arial" w:cs="Arial"/>
          <w:sz w:val="22"/>
          <w:szCs w:val="22"/>
        </w:rPr>
        <w:t xml:space="preserve">Asimismo, de conformidad a lo previsto en el </w:t>
      </w:r>
      <w:r w:rsidRPr="00A00B62">
        <w:rPr>
          <w:rFonts w:ascii="Arial" w:hAnsi="Arial" w:cs="Arial"/>
          <w:color w:val="00B050"/>
          <w:sz w:val="22"/>
          <w:szCs w:val="22"/>
        </w:rPr>
        <w:t>artículo 28, fracción I de la LAASSP</w:t>
      </w:r>
      <w:r w:rsidRPr="00A00B62">
        <w:rPr>
          <w:rFonts w:ascii="Arial" w:hAnsi="Arial" w:cs="Arial"/>
          <w:sz w:val="22"/>
          <w:szCs w:val="22"/>
        </w:rPr>
        <w:t xml:space="preserve">, este procedimiento de contratación tendrá el carácter de </w:t>
      </w:r>
      <w:r w:rsidRPr="00A00B62">
        <w:rPr>
          <w:rFonts w:ascii="Arial" w:hAnsi="Arial" w:cs="Arial"/>
          <w:b/>
          <w:color w:val="FF0000"/>
          <w:sz w:val="22"/>
          <w:szCs w:val="22"/>
        </w:rPr>
        <w:t>NACIONAL</w:t>
      </w:r>
      <w:r w:rsidRPr="00A00B62">
        <w:rPr>
          <w:rFonts w:ascii="Arial" w:hAnsi="Arial" w:cs="Arial"/>
          <w:sz w:val="22"/>
          <w:szCs w:val="22"/>
        </w:rPr>
        <w:t>, por lo que sólo podrán participar proveedores mexicanos.</w:t>
      </w:r>
    </w:p>
    <w:p w14:paraId="29327175"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0F3769CD" w14:textId="77777777" w:rsidR="00342CC8" w:rsidRPr="00A00B62" w:rsidRDefault="00342CC8" w:rsidP="0073455C">
      <w:pPr>
        <w:pStyle w:val="Textoindependiente"/>
        <w:numPr>
          <w:ilvl w:val="0"/>
          <w:numId w:val="10"/>
        </w:numPr>
        <w:ind w:left="567"/>
        <w:jc w:val="both"/>
        <w:rPr>
          <w:rFonts w:ascii="Arial" w:hAnsi="Arial" w:cs="Arial"/>
          <w:b/>
          <w:sz w:val="22"/>
          <w:szCs w:val="22"/>
        </w:rPr>
      </w:pPr>
      <w:r w:rsidRPr="00A00B62">
        <w:rPr>
          <w:rFonts w:ascii="Arial" w:hAnsi="Arial" w:cs="Arial"/>
          <w:b/>
          <w:sz w:val="22"/>
          <w:szCs w:val="22"/>
        </w:rPr>
        <w:t>Identificación de la Licitación.</w:t>
      </w:r>
    </w:p>
    <w:p w14:paraId="5BE29E36" w14:textId="16B5F8CB"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Para efectos de la identificación de la convocatoria del presente procedimiento de contratación, el sistema de CompraNet asignó para la misma el número </w:t>
      </w:r>
      <w:r w:rsidR="00DE219C" w:rsidRPr="0062722C">
        <w:rPr>
          <w:rFonts w:ascii="Arial" w:hAnsi="Arial" w:cs="Arial"/>
          <w:b/>
          <w:color w:val="FF0000"/>
          <w:sz w:val="22"/>
          <w:szCs w:val="22"/>
        </w:rPr>
        <w:t>LA-38-90I-03890I001-N-</w:t>
      </w:r>
      <w:r w:rsidR="0062722C" w:rsidRPr="0062722C">
        <w:rPr>
          <w:rFonts w:ascii="Arial" w:hAnsi="Arial" w:cs="Arial"/>
          <w:b/>
          <w:color w:val="FF0000"/>
          <w:sz w:val="22"/>
          <w:szCs w:val="22"/>
        </w:rPr>
        <w:t>4</w:t>
      </w:r>
      <w:r w:rsidR="00DE219C" w:rsidRPr="0062722C">
        <w:rPr>
          <w:rFonts w:ascii="Arial" w:hAnsi="Arial" w:cs="Arial"/>
          <w:b/>
          <w:color w:val="FF0000"/>
          <w:sz w:val="22"/>
          <w:szCs w:val="22"/>
        </w:rPr>
        <w:t>-202</w:t>
      </w:r>
      <w:r w:rsidR="00847AAF" w:rsidRPr="0062722C">
        <w:rPr>
          <w:rFonts w:ascii="Arial" w:hAnsi="Arial" w:cs="Arial"/>
          <w:b/>
          <w:color w:val="FF0000"/>
          <w:sz w:val="22"/>
          <w:szCs w:val="22"/>
        </w:rPr>
        <w:t>4</w:t>
      </w:r>
      <w:r w:rsidRPr="0062722C">
        <w:rPr>
          <w:rFonts w:ascii="Arial" w:hAnsi="Arial" w:cs="Arial"/>
          <w:sz w:val="22"/>
          <w:szCs w:val="22"/>
        </w:rPr>
        <w:t xml:space="preserve"> el cual en lo sucesivo se podrá usar como referencia a </w:t>
      </w:r>
      <w:r w:rsidR="003F26C9" w:rsidRPr="0062722C">
        <w:rPr>
          <w:rFonts w:ascii="Arial" w:hAnsi="Arial" w:cs="Arial"/>
          <w:sz w:val="22"/>
          <w:szCs w:val="22"/>
        </w:rPr>
        <w:t>este</w:t>
      </w:r>
      <w:r w:rsidRPr="0062722C">
        <w:rPr>
          <w:rFonts w:ascii="Arial" w:hAnsi="Arial" w:cs="Arial"/>
          <w:sz w:val="22"/>
          <w:szCs w:val="22"/>
        </w:rPr>
        <w:t xml:space="preserve"> procedimiento para cualquier asunto relacionado con el mismo.</w:t>
      </w:r>
    </w:p>
    <w:p w14:paraId="1FDC5510"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62B7F950" w14:textId="77777777" w:rsidR="00342CC8" w:rsidRPr="00A00B62" w:rsidRDefault="00342CC8" w:rsidP="0073455C">
      <w:pPr>
        <w:pStyle w:val="Textoindependiente"/>
        <w:numPr>
          <w:ilvl w:val="0"/>
          <w:numId w:val="10"/>
        </w:numPr>
        <w:ind w:left="567"/>
        <w:jc w:val="both"/>
        <w:rPr>
          <w:rFonts w:ascii="Arial" w:hAnsi="Arial" w:cs="Arial"/>
          <w:b/>
          <w:sz w:val="22"/>
          <w:szCs w:val="22"/>
        </w:rPr>
      </w:pPr>
      <w:r w:rsidRPr="00A00B62">
        <w:rPr>
          <w:rFonts w:ascii="Arial" w:hAnsi="Arial" w:cs="Arial"/>
          <w:b/>
          <w:sz w:val="22"/>
          <w:szCs w:val="22"/>
        </w:rPr>
        <w:t>Idioma.</w:t>
      </w:r>
    </w:p>
    <w:p w14:paraId="46E45C3C"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El Idioma será en español.</w:t>
      </w:r>
    </w:p>
    <w:p w14:paraId="41B35266"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176CDC6A" w14:textId="35288E3C" w:rsidR="00342CC8"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El contrato derivado de la presente licitación y la proposición que prepare el licitante, así como toda la correspondencia y documentos relativos a ella, que intercambie con la Convocante, deberán de redactarse en el idioma español, con excepción de los acrónimos que son propios de los bienes necesarios para la prestación de los servicios o de éstos mismos, objeto del presente procedimiento.</w:t>
      </w:r>
    </w:p>
    <w:p w14:paraId="6FE55641" w14:textId="77777777" w:rsidR="003858E5" w:rsidRPr="00A00B62" w:rsidRDefault="003858E5" w:rsidP="00342CC8">
      <w:pPr>
        <w:tabs>
          <w:tab w:val="left" w:pos="426"/>
        </w:tabs>
        <w:spacing w:line="240" w:lineRule="exact"/>
        <w:ind w:left="567"/>
        <w:jc w:val="both"/>
        <w:rPr>
          <w:rFonts w:ascii="Arial" w:hAnsi="Arial" w:cs="Arial"/>
          <w:sz w:val="22"/>
          <w:szCs w:val="22"/>
        </w:rPr>
      </w:pPr>
    </w:p>
    <w:p w14:paraId="3D75A85C" w14:textId="0357242E" w:rsidR="0042539E" w:rsidRPr="00A00B62" w:rsidRDefault="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En caso de requerirse, los folletos, instructivos, manuales y/o documentos adicionales que acompañen los licitantes en su proposición, deberán ser en idioma español o inglés, con traducción simple al español.</w:t>
      </w:r>
    </w:p>
    <w:p w14:paraId="18979DBB"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0B8AD778" w14:textId="77777777" w:rsidR="00342CC8" w:rsidRPr="00A00B62" w:rsidRDefault="00342CC8" w:rsidP="0073455C">
      <w:pPr>
        <w:pStyle w:val="Textoindependiente"/>
        <w:numPr>
          <w:ilvl w:val="0"/>
          <w:numId w:val="10"/>
        </w:numPr>
        <w:ind w:left="567"/>
        <w:jc w:val="both"/>
        <w:rPr>
          <w:rFonts w:ascii="Arial" w:hAnsi="Arial" w:cs="Arial"/>
          <w:b/>
          <w:sz w:val="22"/>
          <w:szCs w:val="22"/>
        </w:rPr>
      </w:pPr>
      <w:r w:rsidRPr="00A00B62">
        <w:rPr>
          <w:rFonts w:ascii="Arial" w:hAnsi="Arial" w:cs="Arial"/>
          <w:b/>
          <w:sz w:val="22"/>
          <w:szCs w:val="22"/>
        </w:rPr>
        <w:t>Disponibilidad presupuestaria.</w:t>
      </w:r>
    </w:p>
    <w:p w14:paraId="6878C379" w14:textId="60942E6B" w:rsidR="00342CC8" w:rsidRPr="00A00B62" w:rsidRDefault="00342CC8" w:rsidP="00342CC8">
      <w:pPr>
        <w:pStyle w:val="Prrafodelista"/>
        <w:tabs>
          <w:tab w:val="left" w:pos="426"/>
        </w:tabs>
        <w:spacing w:line="240" w:lineRule="exact"/>
        <w:ind w:left="567"/>
        <w:jc w:val="both"/>
        <w:rPr>
          <w:rFonts w:ascii="Arial" w:hAnsi="Arial" w:cs="Arial"/>
        </w:rPr>
      </w:pPr>
      <w:r w:rsidRPr="00A00B62">
        <w:rPr>
          <w:rFonts w:ascii="Arial" w:hAnsi="Arial" w:cs="Arial"/>
        </w:rPr>
        <w:t xml:space="preserve">Para el presente procedimiento de contratación el área requirente manifiesta que tiene la disponibilidad presupuestaria en la partida presupuestal </w:t>
      </w:r>
      <w:r w:rsidR="00AE4979" w:rsidRPr="00804034">
        <w:rPr>
          <w:rFonts w:ascii="Arial" w:hAnsi="Arial" w:cs="Arial"/>
          <w:b/>
          <w:color w:val="FF0000"/>
          <w:u w:val="single"/>
        </w:rPr>
        <w:t>33801 “Servicios de vigilancia” y 33903 “Servicios Integrales”</w:t>
      </w:r>
      <w:r w:rsidR="00AE4979" w:rsidRPr="00804034">
        <w:rPr>
          <w:rFonts w:ascii="Arial" w:hAnsi="Arial" w:cs="Arial"/>
        </w:rPr>
        <w:t>,</w:t>
      </w:r>
      <w:r w:rsidR="00AE4979" w:rsidRPr="005D2386">
        <w:rPr>
          <w:rFonts w:ascii="Arial" w:hAnsi="Arial" w:cs="Arial"/>
        </w:rPr>
        <w:t xml:space="preserve"> </w:t>
      </w:r>
      <w:r w:rsidRPr="00A00B62">
        <w:rPr>
          <w:rFonts w:ascii="Arial" w:hAnsi="Arial" w:cs="Arial"/>
        </w:rPr>
        <w:t>para contratar el servicio que se está licitando, por lo que será la única responsable de realizar las gestiones necesarias para que el recurso presupuestal se ejerza conforme a las fechas de pago programadas.</w:t>
      </w:r>
      <w:r w:rsidR="00FF1280">
        <w:rPr>
          <w:rFonts w:ascii="Arial" w:hAnsi="Arial" w:cs="Arial"/>
        </w:rPr>
        <w:t xml:space="preserve"> </w:t>
      </w:r>
    </w:p>
    <w:p w14:paraId="7BEFF197" w14:textId="77777777" w:rsidR="00342CC8" w:rsidRPr="00A00B62" w:rsidRDefault="00342CC8" w:rsidP="00342CC8">
      <w:pPr>
        <w:pStyle w:val="Prrafodelista"/>
        <w:tabs>
          <w:tab w:val="left" w:pos="426"/>
        </w:tabs>
        <w:spacing w:line="240" w:lineRule="exact"/>
        <w:ind w:left="567"/>
        <w:jc w:val="both"/>
        <w:rPr>
          <w:rFonts w:ascii="Arial" w:hAnsi="Arial" w:cs="Arial"/>
        </w:rPr>
      </w:pPr>
    </w:p>
    <w:p w14:paraId="3F1418A1" w14:textId="77777777" w:rsidR="00342CC8" w:rsidRPr="00A00B62" w:rsidRDefault="00342CC8" w:rsidP="0073455C">
      <w:pPr>
        <w:pStyle w:val="Textoindependiente"/>
        <w:numPr>
          <w:ilvl w:val="0"/>
          <w:numId w:val="10"/>
        </w:numPr>
        <w:ind w:left="567"/>
        <w:jc w:val="both"/>
        <w:rPr>
          <w:rFonts w:ascii="Arial" w:hAnsi="Arial" w:cs="Arial"/>
          <w:b/>
          <w:sz w:val="22"/>
          <w:szCs w:val="22"/>
        </w:rPr>
      </w:pPr>
      <w:r w:rsidRPr="00A00B62">
        <w:rPr>
          <w:rFonts w:ascii="Arial" w:hAnsi="Arial" w:cs="Arial"/>
          <w:b/>
          <w:sz w:val="22"/>
          <w:szCs w:val="22"/>
        </w:rPr>
        <w:t>De la Plurianualidad.</w:t>
      </w:r>
    </w:p>
    <w:p w14:paraId="0101AC30"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Para el presente procedimiento de contratación, este punto no aplica.</w:t>
      </w:r>
    </w:p>
    <w:p w14:paraId="38375CCB" w14:textId="77777777" w:rsidR="00342CC8" w:rsidRPr="00A00B62" w:rsidRDefault="00342CC8" w:rsidP="00342CC8">
      <w:pPr>
        <w:pStyle w:val="Prrafodelista"/>
        <w:tabs>
          <w:tab w:val="left" w:pos="426"/>
        </w:tabs>
        <w:spacing w:line="240" w:lineRule="exact"/>
        <w:ind w:left="567"/>
        <w:jc w:val="both"/>
        <w:rPr>
          <w:rFonts w:ascii="Arial" w:hAnsi="Arial" w:cs="Arial"/>
        </w:rPr>
      </w:pPr>
    </w:p>
    <w:p w14:paraId="3EEFA9CB" w14:textId="77777777" w:rsidR="00342CC8" w:rsidRPr="00A00B62" w:rsidRDefault="00342CC8" w:rsidP="0073455C">
      <w:pPr>
        <w:pStyle w:val="Textoindependiente"/>
        <w:numPr>
          <w:ilvl w:val="0"/>
          <w:numId w:val="10"/>
        </w:numPr>
        <w:ind w:left="567"/>
        <w:jc w:val="both"/>
        <w:rPr>
          <w:rFonts w:ascii="Arial" w:hAnsi="Arial" w:cs="Arial"/>
          <w:b/>
          <w:sz w:val="22"/>
          <w:szCs w:val="22"/>
        </w:rPr>
      </w:pPr>
      <w:r w:rsidRPr="00A00B62">
        <w:rPr>
          <w:rFonts w:ascii="Arial" w:hAnsi="Arial" w:cs="Arial"/>
          <w:b/>
          <w:sz w:val="22"/>
          <w:szCs w:val="22"/>
        </w:rPr>
        <w:t>Particularidades del procedimiento de contratación.</w:t>
      </w:r>
    </w:p>
    <w:p w14:paraId="0B51B215"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Ninguna de las condiciones contenidas en la presente convocatoria, así como en las proposiciones que presenten los licitantes podrá ser negociada.</w:t>
      </w:r>
    </w:p>
    <w:p w14:paraId="5829813B"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4B4F97B7" w14:textId="77777777" w:rsidR="00342CC8" w:rsidRPr="00FF1280" w:rsidRDefault="00342CC8" w:rsidP="00342CC8">
      <w:pPr>
        <w:tabs>
          <w:tab w:val="left" w:pos="426"/>
        </w:tabs>
        <w:spacing w:line="240" w:lineRule="exact"/>
        <w:ind w:left="567"/>
        <w:jc w:val="both"/>
        <w:rPr>
          <w:rFonts w:ascii="Arial" w:hAnsi="Arial" w:cs="Arial"/>
          <w:color w:val="00B050"/>
          <w:sz w:val="22"/>
          <w:szCs w:val="22"/>
        </w:rPr>
      </w:pPr>
      <w:r w:rsidRPr="00A00B62">
        <w:rPr>
          <w:rFonts w:ascii="Arial" w:hAnsi="Arial" w:cs="Arial"/>
          <w:sz w:val="22"/>
          <w:szCs w:val="22"/>
        </w:rPr>
        <w:t xml:space="preserve">Para lo no previsto en la presente convocatoria, </w:t>
      </w:r>
      <w:r w:rsidRPr="00A00B62">
        <w:rPr>
          <w:rFonts w:ascii="Arial" w:hAnsi="Arial" w:cs="Arial"/>
          <w:color w:val="000000"/>
          <w:sz w:val="22"/>
          <w:szCs w:val="22"/>
        </w:rPr>
        <w:t xml:space="preserve">se estará a lo dispuesto en el artículo </w:t>
      </w:r>
      <w:r w:rsidRPr="00A00B62">
        <w:rPr>
          <w:rFonts w:ascii="Arial" w:hAnsi="Arial" w:cs="Arial"/>
          <w:color w:val="00B050"/>
          <w:sz w:val="22"/>
          <w:szCs w:val="22"/>
        </w:rPr>
        <w:t>11 de la LAASSP</w:t>
      </w:r>
      <w:r w:rsidRPr="00FF1280">
        <w:rPr>
          <w:rFonts w:ascii="Arial" w:hAnsi="Arial" w:cs="Arial"/>
          <w:color w:val="00B050"/>
          <w:sz w:val="22"/>
          <w:szCs w:val="22"/>
        </w:rPr>
        <w:t>, su Reglamento, y demás disposiciones legales y normativas aplicables.</w:t>
      </w:r>
    </w:p>
    <w:p w14:paraId="477C14CE"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7E370E0E"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Los anexos de la presente convocatoria, forman parte integral de la misma, por lo que los licitantes deberán de considerar la información solicitada en los mismos para efectos de la elaboración de su proposición, de acuerdo a los documentos solicitados para la misma en los términos del </w:t>
      </w:r>
      <w:r w:rsidRPr="00A00B62">
        <w:rPr>
          <w:rFonts w:ascii="Arial" w:hAnsi="Arial" w:cs="Arial"/>
          <w:color w:val="FF0000"/>
          <w:sz w:val="22"/>
          <w:szCs w:val="22"/>
        </w:rPr>
        <w:t>numeral VII</w:t>
      </w:r>
      <w:r w:rsidRPr="00A00B62">
        <w:rPr>
          <w:rFonts w:ascii="Arial" w:hAnsi="Arial" w:cs="Arial"/>
          <w:sz w:val="22"/>
          <w:szCs w:val="22"/>
        </w:rPr>
        <w:t xml:space="preserve"> de esta convocatoria, </w:t>
      </w:r>
      <w:r w:rsidRPr="00A00B62">
        <w:rPr>
          <w:rFonts w:ascii="Arial" w:hAnsi="Arial" w:cs="Arial"/>
          <w:b/>
          <w:sz w:val="22"/>
          <w:szCs w:val="22"/>
          <w:u w:val="single"/>
        </w:rPr>
        <w:t>la falta de presentación en los términos solicitados de dichos documentos afectará la propuesta del licitante, salvo que sean de los señalados como opcionales</w:t>
      </w:r>
      <w:r w:rsidRPr="00A00B62">
        <w:rPr>
          <w:rFonts w:ascii="Arial" w:hAnsi="Arial" w:cs="Arial"/>
          <w:sz w:val="22"/>
          <w:szCs w:val="22"/>
        </w:rPr>
        <w:t xml:space="preserve">. </w:t>
      </w:r>
    </w:p>
    <w:p w14:paraId="21232C85"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5D6FA07D" w14:textId="5A93B0C4" w:rsidR="00342CC8" w:rsidRPr="00A00B62" w:rsidRDefault="00342CC8" w:rsidP="0073455C">
      <w:pPr>
        <w:pStyle w:val="Textoindependiente"/>
        <w:numPr>
          <w:ilvl w:val="0"/>
          <w:numId w:val="10"/>
        </w:numPr>
        <w:ind w:left="567" w:hanging="283"/>
        <w:jc w:val="both"/>
        <w:rPr>
          <w:rFonts w:ascii="Arial" w:hAnsi="Arial" w:cs="Arial"/>
          <w:b/>
          <w:sz w:val="22"/>
          <w:szCs w:val="22"/>
        </w:rPr>
      </w:pPr>
      <w:r w:rsidRPr="00A00B62">
        <w:rPr>
          <w:rFonts w:ascii="Arial" w:hAnsi="Arial" w:cs="Arial"/>
          <w:b/>
          <w:sz w:val="22"/>
          <w:szCs w:val="22"/>
        </w:rPr>
        <w:t>Área Requirente y responsable de verificar el cumplimiento de</w:t>
      </w:r>
      <w:r w:rsidR="00847AAF">
        <w:rPr>
          <w:rFonts w:ascii="Arial" w:hAnsi="Arial" w:cs="Arial"/>
          <w:b/>
          <w:sz w:val="22"/>
          <w:szCs w:val="22"/>
        </w:rPr>
        <w:t>l</w:t>
      </w:r>
      <w:r w:rsidRPr="00A00B62">
        <w:rPr>
          <w:rFonts w:ascii="Arial" w:hAnsi="Arial" w:cs="Arial"/>
          <w:b/>
          <w:sz w:val="22"/>
          <w:szCs w:val="22"/>
        </w:rPr>
        <w:t xml:space="preserve"> </w:t>
      </w:r>
      <w:r w:rsidR="00847AAF">
        <w:rPr>
          <w:rFonts w:ascii="Arial" w:hAnsi="Arial" w:cs="Arial"/>
          <w:b/>
          <w:sz w:val="22"/>
          <w:szCs w:val="22"/>
        </w:rPr>
        <w:t>C</w:t>
      </w:r>
      <w:r w:rsidRPr="00A00B62">
        <w:rPr>
          <w:rFonts w:ascii="Arial" w:hAnsi="Arial" w:cs="Arial"/>
          <w:b/>
          <w:sz w:val="22"/>
          <w:szCs w:val="22"/>
        </w:rPr>
        <w:t>ontrato, Área Técnica y Área Responsable de Administrar el Contrato.</w:t>
      </w:r>
    </w:p>
    <w:p w14:paraId="1E6CC1C4" w14:textId="5199E717" w:rsidR="00342CC8"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Para el presente procedimiento de contratación, se entenderá como Área Requirente y responsable de verificar el cumplimiento de contrato, Área Técnica y Área Responsable de Administrar el Contrato </w:t>
      </w:r>
      <w:r w:rsidR="00847AAF">
        <w:rPr>
          <w:rFonts w:ascii="Arial" w:hAnsi="Arial" w:cs="Arial"/>
          <w:sz w:val="22"/>
          <w:szCs w:val="22"/>
        </w:rPr>
        <w:t>q</w:t>
      </w:r>
      <w:r w:rsidRPr="00A00B62">
        <w:rPr>
          <w:rFonts w:ascii="Arial" w:hAnsi="Arial" w:cs="Arial"/>
          <w:sz w:val="22"/>
          <w:szCs w:val="22"/>
        </w:rPr>
        <w:t>ue se suscriba, a las siguientes:</w:t>
      </w:r>
    </w:p>
    <w:p w14:paraId="18433F97" w14:textId="66EB3C59" w:rsidR="005928CA" w:rsidRDefault="005928CA" w:rsidP="00342CC8">
      <w:pPr>
        <w:tabs>
          <w:tab w:val="left" w:pos="426"/>
        </w:tabs>
        <w:spacing w:line="240" w:lineRule="exact"/>
        <w:ind w:left="567"/>
        <w:jc w:val="both"/>
        <w:rPr>
          <w:rFonts w:ascii="Arial" w:hAnsi="Arial" w:cs="Arial"/>
          <w:sz w:val="22"/>
          <w:szCs w:val="22"/>
        </w:rPr>
      </w:pPr>
    </w:p>
    <w:p w14:paraId="697720E2" w14:textId="1A35764A" w:rsidR="005928CA" w:rsidRDefault="005928CA" w:rsidP="00342CC8">
      <w:pPr>
        <w:tabs>
          <w:tab w:val="left" w:pos="426"/>
        </w:tabs>
        <w:spacing w:line="240" w:lineRule="exact"/>
        <w:ind w:left="567"/>
        <w:jc w:val="both"/>
        <w:rPr>
          <w:rFonts w:ascii="Arial" w:hAnsi="Arial" w:cs="Arial"/>
          <w:sz w:val="22"/>
          <w:szCs w:val="22"/>
        </w:rPr>
      </w:pPr>
    </w:p>
    <w:p w14:paraId="1007B5D9" w14:textId="77777777" w:rsidR="005928CA" w:rsidRPr="00A00B62" w:rsidRDefault="005928CA" w:rsidP="00342CC8">
      <w:pPr>
        <w:tabs>
          <w:tab w:val="left" w:pos="426"/>
        </w:tabs>
        <w:spacing w:line="240" w:lineRule="exact"/>
        <w:ind w:left="567"/>
        <w:jc w:val="both"/>
        <w:rPr>
          <w:rFonts w:ascii="Arial" w:hAnsi="Arial" w:cs="Arial"/>
          <w:sz w:val="22"/>
          <w:szCs w:val="22"/>
        </w:rPr>
      </w:pPr>
    </w:p>
    <w:p w14:paraId="4D523453" w14:textId="77777777" w:rsidR="00342CC8" w:rsidRPr="00A00B62" w:rsidRDefault="00342CC8" w:rsidP="00342CC8">
      <w:pPr>
        <w:tabs>
          <w:tab w:val="left" w:pos="426"/>
        </w:tabs>
        <w:spacing w:line="240" w:lineRule="exact"/>
        <w:ind w:left="567"/>
        <w:jc w:val="both"/>
        <w:rPr>
          <w:rFonts w:ascii="Arial" w:hAnsi="Arial" w:cs="Arial"/>
          <w:sz w:val="22"/>
          <w:szCs w:val="22"/>
        </w:rPr>
      </w:pPr>
    </w:p>
    <w:tbl>
      <w:tblPr>
        <w:tblW w:w="0" w:type="auto"/>
        <w:tblInd w:w="576" w:type="dxa"/>
        <w:tblCellMar>
          <w:left w:w="0" w:type="dxa"/>
          <w:right w:w="0" w:type="dxa"/>
        </w:tblCellMar>
        <w:tblLook w:val="04A0" w:firstRow="1" w:lastRow="0" w:firstColumn="1" w:lastColumn="0" w:noHBand="0" w:noVBand="1"/>
      </w:tblPr>
      <w:tblGrid>
        <w:gridCol w:w="2687"/>
        <w:gridCol w:w="2175"/>
        <w:gridCol w:w="1827"/>
        <w:gridCol w:w="1553"/>
      </w:tblGrid>
      <w:tr w:rsidR="00342CC8" w:rsidRPr="00A00B62" w14:paraId="6C7E154A" w14:textId="77777777" w:rsidTr="00967E6F">
        <w:trPr>
          <w:tblHeader/>
        </w:trPr>
        <w:tc>
          <w:tcPr>
            <w:tcW w:w="0" w:type="auto"/>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vAlign w:val="center"/>
            <w:hideMark/>
          </w:tcPr>
          <w:p w14:paraId="65AE2FDD" w14:textId="77777777" w:rsidR="00342CC8" w:rsidRPr="00A00B62" w:rsidRDefault="00342CC8" w:rsidP="00A00B62">
            <w:pPr>
              <w:pStyle w:val="Sinespaciado"/>
              <w:jc w:val="center"/>
              <w:rPr>
                <w:rFonts w:ascii="Arial" w:hAnsi="Arial" w:cs="Arial"/>
                <w:b/>
                <w:sz w:val="18"/>
                <w:szCs w:val="18"/>
              </w:rPr>
            </w:pPr>
            <w:r w:rsidRPr="00A00B62">
              <w:rPr>
                <w:rFonts w:ascii="Arial" w:hAnsi="Arial" w:cs="Arial"/>
                <w:b/>
                <w:sz w:val="18"/>
                <w:szCs w:val="18"/>
              </w:rPr>
              <w:t>ÁREA REQUIRENTE Y RESPONSABLE DE VERIFICAR EL CUMPLIMIENTO DEL CONTRATO</w:t>
            </w:r>
          </w:p>
        </w:tc>
        <w:tc>
          <w:tcPr>
            <w:tcW w:w="0" w:type="auto"/>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14:paraId="666F17B6" w14:textId="77777777" w:rsidR="00342CC8" w:rsidRPr="00A00B62" w:rsidRDefault="00342CC8" w:rsidP="00A00B62">
            <w:pPr>
              <w:pStyle w:val="Sinespaciado"/>
              <w:jc w:val="center"/>
              <w:rPr>
                <w:rFonts w:ascii="Arial" w:hAnsi="Arial" w:cs="Arial"/>
                <w:b/>
                <w:sz w:val="18"/>
                <w:szCs w:val="18"/>
              </w:rPr>
            </w:pPr>
            <w:r w:rsidRPr="00A00B62">
              <w:rPr>
                <w:rFonts w:ascii="Arial" w:hAnsi="Arial" w:cs="Arial"/>
                <w:b/>
                <w:sz w:val="18"/>
                <w:szCs w:val="18"/>
              </w:rPr>
              <w:t>ÁREA RESPONSABLE DE ADMINISTRAR EL CONTRATO</w:t>
            </w:r>
          </w:p>
        </w:tc>
        <w:tc>
          <w:tcPr>
            <w:tcW w:w="0" w:type="auto"/>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14:paraId="4EED8692" w14:textId="77777777" w:rsidR="00342CC8" w:rsidRPr="00A00B62" w:rsidRDefault="00342CC8" w:rsidP="00A00B62">
            <w:pPr>
              <w:pStyle w:val="Sinespaciado"/>
              <w:jc w:val="center"/>
              <w:rPr>
                <w:rFonts w:ascii="Arial" w:hAnsi="Arial" w:cs="Arial"/>
                <w:b/>
                <w:sz w:val="18"/>
                <w:szCs w:val="18"/>
              </w:rPr>
            </w:pPr>
            <w:r w:rsidRPr="00A00B62">
              <w:rPr>
                <w:rFonts w:ascii="Arial" w:hAnsi="Arial" w:cs="Arial"/>
                <w:b/>
                <w:sz w:val="18"/>
                <w:szCs w:val="18"/>
              </w:rPr>
              <w:t>ÁREA TÉCNICA</w:t>
            </w:r>
          </w:p>
        </w:tc>
        <w:tc>
          <w:tcPr>
            <w:tcW w:w="0" w:type="auto"/>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14:paraId="095066A2" w14:textId="25FF1F9B" w:rsidR="00342CC8" w:rsidRPr="00A00B62" w:rsidRDefault="00342CC8" w:rsidP="00A00B62">
            <w:pPr>
              <w:pStyle w:val="Sinespaciado"/>
              <w:jc w:val="center"/>
              <w:rPr>
                <w:rFonts w:ascii="Arial" w:hAnsi="Arial" w:cs="Arial"/>
                <w:b/>
                <w:sz w:val="18"/>
                <w:szCs w:val="18"/>
              </w:rPr>
            </w:pPr>
            <w:r w:rsidRPr="00A00B62">
              <w:rPr>
                <w:rFonts w:ascii="Arial" w:hAnsi="Arial" w:cs="Arial"/>
                <w:b/>
                <w:sz w:val="18"/>
                <w:szCs w:val="18"/>
              </w:rPr>
              <w:t>PARTIDA</w:t>
            </w:r>
          </w:p>
        </w:tc>
      </w:tr>
      <w:tr w:rsidR="005928CA" w:rsidRPr="00A00B62" w14:paraId="49ACA19A" w14:textId="77777777" w:rsidTr="00967E6F">
        <w:trPr>
          <w:trHeight w:val="1242"/>
        </w:trPr>
        <w:tc>
          <w:tcPr>
            <w:tcW w:w="0" w:type="auto"/>
            <w:tcBorders>
              <w:top w:val="nil"/>
              <w:left w:val="single" w:sz="8" w:space="0" w:color="auto"/>
              <w:right w:val="single" w:sz="8" w:space="0" w:color="auto"/>
            </w:tcBorders>
            <w:tcMar>
              <w:top w:w="0" w:type="dxa"/>
              <w:left w:w="108" w:type="dxa"/>
              <w:bottom w:w="0" w:type="dxa"/>
              <w:right w:w="108" w:type="dxa"/>
            </w:tcMar>
            <w:vAlign w:val="center"/>
            <w:hideMark/>
          </w:tcPr>
          <w:p w14:paraId="186CAC24" w14:textId="77777777" w:rsidR="005928CA" w:rsidRDefault="005928CA" w:rsidP="00C2228E">
            <w:pPr>
              <w:pStyle w:val="Sinespaciado"/>
              <w:jc w:val="center"/>
              <w:rPr>
                <w:rFonts w:ascii="Arial" w:hAnsi="Arial" w:cs="Arial"/>
                <w:sz w:val="18"/>
                <w:szCs w:val="18"/>
              </w:rPr>
            </w:pPr>
          </w:p>
          <w:p w14:paraId="7F5141AC" w14:textId="414BEA6A" w:rsidR="005928CA" w:rsidRPr="00A00B62" w:rsidRDefault="005928CA" w:rsidP="00C2228E">
            <w:pPr>
              <w:pStyle w:val="Sinespaciado"/>
              <w:jc w:val="center"/>
              <w:rPr>
                <w:rFonts w:ascii="Arial" w:hAnsi="Arial" w:cs="Arial"/>
                <w:sz w:val="18"/>
                <w:szCs w:val="18"/>
              </w:rPr>
            </w:pPr>
            <w:r w:rsidRPr="0096765B">
              <w:rPr>
                <w:rFonts w:ascii="Arial" w:hAnsi="Arial" w:cs="Arial"/>
                <w:sz w:val="18"/>
                <w:szCs w:val="18"/>
              </w:rPr>
              <w:t>Subdirección de Recursos Materiales del CIATEJ, A.C.</w:t>
            </w:r>
          </w:p>
          <w:p w14:paraId="3C0399D1" w14:textId="5B404CB7" w:rsidR="005928CA" w:rsidRPr="00A00B62" w:rsidRDefault="005928CA" w:rsidP="00C2228E">
            <w:pPr>
              <w:pStyle w:val="Sinespaciado"/>
              <w:jc w:val="center"/>
              <w:rPr>
                <w:rFonts w:ascii="Arial" w:hAnsi="Arial" w:cs="Arial"/>
                <w:sz w:val="18"/>
                <w:szCs w:val="18"/>
              </w:rPr>
            </w:pPr>
          </w:p>
        </w:tc>
        <w:tc>
          <w:tcPr>
            <w:tcW w:w="0" w:type="auto"/>
            <w:tcBorders>
              <w:top w:val="nil"/>
              <w:left w:val="nil"/>
              <w:right w:val="single" w:sz="8" w:space="0" w:color="auto"/>
            </w:tcBorders>
            <w:tcMar>
              <w:top w:w="0" w:type="dxa"/>
              <w:left w:w="108" w:type="dxa"/>
              <w:bottom w:w="0" w:type="dxa"/>
              <w:right w:w="108" w:type="dxa"/>
            </w:tcMar>
            <w:vAlign w:val="center"/>
            <w:hideMark/>
          </w:tcPr>
          <w:p w14:paraId="5DE8A697" w14:textId="77777777" w:rsidR="005928CA" w:rsidRDefault="005928CA" w:rsidP="00C2228E">
            <w:pPr>
              <w:pStyle w:val="Sinespaciado"/>
              <w:jc w:val="center"/>
              <w:rPr>
                <w:rFonts w:ascii="Arial" w:hAnsi="Arial" w:cs="Arial"/>
                <w:sz w:val="18"/>
                <w:szCs w:val="18"/>
              </w:rPr>
            </w:pPr>
          </w:p>
          <w:p w14:paraId="4ED8B86A" w14:textId="3971CD95" w:rsidR="005928CA" w:rsidRPr="00A00B62" w:rsidRDefault="005928CA" w:rsidP="00C2228E">
            <w:pPr>
              <w:pStyle w:val="Sinespaciado"/>
              <w:jc w:val="center"/>
              <w:rPr>
                <w:rFonts w:ascii="Arial" w:hAnsi="Arial" w:cs="Arial"/>
                <w:sz w:val="18"/>
                <w:szCs w:val="18"/>
              </w:rPr>
            </w:pPr>
            <w:r w:rsidRPr="00A00B62">
              <w:rPr>
                <w:rFonts w:ascii="Arial" w:hAnsi="Arial" w:cs="Arial"/>
                <w:sz w:val="18"/>
                <w:szCs w:val="18"/>
              </w:rPr>
              <w:t>Subdirección de Recursos Materiales del CIATEJ, A.C.</w:t>
            </w:r>
          </w:p>
          <w:p w14:paraId="7130A9FC" w14:textId="4CCBF5CD" w:rsidR="005928CA" w:rsidRPr="00A00B62" w:rsidRDefault="005928CA" w:rsidP="00C2228E">
            <w:pPr>
              <w:pStyle w:val="Sinespaciado"/>
              <w:jc w:val="center"/>
              <w:rPr>
                <w:rFonts w:ascii="Arial" w:hAnsi="Arial" w:cs="Arial"/>
                <w:sz w:val="18"/>
                <w:szCs w:val="18"/>
              </w:rPr>
            </w:pPr>
          </w:p>
        </w:tc>
        <w:tc>
          <w:tcPr>
            <w:tcW w:w="0" w:type="auto"/>
            <w:tcBorders>
              <w:top w:val="nil"/>
              <w:left w:val="nil"/>
              <w:bottom w:val="single" w:sz="4" w:space="0" w:color="auto"/>
              <w:right w:val="single" w:sz="8" w:space="0" w:color="auto"/>
            </w:tcBorders>
            <w:tcMar>
              <w:top w:w="0" w:type="dxa"/>
              <w:left w:w="108" w:type="dxa"/>
              <w:bottom w:w="0" w:type="dxa"/>
              <w:right w:w="108" w:type="dxa"/>
            </w:tcMar>
            <w:vAlign w:val="center"/>
            <w:hideMark/>
          </w:tcPr>
          <w:p w14:paraId="5A102BEB" w14:textId="77777777" w:rsidR="005928CA" w:rsidRDefault="005928CA" w:rsidP="00C2228E">
            <w:pPr>
              <w:pStyle w:val="Sinespaciado"/>
              <w:jc w:val="center"/>
              <w:rPr>
                <w:rFonts w:ascii="Arial" w:hAnsi="Arial" w:cs="Arial"/>
                <w:sz w:val="18"/>
                <w:szCs w:val="18"/>
              </w:rPr>
            </w:pPr>
          </w:p>
          <w:p w14:paraId="2D5A4D22" w14:textId="1CB154D5" w:rsidR="005928CA" w:rsidRPr="00A00B62" w:rsidRDefault="005928CA" w:rsidP="00C2228E">
            <w:pPr>
              <w:pStyle w:val="Sinespaciado"/>
              <w:jc w:val="center"/>
              <w:rPr>
                <w:rFonts w:ascii="Arial" w:hAnsi="Arial" w:cs="Arial"/>
                <w:sz w:val="18"/>
                <w:szCs w:val="18"/>
              </w:rPr>
            </w:pPr>
            <w:r w:rsidRPr="0096765B">
              <w:rPr>
                <w:rFonts w:ascii="Arial" w:hAnsi="Arial" w:cs="Arial"/>
                <w:sz w:val="18"/>
                <w:szCs w:val="18"/>
              </w:rPr>
              <w:t>Coordinación de Recursos Humanos del CIATEJ, A.C.</w:t>
            </w:r>
          </w:p>
          <w:p w14:paraId="72F61830" w14:textId="47A193D6" w:rsidR="005928CA" w:rsidRPr="00A00B62" w:rsidRDefault="005928CA" w:rsidP="00C2228E">
            <w:pPr>
              <w:pStyle w:val="Sinespaciado"/>
              <w:jc w:val="center"/>
              <w:rPr>
                <w:rFonts w:ascii="Arial" w:hAnsi="Arial" w:cs="Arial"/>
                <w:sz w:val="18"/>
                <w:szCs w:val="18"/>
              </w:rPr>
            </w:pPr>
          </w:p>
        </w:tc>
        <w:tc>
          <w:tcPr>
            <w:tcW w:w="0" w:type="auto"/>
            <w:tcBorders>
              <w:top w:val="nil"/>
              <w:left w:val="nil"/>
              <w:bottom w:val="single" w:sz="4" w:space="0" w:color="auto"/>
              <w:right w:val="single" w:sz="8" w:space="0" w:color="auto"/>
            </w:tcBorders>
            <w:tcMar>
              <w:top w:w="0" w:type="dxa"/>
              <w:left w:w="108" w:type="dxa"/>
              <w:bottom w:w="0" w:type="dxa"/>
              <w:right w:w="108" w:type="dxa"/>
            </w:tcMar>
            <w:vAlign w:val="center"/>
            <w:hideMark/>
          </w:tcPr>
          <w:p w14:paraId="3B713E5A" w14:textId="77777777" w:rsidR="005928CA" w:rsidRDefault="005928CA" w:rsidP="00C2228E">
            <w:pPr>
              <w:pStyle w:val="Sinespaciado"/>
              <w:jc w:val="center"/>
              <w:rPr>
                <w:rFonts w:ascii="Arial" w:hAnsi="Arial" w:cs="Arial"/>
                <w:sz w:val="18"/>
                <w:szCs w:val="18"/>
              </w:rPr>
            </w:pPr>
            <w:r>
              <w:rPr>
                <w:rFonts w:ascii="Arial" w:hAnsi="Arial" w:cs="Arial"/>
                <w:sz w:val="18"/>
                <w:szCs w:val="18"/>
              </w:rPr>
              <w:t xml:space="preserve">1 </w:t>
            </w:r>
          </w:p>
          <w:p w14:paraId="660ADC27" w14:textId="31AC5623" w:rsidR="005928CA" w:rsidRPr="00A00B62" w:rsidRDefault="005928CA" w:rsidP="00C2228E">
            <w:pPr>
              <w:pStyle w:val="Sinespaciado"/>
              <w:jc w:val="center"/>
              <w:rPr>
                <w:rFonts w:ascii="Arial" w:hAnsi="Arial" w:cs="Arial"/>
                <w:sz w:val="18"/>
                <w:szCs w:val="18"/>
              </w:rPr>
            </w:pPr>
            <w:r>
              <w:rPr>
                <w:rFonts w:ascii="Arial" w:hAnsi="Arial" w:cs="Arial"/>
                <w:sz w:val="18"/>
                <w:szCs w:val="18"/>
              </w:rPr>
              <w:t>Sede Guadalajara y Subsede Zapopan</w:t>
            </w:r>
          </w:p>
        </w:tc>
      </w:tr>
      <w:tr w:rsidR="00342630" w:rsidRPr="00A00B62" w14:paraId="7880627E" w14:textId="77777777" w:rsidTr="00967E6F">
        <w:trPr>
          <w:trHeight w:val="576"/>
        </w:trPr>
        <w:tc>
          <w:tcPr>
            <w:tcW w:w="0" w:type="auto"/>
            <w:tcBorders>
              <w:top w:val="single" w:sz="4" w:space="0" w:color="auto"/>
              <w:left w:val="single" w:sz="8" w:space="0" w:color="auto"/>
              <w:bottom w:val="single" w:sz="4" w:space="0" w:color="000000"/>
              <w:right w:val="single" w:sz="8" w:space="0" w:color="auto"/>
            </w:tcBorders>
            <w:tcMar>
              <w:top w:w="0" w:type="dxa"/>
              <w:left w:w="108" w:type="dxa"/>
              <w:bottom w:w="0" w:type="dxa"/>
              <w:right w:w="108" w:type="dxa"/>
            </w:tcMar>
            <w:vAlign w:val="center"/>
          </w:tcPr>
          <w:p w14:paraId="16B55B86" w14:textId="070F74E4" w:rsidR="00342630" w:rsidRPr="00BF06DE" w:rsidRDefault="00342630" w:rsidP="00C2228E">
            <w:pPr>
              <w:pStyle w:val="Sinespaciado"/>
              <w:jc w:val="center"/>
              <w:rPr>
                <w:rFonts w:ascii="Arial" w:hAnsi="Arial" w:cs="Arial"/>
                <w:sz w:val="18"/>
                <w:szCs w:val="18"/>
              </w:rPr>
            </w:pPr>
            <w:r w:rsidRPr="00342630">
              <w:rPr>
                <w:rFonts w:ascii="Arial" w:hAnsi="Arial" w:cs="Arial"/>
                <w:sz w:val="18"/>
                <w:szCs w:val="18"/>
              </w:rPr>
              <w:t>Dirección Subsede Noreste del CIATEJ, A.C</w:t>
            </w:r>
          </w:p>
        </w:tc>
        <w:tc>
          <w:tcPr>
            <w:tcW w:w="0" w:type="auto"/>
            <w:tcBorders>
              <w:top w:val="single" w:sz="4" w:space="0" w:color="auto"/>
              <w:left w:val="nil"/>
              <w:bottom w:val="single" w:sz="4" w:space="0" w:color="000000"/>
              <w:right w:val="single" w:sz="8" w:space="0" w:color="auto"/>
            </w:tcBorders>
            <w:tcMar>
              <w:top w:w="0" w:type="dxa"/>
              <w:left w:w="108" w:type="dxa"/>
              <w:bottom w:w="0" w:type="dxa"/>
              <w:right w:w="108" w:type="dxa"/>
            </w:tcMar>
            <w:vAlign w:val="center"/>
          </w:tcPr>
          <w:p w14:paraId="4684EFF5" w14:textId="27D9A6EC" w:rsidR="00342630" w:rsidRPr="0096765B" w:rsidRDefault="00342630" w:rsidP="00C2228E">
            <w:pPr>
              <w:pStyle w:val="Sinespaciado"/>
              <w:jc w:val="center"/>
              <w:rPr>
                <w:rFonts w:ascii="Arial" w:hAnsi="Arial" w:cs="Arial"/>
                <w:sz w:val="18"/>
                <w:szCs w:val="18"/>
              </w:rPr>
            </w:pPr>
            <w:r w:rsidRPr="00342630">
              <w:rPr>
                <w:rFonts w:ascii="Arial" w:hAnsi="Arial" w:cs="Arial"/>
                <w:sz w:val="18"/>
                <w:szCs w:val="18"/>
              </w:rPr>
              <w:t>Subdirección de Recursos Materiales del CIATEJ, A.C.</w:t>
            </w:r>
          </w:p>
        </w:tc>
        <w:tc>
          <w:tcPr>
            <w:tcW w:w="0" w:type="auto"/>
            <w:tcBorders>
              <w:top w:val="single" w:sz="4" w:space="0" w:color="auto"/>
              <w:left w:val="nil"/>
              <w:bottom w:val="single" w:sz="4" w:space="0" w:color="000000"/>
              <w:right w:val="single" w:sz="8" w:space="0" w:color="auto"/>
            </w:tcBorders>
            <w:tcMar>
              <w:top w:w="0" w:type="dxa"/>
              <w:left w:w="108" w:type="dxa"/>
              <w:bottom w:w="0" w:type="dxa"/>
              <w:right w:w="108" w:type="dxa"/>
            </w:tcMar>
            <w:vAlign w:val="center"/>
          </w:tcPr>
          <w:p w14:paraId="74F66065" w14:textId="004A898E" w:rsidR="00342630" w:rsidRPr="0096765B" w:rsidRDefault="00342630" w:rsidP="00C2228E">
            <w:pPr>
              <w:pStyle w:val="Sinespaciado"/>
              <w:jc w:val="center"/>
              <w:rPr>
                <w:rFonts w:ascii="Arial" w:hAnsi="Arial" w:cs="Arial"/>
                <w:sz w:val="18"/>
                <w:szCs w:val="18"/>
              </w:rPr>
            </w:pPr>
            <w:r w:rsidRPr="00342630">
              <w:rPr>
                <w:rFonts w:ascii="Arial" w:hAnsi="Arial" w:cs="Arial"/>
                <w:sz w:val="18"/>
                <w:szCs w:val="18"/>
              </w:rPr>
              <w:t>Dirección de la subsede Noreste</w:t>
            </w:r>
          </w:p>
        </w:tc>
        <w:tc>
          <w:tcPr>
            <w:tcW w:w="0" w:type="auto"/>
            <w:tcBorders>
              <w:left w:val="nil"/>
              <w:bottom w:val="single" w:sz="4" w:space="0" w:color="000000"/>
              <w:right w:val="single" w:sz="8" w:space="0" w:color="auto"/>
            </w:tcBorders>
            <w:tcMar>
              <w:top w:w="0" w:type="dxa"/>
              <w:left w:w="108" w:type="dxa"/>
              <w:bottom w:w="0" w:type="dxa"/>
              <w:right w:w="108" w:type="dxa"/>
            </w:tcMar>
            <w:vAlign w:val="center"/>
          </w:tcPr>
          <w:p w14:paraId="254ECC51" w14:textId="77777777" w:rsidR="005928CA" w:rsidRDefault="00342630" w:rsidP="00C2228E">
            <w:pPr>
              <w:pStyle w:val="Sinespaciado"/>
              <w:jc w:val="center"/>
              <w:rPr>
                <w:rFonts w:ascii="Arial" w:hAnsi="Arial" w:cs="Arial"/>
                <w:sz w:val="18"/>
                <w:szCs w:val="18"/>
              </w:rPr>
            </w:pPr>
            <w:r>
              <w:rPr>
                <w:rFonts w:ascii="Arial" w:hAnsi="Arial" w:cs="Arial"/>
                <w:sz w:val="18"/>
                <w:szCs w:val="18"/>
              </w:rPr>
              <w:t>2</w:t>
            </w:r>
            <w:r w:rsidR="005928CA">
              <w:rPr>
                <w:rFonts w:ascii="Arial" w:hAnsi="Arial" w:cs="Arial"/>
                <w:sz w:val="18"/>
                <w:szCs w:val="18"/>
              </w:rPr>
              <w:t xml:space="preserve"> </w:t>
            </w:r>
          </w:p>
          <w:p w14:paraId="2ADCED17" w14:textId="6EEA15AF" w:rsidR="00342630" w:rsidRDefault="005928CA" w:rsidP="00C2228E">
            <w:pPr>
              <w:pStyle w:val="Sinespaciado"/>
              <w:jc w:val="center"/>
              <w:rPr>
                <w:rFonts w:ascii="Arial" w:hAnsi="Arial" w:cs="Arial"/>
                <w:sz w:val="18"/>
                <w:szCs w:val="18"/>
              </w:rPr>
            </w:pPr>
            <w:r>
              <w:rPr>
                <w:rFonts w:ascii="Arial" w:hAnsi="Arial" w:cs="Arial"/>
                <w:sz w:val="18"/>
                <w:szCs w:val="18"/>
              </w:rPr>
              <w:t>Subsede Noreste</w:t>
            </w:r>
          </w:p>
        </w:tc>
      </w:tr>
      <w:tr w:rsidR="00FF1280" w:rsidRPr="00A00B62" w14:paraId="520DA4B9" w14:textId="77777777" w:rsidTr="00967E6F">
        <w:trPr>
          <w:trHeight w:val="576"/>
        </w:trPr>
        <w:tc>
          <w:tcPr>
            <w:tcW w:w="0" w:type="auto"/>
            <w:tcBorders>
              <w:top w:val="nil"/>
              <w:left w:val="single" w:sz="8" w:space="0" w:color="auto"/>
              <w:bottom w:val="single" w:sz="4" w:space="0" w:color="000000"/>
              <w:right w:val="single" w:sz="8" w:space="0" w:color="auto"/>
            </w:tcBorders>
            <w:tcMar>
              <w:top w:w="0" w:type="dxa"/>
              <w:left w:w="108" w:type="dxa"/>
              <w:bottom w:w="0" w:type="dxa"/>
              <w:right w:w="108" w:type="dxa"/>
            </w:tcMar>
            <w:vAlign w:val="center"/>
          </w:tcPr>
          <w:p w14:paraId="45462CAE" w14:textId="6D03043B" w:rsidR="00FF1280" w:rsidRPr="00E878C9" w:rsidRDefault="00BF06DE" w:rsidP="00C2228E">
            <w:pPr>
              <w:pStyle w:val="Sinespaciado"/>
              <w:jc w:val="center"/>
              <w:rPr>
                <w:rFonts w:ascii="Arial" w:hAnsi="Arial" w:cs="Arial"/>
                <w:sz w:val="18"/>
                <w:szCs w:val="18"/>
              </w:rPr>
            </w:pPr>
            <w:r w:rsidRPr="00BF06DE">
              <w:rPr>
                <w:rFonts w:ascii="Arial" w:hAnsi="Arial" w:cs="Arial"/>
                <w:sz w:val="18"/>
                <w:szCs w:val="18"/>
              </w:rPr>
              <w:t>Dirección Subsede Sureste del CIATEJ, A.C</w:t>
            </w:r>
          </w:p>
        </w:tc>
        <w:tc>
          <w:tcPr>
            <w:tcW w:w="0" w:type="auto"/>
            <w:tcBorders>
              <w:top w:val="nil"/>
              <w:left w:val="nil"/>
              <w:bottom w:val="single" w:sz="4" w:space="0" w:color="000000"/>
              <w:right w:val="single" w:sz="8" w:space="0" w:color="auto"/>
            </w:tcBorders>
            <w:tcMar>
              <w:top w:w="0" w:type="dxa"/>
              <w:left w:w="108" w:type="dxa"/>
              <w:bottom w:w="0" w:type="dxa"/>
              <w:right w:w="108" w:type="dxa"/>
            </w:tcMar>
            <w:vAlign w:val="center"/>
          </w:tcPr>
          <w:p w14:paraId="302CF065" w14:textId="7C75DC94" w:rsidR="00FF1280" w:rsidRPr="00A00B62" w:rsidRDefault="0096765B" w:rsidP="00C2228E">
            <w:pPr>
              <w:pStyle w:val="Sinespaciado"/>
              <w:jc w:val="center"/>
              <w:rPr>
                <w:rFonts w:ascii="Arial" w:hAnsi="Arial" w:cs="Arial"/>
                <w:sz w:val="18"/>
                <w:szCs w:val="18"/>
              </w:rPr>
            </w:pPr>
            <w:r w:rsidRPr="0096765B">
              <w:rPr>
                <w:rFonts w:ascii="Arial" w:hAnsi="Arial" w:cs="Arial"/>
                <w:sz w:val="18"/>
                <w:szCs w:val="18"/>
              </w:rPr>
              <w:t>Subdirección de Recursos Materiales del CIATEJ, A.C.</w:t>
            </w:r>
          </w:p>
        </w:tc>
        <w:tc>
          <w:tcPr>
            <w:tcW w:w="0" w:type="auto"/>
            <w:tcBorders>
              <w:top w:val="nil"/>
              <w:left w:val="nil"/>
              <w:bottom w:val="single" w:sz="4" w:space="0" w:color="000000"/>
              <w:right w:val="single" w:sz="8" w:space="0" w:color="auto"/>
            </w:tcBorders>
            <w:tcMar>
              <w:top w:w="0" w:type="dxa"/>
              <w:left w:w="108" w:type="dxa"/>
              <w:bottom w:w="0" w:type="dxa"/>
              <w:right w:w="108" w:type="dxa"/>
            </w:tcMar>
            <w:vAlign w:val="center"/>
          </w:tcPr>
          <w:p w14:paraId="470F1CB8" w14:textId="2307A549" w:rsidR="00FF1280" w:rsidRPr="00E878C9" w:rsidRDefault="0096765B" w:rsidP="00C2228E">
            <w:pPr>
              <w:pStyle w:val="Sinespaciado"/>
              <w:jc w:val="center"/>
              <w:rPr>
                <w:rFonts w:ascii="Arial" w:hAnsi="Arial" w:cs="Arial"/>
                <w:sz w:val="18"/>
                <w:szCs w:val="18"/>
              </w:rPr>
            </w:pPr>
            <w:r w:rsidRPr="0096765B">
              <w:rPr>
                <w:rFonts w:ascii="Arial" w:hAnsi="Arial" w:cs="Arial"/>
                <w:sz w:val="18"/>
                <w:szCs w:val="18"/>
              </w:rPr>
              <w:t>Dirección de la subsede Sureste</w:t>
            </w:r>
          </w:p>
        </w:tc>
        <w:tc>
          <w:tcPr>
            <w:tcW w:w="0" w:type="auto"/>
            <w:tcBorders>
              <w:top w:val="nil"/>
              <w:left w:val="nil"/>
              <w:bottom w:val="single" w:sz="4" w:space="0" w:color="000000"/>
              <w:right w:val="single" w:sz="8" w:space="0" w:color="auto"/>
            </w:tcBorders>
            <w:tcMar>
              <w:top w:w="0" w:type="dxa"/>
              <w:left w:w="108" w:type="dxa"/>
              <w:bottom w:w="0" w:type="dxa"/>
              <w:right w:w="108" w:type="dxa"/>
            </w:tcMar>
            <w:vAlign w:val="center"/>
          </w:tcPr>
          <w:p w14:paraId="52AC28F6" w14:textId="77777777" w:rsidR="005928CA" w:rsidRDefault="00342630" w:rsidP="00C2228E">
            <w:pPr>
              <w:pStyle w:val="Sinespaciado"/>
              <w:jc w:val="center"/>
              <w:rPr>
                <w:rFonts w:ascii="Arial" w:hAnsi="Arial" w:cs="Arial"/>
                <w:sz w:val="18"/>
                <w:szCs w:val="18"/>
              </w:rPr>
            </w:pPr>
            <w:r>
              <w:rPr>
                <w:rFonts w:ascii="Arial" w:hAnsi="Arial" w:cs="Arial"/>
                <w:sz w:val="18"/>
                <w:szCs w:val="18"/>
              </w:rPr>
              <w:t>3</w:t>
            </w:r>
            <w:r w:rsidR="005928CA">
              <w:rPr>
                <w:rFonts w:ascii="Arial" w:hAnsi="Arial" w:cs="Arial"/>
                <w:sz w:val="18"/>
                <w:szCs w:val="18"/>
              </w:rPr>
              <w:t xml:space="preserve"> </w:t>
            </w:r>
          </w:p>
          <w:p w14:paraId="29CDAA5E" w14:textId="5B010F13" w:rsidR="00FF1280" w:rsidRDefault="005928CA" w:rsidP="00C2228E">
            <w:pPr>
              <w:pStyle w:val="Sinespaciado"/>
              <w:jc w:val="center"/>
              <w:rPr>
                <w:rFonts w:ascii="Arial" w:hAnsi="Arial" w:cs="Arial"/>
                <w:sz w:val="18"/>
                <w:szCs w:val="18"/>
              </w:rPr>
            </w:pPr>
            <w:r>
              <w:rPr>
                <w:rFonts w:ascii="Arial" w:hAnsi="Arial" w:cs="Arial"/>
                <w:sz w:val="18"/>
                <w:szCs w:val="18"/>
              </w:rPr>
              <w:t>Subsede Sureste</w:t>
            </w:r>
          </w:p>
        </w:tc>
      </w:tr>
    </w:tbl>
    <w:p w14:paraId="644A6E0E"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166D0540" w14:textId="77777777" w:rsidR="00342CC8" w:rsidRPr="00A00B62" w:rsidRDefault="00342CC8" w:rsidP="00342CC8">
      <w:pPr>
        <w:ind w:left="567"/>
        <w:jc w:val="both"/>
        <w:rPr>
          <w:rFonts w:ascii="Arial" w:hAnsi="Arial" w:cs="Arial"/>
          <w:sz w:val="22"/>
          <w:szCs w:val="22"/>
        </w:rPr>
      </w:pPr>
      <w:r w:rsidRPr="00A00B62">
        <w:rPr>
          <w:rFonts w:ascii="Arial" w:hAnsi="Arial" w:cs="Arial"/>
          <w:sz w:val="22"/>
          <w:szCs w:val="22"/>
        </w:rPr>
        <w:t>El área requirente, tendrá la obligación de corroborar que el(los) licitante(s) que resulte(n) ganador(es) preste(n) los servicios que se le adjudiquen conforme a la propuesta técnica que presente, los Términos de Referencia señalados en la presente convocatoria y de acuerdo a las fechas señaladas para la prestación del servicio, para el efecto podrá auxiliarse del personal adscrito a dicha área responsable y/o del área técnica; cuando los servicios se presten conforme a lo establecido en la presente convocatoria, sus anexos, su(s) junta(s) de aclaraciones, la propuesta técnica del licitante ganador y el contrato que se suscriba, el área responsable de administrar el contrato procederá a autorizar los pagos en los términos previstos para el efecto en la presente convocatoria.</w:t>
      </w:r>
    </w:p>
    <w:p w14:paraId="6F6F2CE2" w14:textId="77777777" w:rsidR="00342CC8" w:rsidRPr="00A00B62" w:rsidRDefault="00342CC8" w:rsidP="00342CC8">
      <w:pPr>
        <w:ind w:left="567"/>
        <w:jc w:val="both"/>
        <w:rPr>
          <w:rFonts w:ascii="Arial" w:hAnsi="Arial" w:cs="Arial"/>
          <w:sz w:val="22"/>
          <w:szCs w:val="22"/>
        </w:rPr>
      </w:pPr>
    </w:p>
    <w:p w14:paraId="1719C2A1" w14:textId="77777777" w:rsidR="00342CC8" w:rsidRPr="00A00B62" w:rsidRDefault="00342CC8" w:rsidP="00342CC8">
      <w:pPr>
        <w:ind w:left="567"/>
        <w:jc w:val="both"/>
        <w:rPr>
          <w:rFonts w:ascii="Arial" w:hAnsi="Arial" w:cs="Arial"/>
          <w:sz w:val="22"/>
          <w:szCs w:val="22"/>
        </w:rPr>
      </w:pPr>
      <w:r w:rsidRPr="00A00B62">
        <w:rPr>
          <w:rFonts w:ascii="Arial" w:hAnsi="Arial" w:cs="Arial"/>
          <w:sz w:val="22"/>
          <w:szCs w:val="22"/>
        </w:rPr>
        <w:t xml:space="preserve">Si del seguimiento y verificación que realice el área requirente del cumplimiento del contrato respectivo, resulta que el(los) licitante(s) ganador(es) concluida la fecha para la prestación de los servicios cumplió satisfactoriamente con todas sus obligaciones frente al </w:t>
      </w:r>
      <w:r w:rsidRPr="00064103">
        <w:rPr>
          <w:rFonts w:ascii="Arial" w:hAnsi="Arial" w:cs="Arial"/>
          <w:b/>
          <w:sz w:val="22"/>
          <w:szCs w:val="22"/>
        </w:rPr>
        <w:t>CIATEJ, A.C.</w:t>
      </w:r>
      <w:r w:rsidRPr="00064103">
        <w:rPr>
          <w:rFonts w:ascii="Arial" w:hAnsi="Arial" w:cs="Arial"/>
          <w:sz w:val="22"/>
          <w:szCs w:val="22"/>
        </w:rPr>
        <w:t>,</w:t>
      </w:r>
      <w:r w:rsidRPr="00A00B62">
        <w:rPr>
          <w:rFonts w:ascii="Arial" w:hAnsi="Arial" w:cs="Arial"/>
          <w:sz w:val="22"/>
          <w:szCs w:val="22"/>
        </w:rPr>
        <w:t xml:space="preserve"> prestó los servicios atendiendo a los requisitos establecidos por la convocante para considerar que los mismos fueron prestados en tiempo y forma y ha cubierto cualquier adeudo que tenga con el </w:t>
      </w:r>
      <w:r w:rsidRPr="00064103">
        <w:rPr>
          <w:rFonts w:ascii="Arial" w:hAnsi="Arial" w:cs="Arial"/>
          <w:b/>
          <w:sz w:val="22"/>
          <w:szCs w:val="22"/>
        </w:rPr>
        <w:t>CIATEJ, A.C.</w:t>
      </w:r>
      <w:r w:rsidRPr="00A00B62">
        <w:rPr>
          <w:rFonts w:ascii="Arial" w:hAnsi="Arial" w:cs="Arial"/>
          <w:sz w:val="22"/>
          <w:szCs w:val="22"/>
        </w:rPr>
        <w:t xml:space="preserve"> derivado de la prestación de los mismos, </w:t>
      </w:r>
      <w:r w:rsidRPr="00064103">
        <w:rPr>
          <w:rFonts w:ascii="Arial" w:hAnsi="Arial" w:cs="Arial"/>
          <w:sz w:val="22"/>
          <w:szCs w:val="22"/>
        </w:rPr>
        <w:t>el área requirente emitirá a favor del proveedor un escrito donde manifieste su conformidad respecto a la prestación total de los servicios contratados.</w:t>
      </w:r>
    </w:p>
    <w:p w14:paraId="524C5CF3" w14:textId="77777777" w:rsidR="00342CC8" w:rsidRPr="00A00B62" w:rsidRDefault="00342CC8" w:rsidP="00342CC8">
      <w:pPr>
        <w:ind w:left="567"/>
        <w:jc w:val="both"/>
        <w:rPr>
          <w:rFonts w:ascii="Arial" w:hAnsi="Arial" w:cs="Arial"/>
          <w:sz w:val="22"/>
          <w:szCs w:val="22"/>
        </w:rPr>
      </w:pPr>
    </w:p>
    <w:p w14:paraId="5696B489" w14:textId="53520360" w:rsidR="00342CC8" w:rsidRPr="00A00B62" w:rsidRDefault="00342CC8" w:rsidP="00342CC8">
      <w:pPr>
        <w:ind w:left="567"/>
        <w:jc w:val="both"/>
        <w:rPr>
          <w:rFonts w:ascii="Arial" w:hAnsi="Arial" w:cs="Arial"/>
          <w:sz w:val="22"/>
          <w:szCs w:val="22"/>
        </w:rPr>
      </w:pPr>
      <w:r w:rsidRPr="00A00B62">
        <w:rPr>
          <w:rFonts w:ascii="Arial" w:hAnsi="Arial" w:cs="Arial"/>
          <w:sz w:val="22"/>
          <w:szCs w:val="22"/>
        </w:rPr>
        <w:t xml:space="preserve">En el supuesto de que los servicios no se presten conforme a lo pactado, el área requirente y responsable de verificar el cumplimiento del contrato, el área técnica y el área contratante según corresponda, realizarán las gestiones y acciones que conforme a </w:t>
      </w:r>
      <w:r w:rsidR="006F4D09" w:rsidRPr="00A00B62">
        <w:rPr>
          <w:rFonts w:ascii="Arial" w:hAnsi="Arial" w:cs="Arial"/>
          <w:sz w:val="22"/>
          <w:szCs w:val="22"/>
        </w:rPr>
        <w:t>esta</w:t>
      </w:r>
      <w:r w:rsidRPr="00A00B62">
        <w:rPr>
          <w:rFonts w:ascii="Arial" w:hAnsi="Arial" w:cs="Arial"/>
          <w:sz w:val="22"/>
          <w:szCs w:val="22"/>
        </w:rPr>
        <w:t xml:space="preserve"> convocatoria y la normatividad aplicable en la materia deban ejecutar para los efectos que al respecto procedan.</w:t>
      </w:r>
    </w:p>
    <w:p w14:paraId="6E98D8F0"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78C761F9" w14:textId="77777777"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t>Objeto y alcance de la licitación.</w:t>
      </w:r>
    </w:p>
    <w:p w14:paraId="14069827"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5C07CC09" w14:textId="77777777" w:rsidR="00342CC8" w:rsidRPr="00A00B62" w:rsidRDefault="00342CC8" w:rsidP="0073455C">
      <w:pPr>
        <w:pStyle w:val="Textoindependiente"/>
        <w:numPr>
          <w:ilvl w:val="0"/>
          <w:numId w:val="11"/>
        </w:numPr>
        <w:ind w:left="567"/>
        <w:jc w:val="both"/>
        <w:rPr>
          <w:rFonts w:ascii="Arial" w:hAnsi="Arial" w:cs="Arial"/>
          <w:b/>
          <w:sz w:val="22"/>
          <w:szCs w:val="22"/>
        </w:rPr>
      </w:pPr>
      <w:r w:rsidRPr="00A00B62">
        <w:rPr>
          <w:rFonts w:ascii="Arial" w:hAnsi="Arial" w:cs="Arial"/>
          <w:b/>
          <w:sz w:val="22"/>
          <w:szCs w:val="22"/>
        </w:rPr>
        <w:t>Descripción y cantidad de los servicios a contratar.</w:t>
      </w:r>
    </w:p>
    <w:p w14:paraId="322B5421" w14:textId="157B3308" w:rsidR="00342CC8" w:rsidRPr="00A00B62" w:rsidRDefault="00342CC8" w:rsidP="00342CC8">
      <w:pPr>
        <w:pStyle w:val="Prrafodelista"/>
        <w:spacing w:line="240" w:lineRule="exact"/>
        <w:ind w:left="567"/>
        <w:jc w:val="both"/>
        <w:rPr>
          <w:rFonts w:ascii="Arial" w:hAnsi="Arial" w:cs="Arial"/>
        </w:rPr>
      </w:pPr>
      <w:r w:rsidRPr="00A00B62">
        <w:rPr>
          <w:rFonts w:ascii="Arial" w:hAnsi="Arial" w:cs="Arial"/>
        </w:rPr>
        <w:lastRenderedPageBreak/>
        <w:t xml:space="preserve">El objeto de la presente licitación es la </w:t>
      </w:r>
      <w:r w:rsidR="00E375BE" w:rsidRPr="00A00B62">
        <w:rPr>
          <w:rFonts w:ascii="Arial" w:hAnsi="Arial" w:cs="Arial"/>
          <w:b/>
        </w:rPr>
        <w:t>“</w:t>
      </w:r>
      <w:r w:rsidR="00E375BE" w:rsidRPr="00421A81">
        <w:rPr>
          <w:rFonts w:ascii="Arial" w:hAnsi="Arial" w:cs="Arial"/>
          <w:b/>
        </w:rPr>
        <w:t>Contratación de</w:t>
      </w:r>
      <w:r w:rsidR="0052432D" w:rsidRPr="00421A81">
        <w:rPr>
          <w:rFonts w:ascii="Arial" w:hAnsi="Arial" w:cs="Arial"/>
          <w:b/>
        </w:rPr>
        <w:t>l Servicio de</w:t>
      </w:r>
      <w:r w:rsidR="0035341C">
        <w:rPr>
          <w:rFonts w:ascii="Arial" w:hAnsi="Arial" w:cs="Arial"/>
          <w:b/>
        </w:rPr>
        <w:t xml:space="preserve"> </w:t>
      </w:r>
      <w:r w:rsidR="00036427">
        <w:rPr>
          <w:rFonts w:ascii="Arial" w:hAnsi="Arial" w:cs="Arial"/>
          <w:b/>
        </w:rPr>
        <w:t xml:space="preserve">Vigilancia Externa </w:t>
      </w:r>
      <w:r w:rsidR="00E878C9">
        <w:rPr>
          <w:rFonts w:ascii="Arial" w:hAnsi="Arial" w:cs="Arial"/>
          <w:b/>
        </w:rPr>
        <w:t xml:space="preserve">para </w:t>
      </w:r>
      <w:r w:rsidR="00421A81">
        <w:rPr>
          <w:rFonts w:ascii="Arial" w:hAnsi="Arial" w:cs="Arial"/>
          <w:b/>
        </w:rPr>
        <w:t xml:space="preserve">el </w:t>
      </w:r>
      <w:r w:rsidR="00E375BE" w:rsidRPr="00A00B62">
        <w:rPr>
          <w:rFonts w:ascii="Arial" w:hAnsi="Arial" w:cs="Arial"/>
          <w:b/>
        </w:rPr>
        <w:t>C</w:t>
      </w:r>
      <w:r w:rsidR="00036427">
        <w:rPr>
          <w:rFonts w:ascii="Arial" w:hAnsi="Arial" w:cs="Arial"/>
          <w:b/>
        </w:rPr>
        <w:t xml:space="preserve">entro de </w:t>
      </w:r>
      <w:r w:rsidR="00E375BE" w:rsidRPr="00A00B62">
        <w:rPr>
          <w:rFonts w:ascii="Arial" w:hAnsi="Arial" w:cs="Arial"/>
          <w:b/>
        </w:rPr>
        <w:t>I</w:t>
      </w:r>
      <w:r w:rsidR="00036427">
        <w:rPr>
          <w:rFonts w:ascii="Arial" w:hAnsi="Arial" w:cs="Arial"/>
          <w:b/>
        </w:rPr>
        <w:t xml:space="preserve">nvestigación y </w:t>
      </w:r>
      <w:r w:rsidR="00E375BE" w:rsidRPr="00A00B62">
        <w:rPr>
          <w:rFonts w:ascii="Arial" w:hAnsi="Arial" w:cs="Arial"/>
          <w:b/>
        </w:rPr>
        <w:t>A</w:t>
      </w:r>
      <w:r w:rsidR="00036427">
        <w:rPr>
          <w:rFonts w:ascii="Arial" w:hAnsi="Arial" w:cs="Arial"/>
          <w:b/>
        </w:rPr>
        <w:t xml:space="preserve">sistencia en </w:t>
      </w:r>
      <w:r w:rsidR="00E375BE" w:rsidRPr="00A00B62">
        <w:rPr>
          <w:rFonts w:ascii="Arial" w:hAnsi="Arial" w:cs="Arial"/>
          <w:b/>
        </w:rPr>
        <w:t>T</w:t>
      </w:r>
      <w:r w:rsidR="00036427">
        <w:rPr>
          <w:rFonts w:ascii="Arial" w:hAnsi="Arial" w:cs="Arial"/>
          <w:b/>
        </w:rPr>
        <w:t xml:space="preserve">ecnología y Diseño del </w:t>
      </w:r>
      <w:r w:rsidR="00E375BE" w:rsidRPr="00A00B62">
        <w:rPr>
          <w:rFonts w:ascii="Arial" w:hAnsi="Arial" w:cs="Arial"/>
          <w:b/>
        </w:rPr>
        <w:t>E</w:t>
      </w:r>
      <w:r w:rsidR="00036427">
        <w:rPr>
          <w:rFonts w:ascii="Arial" w:hAnsi="Arial" w:cs="Arial"/>
          <w:b/>
        </w:rPr>
        <w:t xml:space="preserve">stado de </w:t>
      </w:r>
      <w:r w:rsidR="00E375BE" w:rsidRPr="00A00B62">
        <w:rPr>
          <w:rFonts w:ascii="Arial" w:hAnsi="Arial" w:cs="Arial"/>
          <w:b/>
        </w:rPr>
        <w:t>J</w:t>
      </w:r>
      <w:r w:rsidR="00036427">
        <w:rPr>
          <w:rFonts w:ascii="Arial" w:hAnsi="Arial" w:cs="Arial"/>
          <w:b/>
        </w:rPr>
        <w:t>alisco</w:t>
      </w:r>
      <w:r w:rsidR="00E375BE" w:rsidRPr="00A00B62">
        <w:rPr>
          <w:rFonts w:ascii="Arial" w:hAnsi="Arial" w:cs="Arial"/>
          <w:b/>
        </w:rPr>
        <w:t>, A.C.</w:t>
      </w:r>
      <w:r w:rsidR="00E878C9">
        <w:rPr>
          <w:rFonts w:ascii="Arial" w:hAnsi="Arial" w:cs="Arial"/>
          <w:b/>
        </w:rPr>
        <w:t>, 2024</w:t>
      </w:r>
      <w:r w:rsidR="00E375BE" w:rsidRPr="00A00B62">
        <w:rPr>
          <w:rFonts w:ascii="Arial" w:hAnsi="Arial" w:cs="Arial"/>
          <w:b/>
        </w:rPr>
        <w:t>”</w:t>
      </w:r>
      <w:r w:rsidRPr="00A00B62">
        <w:rPr>
          <w:rFonts w:ascii="Arial" w:hAnsi="Arial" w:cs="Arial"/>
          <w:b/>
        </w:rPr>
        <w:t>,</w:t>
      </w:r>
      <w:r w:rsidRPr="00A00B62">
        <w:rPr>
          <w:rFonts w:ascii="Arial" w:hAnsi="Arial" w:cs="Arial"/>
        </w:rPr>
        <w:t xml:space="preserve"> </w:t>
      </w:r>
      <w:r w:rsidR="00F806B0" w:rsidRPr="00E94EFA">
        <w:rPr>
          <w:rFonts w:ascii="Arial" w:hAnsi="Arial" w:cs="Arial"/>
        </w:rPr>
        <w:t>por conducto de un tercero, persona física o moral que será responsable directo de las relaciones laborales con sus trabajadores</w:t>
      </w:r>
      <w:r w:rsidR="00F806B0">
        <w:rPr>
          <w:rFonts w:ascii="Arial" w:hAnsi="Arial" w:cs="Arial"/>
        </w:rPr>
        <w:t xml:space="preserve">, </w:t>
      </w:r>
      <w:r w:rsidRPr="00A00B62">
        <w:rPr>
          <w:rFonts w:ascii="Arial" w:hAnsi="Arial" w:cs="Arial"/>
        </w:rPr>
        <w:t xml:space="preserve">el cual se deberá otorgar de acuerdo a las fechas, lugares de prestación y requisitos señalados en el </w:t>
      </w:r>
      <w:r w:rsidRPr="00A00B62">
        <w:rPr>
          <w:rFonts w:ascii="Arial" w:hAnsi="Arial" w:cs="Arial"/>
          <w:color w:val="FF0000"/>
        </w:rPr>
        <w:t xml:space="preserve">Anexo 1 “Términos de Referencia”, </w:t>
      </w:r>
      <w:r w:rsidRPr="00A00B62">
        <w:rPr>
          <w:rFonts w:ascii="Arial" w:hAnsi="Arial" w:cs="Arial"/>
        </w:rPr>
        <w:t>en el que se establece la descripción, especificaciones, cantidades, unidad de medida y características de los servicios y en su caso de los bienes</w:t>
      </w:r>
      <w:r w:rsidR="00BB5983">
        <w:rPr>
          <w:rFonts w:ascii="Arial" w:hAnsi="Arial" w:cs="Arial"/>
        </w:rPr>
        <w:t xml:space="preserve"> n</w:t>
      </w:r>
      <w:r w:rsidRPr="00A00B62">
        <w:rPr>
          <w:rFonts w:ascii="Arial" w:hAnsi="Arial" w:cs="Arial"/>
        </w:rPr>
        <w:t>ecesarios para la prestación de los mismos, así como las condiciones a que se sujetará éste último, a los que se deberán apegar las proposiciones de los licitantes.</w:t>
      </w:r>
    </w:p>
    <w:p w14:paraId="43474E2E" w14:textId="77777777" w:rsidR="00342CC8" w:rsidRPr="00A00B62" w:rsidRDefault="00342CC8" w:rsidP="00342CC8">
      <w:pPr>
        <w:pStyle w:val="Prrafodelista"/>
        <w:spacing w:line="240" w:lineRule="exact"/>
        <w:ind w:left="567"/>
        <w:jc w:val="both"/>
        <w:rPr>
          <w:rFonts w:ascii="Arial" w:hAnsi="Arial" w:cs="Arial"/>
        </w:rPr>
      </w:pPr>
    </w:p>
    <w:p w14:paraId="1BFB9208" w14:textId="1E86BA63" w:rsidR="009E4DA3" w:rsidRDefault="00342CC8" w:rsidP="009E4DA3">
      <w:pPr>
        <w:pStyle w:val="Prrafodelista"/>
        <w:spacing w:line="240" w:lineRule="exact"/>
        <w:ind w:left="567"/>
        <w:jc w:val="both"/>
        <w:rPr>
          <w:rFonts w:ascii="Arial" w:hAnsi="Arial" w:cs="Arial"/>
        </w:rPr>
      </w:pPr>
      <w:r w:rsidRPr="00A00B62">
        <w:rPr>
          <w:rFonts w:ascii="Arial" w:hAnsi="Arial" w:cs="Arial"/>
        </w:rPr>
        <w:t xml:space="preserve">Para el objeto de la presente contratación, el </w:t>
      </w:r>
      <w:r w:rsidRPr="00A00B62">
        <w:rPr>
          <w:rFonts w:ascii="Arial" w:hAnsi="Arial" w:cs="Arial"/>
          <w:b/>
        </w:rPr>
        <w:t>CIATEJ, A.C.</w:t>
      </w:r>
      <w:r w:rsidRPr="00A00B62">
        <w:rPr>
          <w:rFonts w:ascii="Arial" w:hAnsi="Arial" w:cs="Arial"/>
        </w:rPr>
        <w:t xml:space="preserve"> requiere que los licitantes cumplan con las obligaciones laborales respecto </w:t>
      </w:r>
      <w:r w:rsidR="007C23FD">
        <w:rPr>
          <w:rFonts w:ascii="Arial" w:hAnsi="Arial" w:cs="Arial"/>
        </w:rPr>
        <w:t>a</w:t>
      </w:r>
      <w:r w:rsidRPr="00A00B62">
        <w:rPr>
          <w:rFonts w:ascii="Arial" w:hAnsi="Arial" w:cs="Arial"/>
        </w:rPr>
        <w:t xml:space="preserve"> todos y cada uno de los recursos humanos que emplee para la prestación de los servicios que se convocan, en términos de lo señalado en el </w:t>
      </w:r>
      <w:r w:rsidRPr="00A00B62">
        <w:rPr>
          <w:rFonts w:ascii="Arial" w:hAnsi="Arial" w:cs="Arial"/>
          <w:color w:val="FF0000"/>
        </w:rPr>
        <w:t xml:space="preserve">numeral XVI “Relaciones Laborales” </w:t>
      </w:r>
      <w:r w:rsidRPr="00A00B62">
        <w:rPr>
          <w:rFonts w:ascii="Arial" w:hAnsi="Arial" w:cs="Arial"/>
        </w:rPr>
        <w:t>de este documento, así como con las obligaciones de hacer y permitir estipuladas en este instrumento y relacionadas con la comprobación del cumplimiento de las obligaciones patronales del licitante con sus trabajadores.</w:t>
      </w:r>
    </w:p>
    <w:p w14:paraId="23E8CB41" w14:textId="77777777" w:rsidR="009E4DA3" w:rsidRDefault="009E4DA3" w:rsidP="009E4DA3">
      <w:pPr>
        <w:pStyle w:val="Prrafodelista"/>
        <w:spacing w:line="240" w:lineRule="exact"/>
        <w:ind w:left="567"/>
        <w:jc w:val="both"/>
        <w:rPr>
          <w:rFonts w:ascii="Arial" w:hAnsi="Arial" w:cs="Arial"/>
        </w:rPr>
      </w:pPr>
    </w:p>
    <w:p w14:paraId="7408C078" w14:textId="3B41B377" w:rsidR="009E4DA3" w:rsidRPr="009E4DA3" w:rsidRDefault="009E4DA3" w:rsidP="009E4DA3">
      <w:pPr>
        <w:pStyle w:val="Prrafodelista"/>
        <w:spacing w:line="240" w:lineRule="exact"/>
        <w:ind w:left="567"/>
        <w:jc w:val="both"/>
        <w:rPr>
          <w:rFonts w:ascii="Arial" w:hAnsi="Arial" w:cs="Arial"/>
        </w:rPr>
      </w:pPr>
      <w:r w:rsidRPr="009E4DA3">
        <w:rPr>
          <w:rFonts w:ascii="Arial" w:hAnsi="Arial" w:cs="Arial"/>
        </w:rPr>
        <w:t xml:space="preserve">La adjudicación se realizará </w:t>
      </w:r>
      <w:r w:rsidR="00616B46">
        <w:rPr>
          <w:rFonts w:ascii="Arial" w:hAnsi="Arial" w:cs="Arial"/>
        </w:rPr>
        <w:t xml:space="preserve">por </w:t>
      </w:r>
      <w:r w:rsidRPr="009E4DA3">
        <w:rPr>
          <w:rFonts w:ascii="Arial" w:hAnsi="Arial" w:cs="Arial"/>
          <w:color w:val="FF0000"/>
        </w:rPr>
        <w:t>PARTIDA</w:t>
      </w:r>
      <w:r w:rsidRPr="009E4DA3">
        <w:rPr>
          <w:rFonts w:ascii="Arial" w:hAnsi="Arial" w:cs="Arial"/>
        </w:rPr>
        <w:t>, dependiendo de las características de la o las proposiciones que se presenten; proposición que deberá cumplir legal, administrativa y técnicamente con todo lo solicitado en la presente convocatoria de Licitación, sus anexos y sus juntas de aclaraciones.</w:t>
      </w:r>
    </w:p>
    <w:p w14:paraId="07E0A4BC" w14:textId="77777777" w:rsidR="00342CC8" w:rsidRPr="00A00B62" w:rsidRDefault="00342CC8" w:rsidP="00342CC8">
      <w:pPr>
        <w:spacing w:line="240" w:lineRule="exact"/>
        <w:ind w:left="567"/>
        <w:jc w:val="both"/>
        <w:rPr>
          <w:rFonts w:ascii="Arial" w:hAnsi="Arial" w:cs="Arial"/>
          <w:sz w:val="22"/>
          <w:szCs w:val="22"/>
        </w:rPr>
      </w:pPr>
    </w:p>
    <w:p w14:paraId="3A7A1D04" w14:textId="1ADF8FEA" w:rsidR="00664D7F" w:rsidRDefault="00E375BE" w:rsidP="00342CC8">
      <w:pPr>
        <w:tabs>
          <w:tab w:val="left" w:pos="426"/>
        </w:tabs>
        <w:spacing w:line="240" w:lineRule="exact"/>
        <w:ind w:left="567"/>
        <w:jc w:val="both"/>
        <w:rPr>
          <w:rFonts w:ascii="Arial" w:hAnsi="Arial" w:cs="Arial"/>
          <w:sz w:val="22"/>
          <w:szCs w:val="22"/>
          <w:u w:val="single"/>
        </w:rPr>
      </w:pPr>
      <w:r w:rsidRPr="00A00B62">
        <w:rPr>
          <w:rFonts w:ascii="Arial" w:hAnsi="Arial" w:cs="Arial"/>
          <w:sz w:val="22"/>
          <w:szCs w:val="22"/>
          <w:u w:val="single"/>
        </w:rPr>
        <w:t>Los licitantes que deseen participar deberán</w:t>
      </w:r>
      <w:r w:rsidR="00664D7F">
        <w:rPr>
          <w:rFonts w:ascii="Arial" w:hAnsi="Arial" w:cs="Arial"/>
          <w:sz w:val="22"/>
          <w:szCs w:val="22"/>
          <w:u w:val="single"/>
        </w:rPr>
        <w:t xml:space="preserve"> tener:</w:t>
      </w:r>
      <w:r w:rsidRPr="00A00B62">
        <w:rPr>
          <w:rFonts w:ascii="Arial" w:hAnsi="Arial" w:cs="Arial"/>
          <w:sz w:val="22"/>
          <w:szCs w:val="22"/>
          <w:u w:val="single"/>
        </w:rPr>
        <w:t xml:space="preserve"> </w:t>
      </w:r>
    </w:p>
    <w:p w14:paraId="0DA0CA12" w14:textId="77777777" w:rsidR="003E7DF9" w:rsidRDefault="003E7DF9" w:rsidP="00342CC8">
      <w:pPr>
        <w:tabs>
          <w:tab w:val="left" w:pos="426"/>
        </w:tabs>
        <w:spacing w:line="240" w:lineRule="exact"/>
        <w:ind w:left="567"/>
        <w:jc w:val="both"/>
        <w:rPr>
          <w:rFonts w:ascii="Arial" w:hAnsi="Arial" w:cs="Arial"/>
          <w:sz w:val="22"/>
          <w:szCs w:val="22"/>
          <w:u w:val="single"/>
        </w:rPr>
      </w:pPr>
    </w:p>
    <w:p w14:paraId="3ACB94B0" w14:textId="74BF6E75" w:rsidR="00664D7F" w:rsidRDefault="00664D7F" w:rsidP="00342CC8">
      <w:pPr>
        <w:tabs>
          <w:tab w:val="left" w:pos="426"/>
        </w:tabs>
        <w:spacing w:line="240" w:lineRule="exact"/>
        <w:ind w:left="567"/>
        <w:jc w:val="both"/>
        <w:rPr>
          <w:rFonts w:ascii="Arial" w:hAnsi="Arial" w:cs="Arial"/>
          <w:sz w:val="22"/>
          <w:szCs w:val="22"/>
          <w:u w:val="single"/>
        </w:rPr>
      </w:pPr>
      <w:r>
        <w:rPr>
          <w:rFonts w:ascii="Arial" w:hAnsi="Arial" w:cs="Arial"/>
          <w:sz w:val="22"/>
          <w:szCs w:val="22"/>
          <w:u w:val="single"/>
        </w:rPr>
        <w:t>1. E</w:t>
      </w:r>
      <w:r w:rsidR="00E375BE" w:rsidRPr="00A00B62">
        <w:rPr>
          <w:rFonts w:ascii="Arial" w:hAnsi="Arial" w:cs="Arial"/>
          <w:sz w:val="22"/>
          <w:szCs w:val="22"/>
          <w:u w:val="single"/>
        </w:rPr>
        <w:t>l giro comercial en apego a las características de los servicios solicitados en la presente licitación pública, para la prestación de los mismos</w:t>
      </w:r>
      <w:r>
        <w:rPr>
          <w:rFonts w:ascii="Arial" w:hAnsi="Arial" w:cs="Arial"/>
          <w:sz w:val="22"/>
          <w:szCs w:val="22"/>
          <w:u w:val="single"/>
        </w:rPr>
        <w:t xml:space="preserve">, así como </w:t>
      </w:r>
      <w:r w:rsidRPr="00A00B62">
        <w:rPr>
          <w:rFonts w:ascii="Arial" w:hAnsi="Arial" w:cs="Arial"/>
          <w:sz w:val="22"/>
          <w:szCs w:val="22"/>
          <w:u w:val="single"/>
        </w:rPr>
        <w:t>observar las leyes aplicables a la materia.</w:t>
      </w:r>
    </w:p>
    <w:p w14:paraId="2A8614C1" w14:textId="77777777" w:rsidR="00664D7F" w:rsidRDefault="00664D7F" w:rsidP="00342CC8">
      <w:pPr>
        <w:tabs>
          <w:tab w:val="left" w:pos="426"/>
        </w:tabs>
        <w:spacing w:line="240" w:lineRule="exact"/>
        <w:ind w:left="567"/>
        <w:jc w:val="both"/>
        <w:rPr>
          <w:rFonts w:ascii="Arial" w:hAnsi="Arial" w:cs="Arial"/>
          <w:sz w:val="22"/>
          <w:szCs w:val="22"/>
          <w:u w:val="single"/>
        </w:rPr>
      </w:pPr>
    </w:p>
    <w:p w14:paraId="501C8647" w14:textId="3D455A8D" w:rsidR="00342CC8" w:rsidRPr="00A00B62" w:rsidRDefault="00664D7F" w:rsidP="00EB1195">
      <w:pPr>
        <w:tabs>
          <w:tab w:val="left" w:pos="426"/>
        </w:tabs>
        <w:spacing w:line="240" w:lineRule="exact"/>
        <w:ind w:left="567"/>
        <w:jc w:val="both"/>
        <w:rPr>
          <w:rFonts w:ascii="Arial" w:hAnsi="Arial" w:cs="Arial"/>
          <w:sz w:val="22"/>
          <w:szCs w:val="22"/>
          <w:u w:val="single"/>
        </w:rPr>
      </w:pPr>
      <w:r>
        <w:rPr>
          <w:rFonts w:ascii="Arial" w:hAnsi="Arial" w:cs="Arial"/>
          <w:sz w:val="22"/>
          <w:szCs w:val="22"/>
          <w:u w:val="single"/>
        </w:rPr>
        <w:t xml:space="preserve">2. </w:t>
      </w:r>
      <w:r w:rsidR="00EB1195" w:rsidRPr="00EB1195">
        <w:rPr>
          <w:rFonts w:ascii="Arial" w:hAnsi="Arial" w:cs="Arial"/>
          <w:sz w:val="22"/>
          <w:szCs w:val="22"/>
          <w:u w:val="single"/>
        </w:rPr>
        <w:t xml:space="preserve">Registro vigente ante el </w:t>
      </w:r>
      <w:r w:rsidR="00EB1195" w:rsidRPr="00EB1195">
        <w:rPr>
          <w:rFonts w:ascii="Arial" w:hAnsi="Arial" w:cs="Arial"/>
          <w:b/>
          <w:sz w:val="22"/>
          <w:szCs w:val="22"/>
          <w:u w:val="single"/>
        </w:rPr>
        <w:t>REPSE</w:t>
      </w:r>
      <w:r w:rsidR="00EB1195" w:rsidRPr="00EB1195">
        <w:rPr>
          <w:rFonts w:ascii="Arial" w:hAnsi="Arial" w:cs="Arial"/>
          <w:sz w:val="22"/>
          <w:szCs w:val="22"/>
          <w:u w:val="single"/>
        </w:rPr>
        <w:t xml:space="preserve"> de la Secretaría de Trabajo y Previsión Social en cumplimiento a lo dispuesto en el </w:t>
      </w:r>
      <w:r w:rsidR="00EB1195" w:rsidRPr="00EB1195">
        <w:rPr>
          <w:rFonts w:ascii="Arial" w:hAnsi="Arial" w:cs="Arial"/>
          <w:color w:val="00B050"/>
          <w:sz w:val="22"/>
          <w:szCs w:val="22"/>
          <w:u w:val="single"/>
        </w:rPr>
        <w:t xml:space="preserve">artículo 15 de la Ley Federal del Trabajo, </w:t>
      </w:r>
      <w:r w:rsidR="00EB1195" w:rsidRPr="00EB1195">
        <w:rPr>
          <w:rFonts w:ascii="Arial" w:hAnsi="Arial" w:cs="Arial"/>
          <w:sz w:val="22"/>
          <w:szCs w:val="22"/>
          <w:u w:val="single"/>
        </w:rPr>
        <w:t xml:space="preserve">junto con un escrito debidamente firmado por el representante o apoderado legal, en donde manifieste que, de resultar adjudicado, se compromete bajo protesta de decir verdad y bajo el principio de buena fe, a mantener vigente dicho registro al menos durante la vigencia del contrato. Es requisito indispensable que, de la constancia obtenida en el </w:t>
      </w:r>
      <w:r w:rsidR="00EB1195" w:rsidRPr="00EB1195">
        <w:rPr>
          <w:rFonts w:ascii="Arial" w:hAnsi="Arial" w:cs="Arial"/>
          <w:b/>
          <w:sz w:val="22"/>
          <w:szCs w:val="22"/>
          <w:u w:val="single"/>
        </w:rPr>
        <w:t>REPSE</w:t>
      </w:r>
      <w:r w:rsidR="00EB1195" w:rsidRPr="00EB1195">
        <w:rPr>
          <w:rFonts w:ascii="Arial" w:hAnsi="Arial" w:cs="Arial"/>
          <w:sz w:val="22"/>
          <w:szCs w:val="22"/>
          <w:u w:val="single"/>
        </w:rPr>
        <w:t>, se acredite que el participante tiene registrada la actividad relativa a la prestación del servicio de vigilancia</w:t>
      </w:r>
      <w:r w:rsidR="00EB1195">
        <w:rPr>
          <w:rFonts w:ascii="Arial" w:hAnsi="Arial" w:cs="Arial"/>
          <w:sz w:val="22"/>
          <w:szCs w:val="22"/>
          <w:u w:val="single"/>
        </w:rPr>
        <w:t>.</w:t>
      </w:r>
    </w:p>
    <w:p w14:paraId="715844A8" w14:textId="77777777" w:rsidR="00E375BE" w:rsidRPr="00A00B62" w:rsidRDefault="00E375BE" w:rsidP="00342CC8">
      <w:pPr>
        <w:tabs>
          <w:tab w:val="left" w:pos="426"/>
        </w:tabs>
        <w:spacing w:line="240" w:lineRule="exact"/>
        <w:ind w:left="567"/>
        <w:jc w:val="both"/>
        <w:rPr>
          <w:rFonts w:ascii="Arial" w:hAnsi="Arial" w:cs="Arial"/>
          <w:sz w:val="22"/>
          <w:szCs w:val="22"/>
        </w:rPr>
      </w:pPr>
    </w:p>
    <w:p w14:paraId="624ECC54" w14:textId="70D36154" w:rsidR="00342CC8" w:rsidRPr="00A00B62" w:rsidRDefault="00342CC8" w:rsidP="0073455C">
      <w:pPr>
        <w:pStyle w:val="Prrafodelista"/>
        <w:numPr>
          <w:ilvl w:val="1"/>
          <w:numId w:val="12"/>
        </w:numPr>
        <w:spacing w:line="240" w:lineRule="exact"/>
        <w:jc w:val="both"/>
        <w:rPr>
          <w:rFonts w:ascii="Arial" w:hAnsi="Arial" w:cs="Arial"/>
          <w:b/>
        </w:rPr>
      </w:pPr>
      <w:r w:rsidRPr="00A00B62">
        <w:rPr>
          <w:rFonts w:ascii="Arial" w:hAnsi="Arial" w:cs="Arial"/>
          <w:b/>
          <w:bCs/>
        </w:rPr>
        <w:t>Plazo</w:t>
      </w:r>
      <w:r w:rsidRPr="00A00B62">
        <w:rPr>
          <w:rFonts w:ascii="Arial" w:hAnsi="Arial" w:cs="Arial"/>
          <w:b/>
        </w:rPr>
        <w:t xml:space="preserve"> para la prestación del servicio.</w:t>
      </w:r>
    </w:p>
    <w:p w14:paraId="0401908E" w14:textId="77777777" w:rsidR="00342CC8" w:rsidRPr="00A00B62" w:rsidRDefault="00342CC8" w:rsidP="00342CC8">
      <w:pPr>
        <w:tabs>
          <w:tab w:val="left" w:pos="426"/>
        </w:tabs>
        <w:spacing w:line="240" w:lineRule="exact"/>
        <w:ind w:left="567"/>
        <w:jc w:val="both"/>
        <w:rPr>
          <w:rFonts w:ascii="Arial" w:hAnsi="Arial" w:cs="Arial"/>
          <w:b/>
          <w:sz w:val="22"/>
          <w:szCs w:val="22"/>
        </w:rPr>
      </w:pPr>
    </w:p>
    <w:p w14:paraId="4B13497D" w14:textId="36351536"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La prestación de los servicios iniciará a partir de la firma del contrato respectivo y concluirán</w:t>
      </w:r>
      <w:r w:rsidR="00704357">
        <w:rPr>
          <w:rFonts w:ascii="Arial" w:hAnsi="Arial" w:cs="Arial"/>
          <w:sz w:val="22"/>
          <w:szCs w:val="22"/>
        </w:rPr>
        <w:t xml:space="preserve"> </w:t>
      </w:r>
      <w:r w:rsidR="009C3787">
        <w:rPr>
          <w:rFonts w:ascii="Arial" w:hAnsi="Arial" w:cs="Arial"/>
          <w:sz w:val="22"/>
          <w:szCs w:val="22"/>
        </w:rPr>
        <w:t xml:space="preserve">el </w:t>
      </w:r>
      <w:r w:rsidR="009C3787" w:rsidRPr="009C3787">
        <w:rPr>
          <w:rFonts w:ascii="Arial" w:hAnsi="Arial" w:cs="Arial"/>
          <w:color w:val="FF0000"/>
          <w:sz w:val="22"/>
          <w:szCs w:val="22"/>
        </w:rPr>
        <w:t xml:space="preserve">31 (treinta y uno) de diciembre del 2024 (dos mil veinticuatro) </w:t>
      </w:r>
      <w:r w:rsidRPr="0052432D">
        <w:rPr>
          <w:rFonts w:ascii="Arial" w:hAnsi="Arial" w:cs="Arial"/>
          <w:sz w:val="22"/>
          <w:szCs w:val="22"/>
        </w:rPr>
        <w:t xml:space="preserve">de acuerdo a las fechas establecidas en el </w:t>
      </w:r>
      <w:r w:rsidRPr="00407E6F">
        <w:rPr>
          <w:rFonts w:ascii="Arial" w:hAnsi="Arial" w:cs="Arial"/>
          <w:color w:val="FF0000"/>
          <w:sz w:val="22"/>
          <w:szCs w:val="22"/>
        </w:rPr>
        <w:t xml:space="preserve">Anexo 1 </w:t>
      </w:r>
      <w:r w:rsidRPr="00A00B62">
        <w:rPr>
          <w:rFonts w:ascii="Arial" w:hAnsi="Arial" w:cs="Arial"/>
          <w:color w:val="FF0000"/>
          <w:sz w:val="22"/>
          <w:szCs w:val="22"/>
        </w:rPr>
        <w:t>“Términos de Referencia”</w:t>
      </w:r>
      <w:r w:rsidRPr="00A00B62">
        <w:rPr>
          <w:rFonts w:ascii="Arial" w:hAnsi="Arial" w:cs="Arial"/>
          <w:sz w:val="22"/>
          <w:szCs w:val="22"/>
        </w:rPr>
        <w:t>. En el entendido de que el objeto del contrato que para el efecto suscriban el(los) licitante(s) ganador(es) y la convocante se mantendrá vigente hasta que se presten en su totalidad los servicios contratados y las partes cumplan con todas y cada una de las obligaciones que deriven de la relación contractual respectiva.</w:t>
      </w:r>
    </w:p>
    <w:p w14:paraId="3DF71933" w14:textId="77777777" w:rsidR="00342CC8" w:rsidRPr="00A00B62" w:rsidRDefault="00342CC8" w:rsidP="00342CC8">
      <w:pPr>
        <w:spacing w:line="240" w:lineRule="exact"/>
        <w:ind w:left="851"/>
        <w:jc w:val="both"/>
        <w:rPr>
          <w:rFonts w:ascii="Arial" w:hAnsi="Arial" w:cs="Arial"/>
          <w:sz w:val="22"/>
          <w:szCs w:val="22"/>
        </w:rPr>
      </w:pPr>
    </w:p>
    <w:p w14:paraId="4B8E9CBB"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lastRenderedPageBreak/>
        <w:t xml:space="preserve">El </w:t>
      </w:r>
      <w:r w:rsidRPr="00A00B62">
        <w:rPr>
          <w:rFonts w:ascii="Arial" w:hAnsi="Arial" w:cs="Arial"/>
          <w:b/>
          <w:sz w:val="22"/>
          <w:szCs w:val="22"/>
        </w:rPr>
        <w:t>CIATEJ, A.C.</w:t>
      </w:r>
      <w:r w:rsidRPr="00A00B62">
        <w:rPr>
          <w:rFonts w:ascii="Arial" w:hAnsi="Arial" w:cs="Arial"/>
          <w:sz w:val="22"/>
          <w:szCs w:val="22"/>
        </w:rPr>
        <w:t xml:space="preserve"> podrá convenir con el(los) proveedor(es) que la prestación del servicio inicie de manera previa a la fecha antes indicada y una vez notificado el fallo.</w:t>
      </w:r>
    </w:p>
    <w:p w14:paraId="391F9EA8" w14:textId="77777777" w:rsidR="00342CC8" w:rsidRPr="00A00B62" w:rsidRDefault="00342CC8" w:rsidP="00342CC8">
      <w:pPr>
        <w:tabs>
          <w:tab w:val="left" w:pos="426"/>
        </w:tabs>
        <w:spacing w:line="240" w:lineRule="exact"/>
        <w:ind w:left="851"/>
        <w:jc w:val="both"/>
        <w:rPr>
          <w:rFonts w:ascii="Arial" w:hAnsi="Arial" w:cs="Arial"/>
          <w:sz w:val="22"/>
          <w:szCs w:val="22"/>
        </w:rPr>
      </w:pPr>
    </w:p>
    <w:p w14:paraId="0D165C04"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El servicio objeto de la presente licitación deberá prestarse de manera ininterrumpida durante la vigencia del contrato.</w:t>
      </w:r>
    </w:p>
    <w:p w14:paraId="2DD4B5C9" w14:textId="77777777" w:rsidR="00342CC8" w:rsidRPr="00A00B62" w:rsidRDefault="00342CC8" w:rsidP="00342CC8">
      <w:pPr>
        <w:spacing w:line="240" w:lineRule="exact"/>
        <w:ind w:left="851"/>
        <w:jc w:val="both"/>
        <w:rPr>
          <w:rFonts w:ascii="Arial" w:hAnsi="Arial" w:cs="Arial"/>
          <w:sz w:val="22"/>
          <w:szCs w:val="22"/>
        </w:rPr>
      </w:pPr>
    </w:p>
    <w:p w14:paraId="544E9990"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Para efecto de que se tenga al licitante ganador prestando de manera oportuna los servicios que le fueron adjudicados deberá de prestar los mismos de acuerdo al tiempo establecido en el</w:t>
      </w:r>
      <w:r w:rsidRPr="00A00B62">
        <w:rPr>
          <w:rFonts w:ascii="Arial" w:hAnsi="Arial" w:cs="Arial"/>
          <w:color w:val="FF0000"/>
          <w:sz w:val="22"/>
          <w:szCs w:val="22"/>
        </w:rPr>
        <w:t xml:space="preserve"> Anexo 1 “Términos de Referencia”</w:t>
      </w:r>
      <w:r w:rsidRPr="00A00B62">
        <w:rPr>
          <w:rFonts w:ascii="Arial" w:hAnsi="Arial" w:cs="Arial"/>
          <w:sz w:val="22"/>
          <w:szCs w:val="22"/>
        </w:rPr>
        <w:t xml:space="preserve"> durante la vigencia del contrato.</w:t>
      </w:r>
    </w:p>
    <w:p w14:paraId="66661655" w14:textId="77777777" w:rsidR="00342CC8" w:rsidRPr="00A00B62" w:rsidRDefault="00342CC8" w:rsidP="00342CC8">
      <w:pPr>
        <w:spacing w:line="240" w:lineRule="exact"/>
        <w:ind w:left="851"/>
        <w:jc w:val="both"/>
        <w:rPr>
          <w:rFonts w:ascii="Arial" w:hAnsi="Arial" w:cs="Arial"/>
          <w:sz w:val="22"/>
          <w:szCs w:val="22"/>
        </w:rPr>
      </w:pPr>
    </w:p>
    <w:p w14:paraId="75739FBB" w14:textId="2CDD109D" w:rsidR="00342CC8" w:rsidRPr="00A00B62" w:rsidRDefault="00342CC8" w:rsidP="00342CC8">
      <w:pPr>
        <w:ind w:left="851"/>
        <w:jc w:val="both"/>
        <w:rPr>
          <w:rFonts w:ascii="Arial" w:hAnsi="Arial" w:cs="Arial"/>
          <w:sz w:val="22"/>
          <w:szCs w:val="22"/>
        </w:rPr>
      </w:pPr>
      <w:r w:rsidRPr="00A00B62">
        <w:rPr>
          <w:rFonts w:ascii="Arial" w:hAnsi="Arial" w:cs="Arial"/>
          <w:sz w:val="22"/>
          <w:szCs w:val="22"/>
        </w:rPr>
        <w:t>El (los) licitante(s) ganador(es) para la prestación de los servicios objeto del presente procedimiento, deberá</w:t>
      </w:r>
      <w:r w:rsidR="00F2466A">
        <w:rPr>
          <w:rFonts w:ascii="Arial" w:hAnsi="Arial" w:cs="Arial"/>
          <w:sz w:val="22"/>
          <w:szCs w:val="22"/>
        </w:rPr>
        <w:t>(n)</w:t>
      </w:r>
      <w:r w:rsidRPr="00A00B62">
        <w:rPr>
          <w:rFonts w:ascii="Arial" w:hAnsi="Arial" w:cs="Arial"/>
          <w:sz w:val="22"/>
          <w:szCs w:val="22"/>
        </w:rPr>
        <w:t xml:space="preserve"> de apegarse a lo especificado en el </w:t>
      </w:r>
      <w:r w:rsidRPr="00A00B62">
        <w:rPr>
          <w:rFonts w:ascii="Arial" w:hAnsi="Arial" w:cs="Arial"/>
          <w:color w:val="FF0000"/>
          <w:sz w:val="22"/>
          <w:szCs w:val="22"/>
        </w:rPr>
        <w:t>Anexo 1 “Términos de Referencia”</w:t>
      </w:r>
      <w:r w:rsidRPr="00A00B62">
        <w:rPr>
          <w:rFonts w:ascii="Arial" w:hAnsi="Arial" w:cs="Arial"/>
          <w:sz w:val="22"/>
          <w:szCs w:val="22"/>
        </w:rPr>
        <w:t xml:space="preserve"> de esta convocatoria, sus anexos, la(s) junta(s) de aclaraciones, las propuestas del licitante ganador y su contrato.</w:t>
      </w:r>
    </w:p>
    <w:p w14:paraId="6FC3B581" w14:textId="77777777" w:rsidR="00342CC8" w:rsidRPr="00A00B62" w:rsidRDefault="00342CC8" w:rsidP="00342CC8">
      <w:pPr>
        <w:spacing w:line="240" w:lineRule="exact"/>
        <w:jc w:val="both"/>
        <w:rPr>
          <w:rFonts w:ascii="Arial" w:hAnsi="Arial" w:cs="Arial"/>
          <w:sz w:val="22"/>
          <w:szCs w:val="22"/>
        </w:rPr>
      </w:pPr>
    </w:p>
    <w:p w14:paraId="4216F758"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La Convocante a través del área requirente y responsable de verificar el cumplimiento del contrato junto con el área responsable de administrar el contrato, llevará a cabo la revisión y valoración del cumplimiento en los términos de referencia establecidos en la Convocatoria, en sus anexos y lo que se señale en la Junta de Aclaraciones a la Convocatoria, así como en el contrato que se suscriba, en el supuesto de que se determine que el servicio no reúne las características técnicas solicitadas en la presente convocatoria de licitación, notificará al licitante ganador(es) las deficiencias o fallas detectadas para su solución inmediata, lo anterior con independencia de la aplicación de la pena convencional, deducción al pago o cualquier sanción a que haya lugar.</w:t>
      </w:r>
    </w:p>
    <w:p w14:paraId="061BD0F3" w14:textId="77777777" w:rsidR="00342CC8" w:rsidRPr="00A00B62" w:rsidRDefault="00342CC8" w:rsidP="00342CC8">
      <w:pPr>
        <w:pStyle w:val="Textoindependiente31"/>
        <w:widowControl/>
        <w:ind w:left="567"/>
        <w:rPr>
          <w:rFonts w:ascii="Arial" w:hAnsi="Arial" w:cs="Arial"/>
          <w:szCs w:val="22"/>
        </w:rPr>
      </w:pPr>
    </w:p>
    <w:p w14:paraId="742BB5EB" w14:textId="77777777" w:rsidR="00342CC8" w:rsidRPr="00A00B62" w:rsidRDefault="00342CC8" w:rsidP="0073455C">
      <w:pPr>
        <w:pStyle w:val="Prrafodelista"/>
        <w:numPr>
          <w:ilvl w:val="1"/>
          <w:numId w:val="12"/>
        </w:numPr>
        <w:spacing w:line="240" w:lineRule="exact"/>
        <w:jc w:val="both"/>
        <w:rPr>
          <w:rFonts w:ascii="Arial" w:hAnsi="Arial" w:cs="Arial"/>
          <w:b/>
          <w:bCs/>
        </w:rPr>
      </w:pPr>
      <w:r w:rsidRPr="00A00B62">
        <w:rPr>
          <w:rFonts w:ascii="Arial" w:hAnsi="Arial" w:cs="Arial"/>
          <w:b/>
          <w:bCs/>
        </w:rPr>
        <w:t>Transporte.</w:t>
      </w:r>
    </w:p>
    <w:p w14:paraId="4BEEE8B0" w14:textId="4B46A656" w:rsidR="00342CC8" w:rsidRPr="00A00B62" w:rsidRDefault="00342CC8" w:rsidP="00342CC8">
      <w:pPr>
        <w:tabs>
          <w:tab w:val="left" w:pos="426"/>
        </w:tabs>
        <w:spacing w:line="240" w:lineRule="exact"/>
        <w:ind w:left="567"/>
        <w:jc w:val="both"/>
        <w:rPr>
          <w:rFonts w:ascii="Arial" w:hAnsi="Arial" w:cs="Arial"/>
          <w:sz w:val="22"/>
          <w:szCs w:val="22"/>
        </w:rPr>
      </w:pPr>
    </w:p>
    <w:p w14:paraId="66D616FA" w14:textId="6C844B81" w:rsidR="00990FD1" w:rsidRPr="00F054BE" w:rsidRDefault="00990FD1" w:rsidP="00E94EFA">
      <w:pPr>
        <w:pStyle w:val="Textoindependiente31"/>
        <w:widowControl/>
        <w:ind w:left="851"/>
        <w:rPr>
          <w:rFonts w:ascii="Arial" w:hAnsi="Arial" w:cs="Arial"/>
        </w:rPr>
      </w:pPr>
      <w:r w:rsidRPr="0072268B">
        <w:rPr>
          <w:rFonts w:ascii="Arial" w:hAnsi="Arial" w:cs="Arial"/>
        </w:rPr>
        <w:t xml:space="preserve">El transporte será a cuenta y cargo del proveedor ganador y el que éste determine, debiendo </w:t>
      </w:r>
      <w:r w:rsidR="00F054BE" w:rsidRPr="0072268B">
        <w:rPr>
          <w:rFonts w:ascii="Arial" w:hAnsi="Arial" w:cs="Arial"/>
        </w:rPr>
        <w:t xml:space="preserve">    </w:t>
      </w:r>
      <w:r w:rsidRPr="0072268B">
        <w:rPr>
          <w:rFonts w:ascii="Arial" w:hAnsi="Arial" w:cs="Arial"/>
        </w:rPr>
        <w:t>garantizar la prestación oportuna de los servicios objeto de la presente licitación pública, conforme a lo establecido en esta convocatoria, sus anexos, sus juntas de aclaraciones y en el contrato que se suscriba.</w:t>
      </w:r>
    </w:p>
    <w:p w14:paraId="645A6E57" w14:textId="77777777" w:rsidR="00342CC8" w:rsidRPr="00A00B62" w:rsidRDefault="00342CC8" w:rsidP="00342CC8">
      <w:pPr>
        <w:pStyle w:val="Textoindependiente31"/>
        <w:widowControl/>
        <w:ind w:left="851"/>
        <w:rPr>
          <w:rFonts w:ascii="Arial" w:hAnsi="Arial" w:cs="Arial"/>
          <w:szCs w:val="22"/>
        </w:rPr>
      </w:pPr>
    </w:p>
    <w:p w14:paraId="7C47ED5F" w14:textId="77777777" w:rsidR="00342CC8" w:rsidRPr="00A00B62" w:rsidRDefault="00342CC8" w:rsidP="0073455C">
      <w:pPr>
        <w:pStyle w:val="Prrafodelista"/>
        <w:numPr>
          <w:ilvl w:val="1"/>
          <w:numId w:val="12"/>
        </w:numPr>
        <w:spacing w:line="240" w:lineRule="exact"/>
        <w:jc w:val="both"/>
        <w:rPr>
          <w:rFonts w:ascii="Arial" w:hAnsi="Arial" w:cs="Arial"/>
          <w:b/>
          <w:bCs/>
        </w:rPr>
      </w:pPr>
      <w:bookmarkStart w:id="8" w:name="_Empaque."/>
      <w:bookmarkEnd w:id="8"/>
      <w:r w:rsidRPr="00A00B62">
        <w:rPr>
          <w:rFonts w:ascii="Arial" w:hAnsi="Arial" w:cs="Arial"/>
          <w:b/>
          <w:bCs/>
        </w:rPr>
        <w:t>Empaque.</w:t>
      </w:r>
    </w:p>
    <w:p w14:paraId="6E6A59AF"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12D9D514" w14:textId="3E97D276" w:rsidR="00CB0074" w:rsidRDefault="00F054BE" w:rsidP="00F054BE">
      <w:pPr>
        <w:pStyle w:val="Textoindependiente31"/>
        <w:widowControl/>
        <w:tabs>
          <w:tab w:val="left" w:pos="851"/>
        </w:tabs>
        <w:ind w:left="708"/>
        <w:rPr>
          <w:rFonts w:ascii="Arial" w:hAnsi="Arial" w:cs="Arial"/>
        </w:rPr>
      </w:pPr>
      <w:r>
        <w:rPr>
          <w:rFonts w:ascii="Arial" w:hAnsi="Arial" w:cs="Arial"/>
          <w:sz w:val="20"/>
        </w:rPr>
        <w:t xml:space="preserve">  </w:t>
      </w:r>
      <w:r w:rsidRPr="00F054BE">
        <w:rPr>
          <w:rFonts w:ascii="Arial" w:hAnsi="Arial" w:cs="Arial"/>
        </w:rPr>
        <w:t>Para el presente procedimiento de contratación, este punto no aplica.</w:t>
      </w:r>
    </w:p>
    <w:p w14:paraId="63B6E0D6" w14:textId="77777777" w:rsidR="00342CC8" w:rsidRPr="00A00B62" w:rsidRDefault="00342CC8" w:rsidP="00E94EFA">
      <w:pPr>
        <w:tabs>
          <w:tab w:val="left" w:pos="426"/>
        </w:tabs>
        <w:spacing w:line="240" w:lineRule="exact"/>
        <w:jc w:val="both"/>
        <w:rPr>
          <w:rFonts w:ascii="Arial" w:hAnsi="Arial" w:cs="Arial"/>
          <w:sz w:val="22"/>
          <w:szCs w:val="22"/>
        </w:rPr>
      </w:pPr>
    </w:p>
    <w:p w14:paraId="79DC5ACA" w14:textId="77777777" w:rsidR="00342CC8" w:rsidRPr="00A00B62" w:rsidRDefault="00342CC8" w:rsidP="0073455C">
      <w:pPr>
        <w:pStyle w:val="Prrafodelista"/>
        <w:numPr>
          <w:ilvl w:val="1"/>
          <w:numId w:val="12"/>
        </w:numPr>
        <w:spacing w:line="240" w:lineRule="exact"/>
        <w:jc w:val="both"/>
        <w:rPr>
          <w:rFonts w:ascii="Arial" w:hAnsi="Arial" w:cs="Arial"/>
          <w:b/>
          <w:bCs/>
        </w:rPr>
      </w:pPr>
      <w:bookmarkStart w:id="9" w:name="_Seguros."/>
      <w:bookmarkEnd w:id="9"/>
      <w:r w:rsidRPr="00A00B62">
        <w:rPr>
          <w:rFonts w:ascii="Arial" w:hAnsi="Arial" w:cs="Arial"/>
          <w:b/>
          <w:bCs/>
        </w:rPr>
        <w:t>Seguros.</w:t>
      </w:r>
    </w:p>
    <w:p w14:paraId="1593F604" w14:textId="77777777" w:rsidR="00342CC8" w:rsidRPr="00A00B62" w:rsidRDefault="00342CC8" w:rsidP="00342CC8">
      <w:pPr>
        <w:pStyle w:val="Textoindependiente31"/>
        <w:tabs>
          <w:tab w:val="left" w:pos="851"/>
        </w:tabs>
        <w:rPr>
          <w:rFonts w:ascii="Arial" w:hAnsi="Arial" w:cs="Arial"/>
          <w:szCs w:val="22"/>
        </w:rPr>
      </w:pPr>
    </w:p>
    <w:p w14:paraId="6851AA07" w14:textId="77777777" w:rsidR="00342CC8" w:rsidRPr="00A00B62" w:rsidRDefault="00342CC8" w:rsidP="00342CC8">
      <w:pPr>
        <w:pStyle w:val="Textoindependiente31"/>
        <w:widowControl/>
        <w:tabs>
          <w:tab w:val="left" w:pos="851"/>
        </w:tabs>
        <w:ind w:left="851"/>
        <w:rPr>
          <w:rFonts w:ascii="Arial" w:hAnsi="Arial" w:cs="Arial"/>
          <w:szCs w:val="22"/>
        </w:rPr>
      </w:pPr>
      <w:r w:rsidRPr="00A00B62">
        <w:rPr>
          <w:rFonts w:ascii="Arial" w:hAnsi="Arial" w:cs="Arial"/>
          <w:szCs w:val="22"/>
        </w:rPr>
        <w:t>En caso de que el licitante considere en su proposición que es necesario contratar seguros adicionales a lo indicado en la presente convocatoria, sus anexos y sus juntas de aclaraciones, en caso de resultar ganador, éste será el único responsable de cubrir las pólizas y deducibles correspondientes.</w:t>
      </w:r>
    </w:p>
    <w:p w14:paraId="1FF4BFB0" w14:textId="77777777" w:rsidR="00342CC8" w:rsidRPr="00A00B62" w:rsidRDefault="00342CC8" w:rsidP="00342CC8">
      <w:pPr>
        <w:rPr>
          <w:rFonts w:ascii="Arial" w:hAnsi="Arial" w:cs="Arial"/>
          <w:sz w:val="22"/>
          <w:szCs w:val="22"/>
        </w:rPr>
      </w:pPr>
    </w:p>
    <w:p w14:paraId="0B6A810E" w14:textId="77777777" w:rsidR="00342CC8" w:rsidRPr="00A00B62" w:rsidRDefault="00342CC8" w:rsidP="0073455C">
      <w:pPr>
        <w:pStyle w:val="Prrafodelista"/>
        <w:numPr>
          <w:ilvl w:val="1"/>
          <w:numId w:val="12"/>
        </w:numPr>
        <w:spacing w:line="240" w:lineRule="exact"/>
        <w:jc w:val="both"/>
        <w:rPr>
          <w:rFonts w:ascii="Arial" w:hAnsi="Arial" w:cs="Arial"/>
          <w:b/>
          <w:bCs/>
        </w:rPr>
      </w:pPr>
      <w:bookmarkStart w:id="10" w:name="_Garantía_de_los"/>
      <w:bookmarkStart w:id="11" w:name="_Cantidades_adicionales_que"/>
      <w:bookmarkEnd w:id="10"/>
      <w:bookmarkEnd w:id="11"/>
      <w:r w:rsidRPr="00A00B62">
        <w:rPr>
          <w:rFonts w:ascii="Arial" w:hAnsi="Arial" w:cs="Arial"/>
          <w:b/>
          <w:bCs/>
        </w:rPr>
        <w:t>Cantidades adicionales que podrán contratarse.</w:t>
      </w:r>
    </w:p>
    <w:p w14:paraId="0FE5BFD2" w14:textId="77777777" w:rsidR="00342CC8" w:rsidRPr="00A00B62" w:rsidRDefault="00342CC8" w:rsidP="00342CC8">
      <w:pPr>
        <w:spacing w:line="240" w:lineRule="exact"/>
        <w:ind w:left="567"/>
        <w:jc w:val="both"/>
        <w:rPr>
          <w:rFonts w:ascii="Arial" w:hAnsi="Arial" w:cs="Arial"/>
          <w:sz w:val="22"/>
          <w:szCs w:val="22"/>
        </w:rPr>
      </w:pPr>
    </w:p>
    <w:p w14:paraId="7BFC8492" w14:textId="35D02738"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lastRenderedPageBreak/>
        <w:t xml:space="preserve">De conformidad con el </w:t>
      </w:r>
      <w:r w:rsidRPr="00A00B62">
        <w:rPr>
          <w:rFonts w:ascii="Arial" w:hAnsi="Arial" w:cs="Arial"/>
          <w:color w:val="00B050"/>
          <w:sz w:val="22"/>
          <w:szCs w:val="22"/>
        </w:rPr>
        <w:t>artículo 52 de la LAASSP</w:t>
      </w:r>
      <w:r w:rsidRPr="00A00B62">
        <w:rPr>
          <w:rFonts w:ascii="Arial" w:hAnsi="Arial" w:cs="Arial"/>
          <w:sz w:val="22"/>
          <w:szCs w:val="22"/>
        </w:rPr>
        <w:t xml:space="preserve">, el </w:t>
      </w:r>
      <w:r w:rsidRPr="00A00B62">
        <w:rPr>
          <w:rFonts w:ascii="Arial" w:hAnsi="Arial" w:cs="Arial"/>
          <w:b/>
          <w:sz w:val="22"/>
          <w:szCs w:val="22"/>
        </w:rPr>
        <w:t>CIATEJ, A.C</w:t>
      </w:r>
      <w:r w:rsidRPr="00A00B62">
        <w:rPr>
          <w:rFonts w:ascii="Arial" w:hAnsi="Arial" w:cs="Arial"/>
          <w:sz w:val="22"/>
          <w:szCs w:val="22"/>
        </w:rPr>
        <w:t xml:space="preserve">., dentro de su presupuesto aprobado y disponible y por razones fundadas y explícitas, podrá incrementar las cantidades de los servicios, el monto del contrato o ampliar la vigencia del contrato, mediante las modificaciones al o los </w:t>
      </w:r>
      <w:r w:rsidRPr="00A00B62">
        <w:rPr>
          <w:rFonts w:ascii="Arial" w:hAnsi="Arial" w:cs="Arial"/>
          <w:b/>
          <w:sz w:val="22"/>
          <w:szCs w:val="22"/>
        </w:rPr>
        <w:t>contratos vigentes</w:t>
      </w:r>
      <w:r w:rsidRPr="00A00B62">
        <w:rPr>
          <w:rFonts w:ascii="Arial" w:hAnsi="Arial" w:cs="Arial"/>
          <w:sz w:val="22"/>
          <w:szCs w:val="22"/>
        </w:rPr>
        <w:t xml:space="preserve"> derivados de la presente licitación</w:t>
      </w:r>
      <w:r w:rsidR="00271F47">
        <w:rPr>
          <w:rFonts w:ascii="Arial" w:hAnsi="Arial" w:cs="Arial"/>
          <w:sz w:val="22"/>
          <w:szCs w:val="22"/>
        </w:rPr>
        <w:t xml:space="preserve"> pública</w:t>
      </w:r>
      <w:r w:rsidRPr="00A00B62">
        <w:rPr>
          <w:rFonts w:ascii="Arial" w:hAnsi="Arial" w:cs="Arial"/>
          <w:sz w:val="22"/>
          <w:szCs w:val="22"/>
        </w:rPr>
        <w:t xml:space="preserve"> y sin tener que recurrir a la celebración de un nuevo procedimiento de contratación, siempre que el monto total de las modificaciones no rebase en conjunto el </w:t>
      </w:r>
      <w:r w:rsidRPr="00A00B62">
        <w:rPr>
          <w:rFonts w:ascii="Arial" w:hAnsi="Arial" w:cs="Arial"/>
          <w:b/>
          <w:sz w:val="22"/>
          <w:szCs w:val="22"/>
        </w:rPr>
        <w:t>20% (veinte por ciento)</w:t>
      </w:r>
      <w:r w:rsidRPr="00A00B62">
        <w:rPr>
          <w:rFonts w:ascii="Arial" w:hAnsi="Arial" w:cs="Arial"/>
          <w:sz w:val="22"/>
          <w:szCs w:val="22"/>
        </w:rPr>
        <w:t xml:space="preserve"> del monto o cantidad de los conceptos y volúmenes establecidos originalmente en los mismos y el precio de los servicios sea igual al pactado originalmente.</w:t>
      </w:r>
    </w:p>
    <w:p w14:paraId="2176D877"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ab/>
      </w:r>
    </w:p>
    <w:p w14:paraId="675B17C8"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Las modificaciones al o los contratos se pactarán mediante convenio modificatorio y su cumplimiento deberá ser garantizado por el licitante que resulte ganador mediante póliza de fianza, garantizando las cantidades o montos del mencionado convenio.</w:t>
      </w:r>
    </w:p>
    <w:p w14:paraId="2CAC4998" w14:textId="77777777" w:rsidR="00342CC8" w:rsidRPr="00A00B62" w:rsidRDefault="00342CC8" w:rsidP="00342CC8">
      <w:pPr>
        <w:tabs>
          <w:tab w:val="left" w:pos="426"/>
        </w:tabs>
        <w:spacing w:line="240" w:lineRule="exact"/>
        <w:jc w:val="both"/>
        <w:rPr>
          <w:rFonts w:ascii="Arial" w:hAnsi="Arial" w:cs="Arial"/>
          <w:sz w:val="22"/>
          <w:szCs w:val="22"/>
        </w:rPr>
      </w:pPr>
    </w:p>
    <w:p w14:paraId="6890224F" w14:textId="77777777" w:rsidR="00342CC8" w:rsidRPr="00A00B62" w:rsidRDefault="00342CC8" w:rsidP="0073455C">
      <w:pPr>
        <w:pStyle w:val="Prrafodelista"/>
        <w:numPr>
          <w:ilvl w:val="1"/>
          <w:numId w:val="12"/>
        </w:numPr>
        <w:spacing w:line="240" w:lineRule="exact"/>
        <w:jc w:val="both"/>
        <w:rPr>
          <w:rFonts w:ascii="Arial" w:hAnsi="Arial" w:cs="Arial"/>
          <w:b/>
          <w:bCs/>
        </w:rPr>
      </w:pPr>
      <w:bookmarkStart w:id="12" w:name="_Reducción_de_los"/>
      <w:bookmarkEnd w:id="12"/>
      <w:r w:rsidRPr="00A00B62">
        <w:rPr>
          <w:rFonts w:ascii="Arial" w:hAnsi="Arial" w:cs="Arial"/>
          <w:b/>
          <w:bCs/>
        </w:rPr>
        <w:t>Reducción de los servicios solicitados.</w:t>
      </w:r>
    </w:p>
    <w:p w14:paraId="7C812595"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018BD31F" w14:textId="324F5FDD" w:rsidR="00342CC8" w:rsidRPr="00A00B62" w:rsidRDefault="00342CC8" w:rsidP="00342CC8">
      <w:pPr>
        <w:ind w:left="851"/>
        <w:jc w:val="both"/>
        <w:rPr>
          <w:rFonts w:ascii="Arial" w:hAnsi="Arial" w:cs="Arial"/>
          <w:sz w:val="22"/>
          <w:szCs w:val="22"/>
        </w:rPr>
      </w:pPr>
      <w:r w:rsidRPr="00A00B62">
        <w:rPr>
          <w:rFonts w:ascii="Arial" w:hAnsi="Arial" w:cs="Arial"/>
          <w:sz w:val="22"/>
          <w:szCs w:val="22"/>
        </w:rPr>
        <w:t xml:space="preserve">Si el presupuesto asignado al procedimiento de licitación es rebasado por las proposiciones presentadas, previa verificación de que los precios de las proposiciones son aceptables y convenientes por corresponder a los existentes en el mercado, y de acuerdo con el dictamen del área requirente de los servicios objeto del presente procedimiento de contratación en el que se indique la conveniencia de efectuar la reducción respectiva, así como la justificación para no reasignar recursos a fin de cubrir el faltante, y el titular del área contratante podrá autorizar la reducción correspondiente hasta por el 10% (diez por ciento) de las cantidades de los servicios. </w:t>
      </w:r>
      <w:r w:rsidRPr="00A00B62">
        <w:rPr>
          <w:rFonts w:ascii="Arial" w:hAnsi="Arial" w:cs="Arial"/>
          <w:color w:val="000000"/>
          <w:sz w:val="22"/>
          <w:szCs w:val="22"/>
          <w:lang w:eastAsia="en-US"/>
        </w:rPr>
        <w:t xml:space="preserve">Dicha reducción, se aplicará preferentemente de manera proporcional a cada una de las partidas que integran la licitación pública, y no en forma selectiva, excepto en los casos en que éstas sean indivisibles, lo cual se mencionará en el apartado del fallo a que hace referencia el </w:t>
      </w:r>
      <w:r w:rsidRPr="00A00B62">
        <w:rPr>
          <w:rFonts w:ascii="Arial" w:hAnsi="Arial" w:cs="Arial"/>
          <w:color w:val="00B050"/>
          <w:sz w:val="22"/>
          <w:szCs w:val="22"/>
        </w:rPr>
        <w:t>artículo 56 del RLAASS</w:t>
      </w:r>
      <w:r w:rsidR="00426943">
        <w:rPr>
          <w:rFonts w:ascii="Arial" w:hAnsi="Arial" w:cs="Arial"/>
          <w:color w:val="00B050"/>
          <w:sz w:val="22"/>
          <w:szCs w:val="22"/>
        </w:rPr>
        <w:t>P y</w:t>
      </w:r>
      <w:r w:rsidRPr="00A00B62">
        <w:rPr>
          <w:rFonts w:ascii="Arial" w:hAnsi="Arial" w:cs="Arial"/>
          <w:sz w:val="22"/>
          <w:szCs w:val="22"/>
        </w:rPr>
        <w:t xml:space="preserve"> </w:t>
      </w:r>
      <w:r w:rsidR="00426943" w:rsidRPr="00A00B62">
        <w:rPr>
          <w:rFonts w:ascii="Arial" w:hAnsi="Arial" w:cs="Arial"/>
          <w:color w:val="00B050"/>
          <w:sz w:val="22"/>
          <w:szCs w:val="22"/>
        </w:rPr>
        <w:t>artículo 37</w:t>
      </w:r>
      <w:r w:rsidR="00426943">
        <w:rPr>
          <w:rFonts w:ascii="Arial" w:hAnsi="Arial" w:cs="Arial"/>
          <w:color w:val="00B050"/>
          <w:sz w:val="22"/>
          <w:szCs w:val="22"/>
        </w:rPr>
        <w:t>,</w:t>
      </w:r>
      <w:r w:rsidR="00426943" w:rsidRPr="00A00B62">
        <w:rPr>
          <w:rFonts w:ascii="Arial" w:hAnsi="Arial" w:cs="Arial"/>
          <w:color w:val="00B050"/>
          <w:sz w:val="22"/>
          <w:szCs w:val="22"/>
        </w:rPr>
        <w:t xml:space="preserve"> </w:t>
      </w:r>
      <w:r w:rsidRPr="00A00B62">
        <w:rPr>
          <w:rFonts w:ascii="Arial" w:hAnsi="Arial" w:cs="Arial"/>
          <w:color w:val="00B050"/>
          <w:sz w:val="22"/>
          <w:szCs w:val="22"/>
        </w:rPr>
        <w:t>fracción III de la LAASSP</w:t>
      </w:r>
      <w:r w:rsidRPr="00426943">
        <w:rPr>
          <w:rFonts w:ascii="Arial" w:hAnsi="Arial" w:cs="Arial"/>
          <w:color w:val="00B050"/>
          <w:sz w:val="22"/>
          <w:szCs w:val="22"/>
        </w:rPr>
        <w:t>.</w:t>
      </w:r>
    </w:p>
    <w:p w14:paraId="6C2F07D4"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634C395D" w14:textId="77777777" w:rsidR="00342CC8" w:rsidRPr="00A00B62" w:rsidRDefault="00342CC8" w:rsidP="0073455C">
      <w:pPr>
        <w:pStyle w:val="Prrafodelista"/>
        <w:numPr>
          <w:ilvl w:val="1"/>
          <w:numId w:val="12"/>
        </w:numPr>
        <w:spacing w:line="240" w:lineRule="exact"/>
        <w:jc w:val="both"/>
        <w:rPr>
          <w:rFonts w:ascii="Arial" w:hAnsi="Arial" w:cs="Arial"/>
          <w:b/>
          <w:bCs/>
        </w:rPr>
      </w:pPr>
      <w:bookmarkStart w:id="13" w:name="_Pruebas_de_calidad."/>
      <w:bookmarkStart w:id="14" w:name="_Identificación_de_los"/>
      <w:bookmarkEnd w:id="13"/>
      <w:bookmarkEnd w:id="14"/>
      <w:r w:rsidRPr="00A00B62">
        <w:rPr>
          <w:rFonts w:ascii="Arial" w:hAnsi="Arial" w:cs="Arial"/>
          <w:b/>
          <w:bCs/>
        </w:rPr>
        <w:t>Identificación de los productos derivados de la prestación del servicio.</w:t>
      </w:r>
    </w:p>
    <w:p w14:paraId="7E4198FF" w14:textId="77777777" w:rsidR="00342CC8" w:rsidRPr="00A425A4" w:rsidRDefault="00342CC8" w:rsidP="00342CC8">
      <w:pPr>
        <w:tabs>
          <w:tab w:val="left" w:pos="426"/>
        </w:tabs>
        <w:spacing w:line="240" w:lineRule="exact"/>
        <w:ind w:left="567"/>
        <w:jc w:val="both"/>
        <w:rPr>
          <w:rFonts w:ascii="Arial" w:hAnsi="Arial" w:cs="Arial"/>
          <w:b/>
          <w:sz w:val="22"/>
          <w:szCs w:val="22"/>
        </w:rPr>
      </w:pPr>
    </w:p>
    <w:p w14:paraId="35976446" w14:textId="77777777" w:rsidR="00342CC8" w:rsidRPr="00A00B62" w:rsidRDefault="00342CC8" w:rsidP="00342CC8">
      <w:pPr>
        <w:spacing w:line="240" w:lineRule="exact"/>
        <w:ind w:left="851"/>
        <w:jc w:val="both"/>
        <w:rPr>
          <w:rFonts w:ascii="Arial" w:hAnsi="Arial" w:cs="Arial"/>
          <w:sz w:val="22"/>
          <w:szCs w:val="22"/>
          <w:u w:val="single"/>
        </w:rPr>
      </w:pPr>
      <w:r w:rsidRPr="00F054BE">
        <w:rPr>
          <w:rFonts w:ascii="Arial" w:hAnsi="Arial" w:cs="Arial"/>
          <w:sz w:val="22"/>
          <w:szCs w:val="22"/>
        </w:rPr>
        <w:t>Para el presente procedimiento de contratación, este punto no aplica.</w:t>
      </w:r>
    </w:p>
    <w:p w14:paraId="0BEEB22A" w14:textId="77777777" w:rsidR="00342CC8" w:rsidRPr="00A00B62" w:rsidRDefault="00342CC8" w:rsidP="00342CC8">
      <w:pPr>
        <w:spacing w:line="240" w:lineRule="exact"/>
        <w:ind w:left="851"/>
        <w:jc w:val="both"/>
        <w:rPr>
          <w:rFonts w:ascii="Arial" w:hAnsi="Arial" w:cs="Arial"/>
          <w:sz w:val="22"/>
          <w:szCs w:val="22"/>
          <w:u w:val="single"/>
        </w:rPr>
      </w:pPr>
    </w:p>
    <w:p w14:paraId="5F35BBD7" w14:textId="77777777" w:rsidR="00342CC8" w:rsidRPr="00A00B62" w:rsidRDefault="00342CC8" w:rsidP="0073455C">
      <w:pPr>
        <w:pStyle w:val="Prrafodelista"/>
        <w:numPr>
          <w:ilvl w:val="1"/>
          <w:numId w:val="12"/>
        </w:numPr>
        <w:spacing w:line="240" w:lineRule="exact"/>
        <w:jc w:val="both"/>
        <w:rPr>
          <w:rFonts w:ascii="Arial" w:hAnsi="Arial" w:cs="Arial"/>
          <w:b/>
          <w:bCs/>
        </w:rPr>
      </w:pPr>
      <w:bookmarkStart w:id="15" w:name="_Presentación_de_muestras."/>
      <w:bookmarkEnd w:id="15"/>
      <w:r w:rsidRPr="00A00B62">
        <w:rPr>
          <w:rFonts w:ascii="Arial" w:hAnsi="Arial" w:cs="Arial"/>
          <w:b/>
          <w:bCs/>
        </w:rPr>
        <w:t>Presentación de muestras.</w:t>
      </w:r>
    </w:p>
    <w:p w14:paraId="2B7404FE" w14:textId="77777777" w:rsidR="00342CC8" w:rsidRPr="00A00B62" w:rsidRDefault="00342CC8" w:rsidP="00342CC8">
      <w:pPr>
        <w:spacing w:line="240" w:lineRule="exact"/>
        <w:ind w:left="1134"/>
        <w:jc w:val="both"/>
        <w:rPr>
          <w:rFonts w:ascii="Arial" w:hAnsi="Arial" w:cs="Arial"/>
          <w:sz w:val="22"/>
          <w:szCs w:val="22"/>
        </w:rPr>
      </w:pPr>
    </w:p>
    <w:p w14:paraId="1CF04E9B" w14:textId="77777777" w:rsidR="00342CC8" w:rsidRPr="00A00B62" w:rsidRDefault="00342CC8" w:rsidP="00342CC8">
      <w:pPr>
        <w:tabs>
          <w:tab w:val="left" w:pos="851"/>
        </w:tabs>
        <w:ind w:left="851"/>
        <w:jc w:val="both"/>
        <w:rPr>
          <w:rFonts w:ascii="Arial" w:hAnsi="Arial" w:cs="Arial"/>
          <w:sz w:val="22"/>
          <w:szCs w:val="22"/>
        </w:rPr>
      </w:pPr>
      <w:r w:rsidRPr="00A00B62">
        <w:rPr>
          <w:rFonts w:ascii="Arial" w:hAnsi="Arial" w:cs="Arial"/>
          <w:sz w:val="22"/>
          <w:szCs w:val="22"/>
        </w:rPr>
        <w:t>Para el presente procedimiento de contratación, este punto no aplica.</w:t>
      </w:r>
    </w:p>
    <w:p w14:paraId="4A044AFA" w14:textId="77777777" w:rsidR="00342CC8" w:rsidRPr="00A00B62" w:rsidRDefault="00342CC8" w:rsidP="00342CC8">
      <w:pPr>
        <w:spacing w:line="240" w:lineRule="exact"/>
        <w:ind w:left="567"/>
        <w:jc w:val="both"/>
        <w:rPr>
          <w:rFonts w:ascii="Arial" w:hAnsi="Arial" w:cs="Arial"/>
          <w:sz w:val="22"/>
          <w:szCs w:val="22"/>
        </w:rPr>
      </w:pPr>
    </w:p>
    <w:p w14:paraId="21BD3B47" w14:textId="77777777" w:rsidR="00342CC8" w:rsidRPr="00A00B62" w:rsidRDefault="00342CC8" w:rsidP="0073455C">
      <w:pPr>
        <w:pStyle w:val="Prrafodelista"/>
        <w:numPr>
          <w:ilvl w:val="1"/>
          <w:numId w:val="12"/>
        </w:numPr>
        <w:spacing w:line="240" w:lineRule="exact"/>
        <w:jc w:val="both"/>
        <w:rPr>
          <w:rFonts w:ascii="Arial" w:hAnsi="Arial" w:cs="Arial"/>
          <w:b/>
          <w:bCs/>
        </w:rPr>
      </w:pPr>
      <w:bookmarkStart w:id="16" w:name="_Integración_nacional."/>
      <w:bookmarkEnd w:id="16"/>
      <w:r w:rsidRPr="00A00B62">
        <w:rPr>
          <w:rFonts w:ascii="Arial" w:hAnsi="Arial" w:cs="Arial"/>
          <w:b/>
          <w:bCs/>
        </w:rPr>
        <w:t>Integración nacional.</w:t>
      </w:r>
    </w:p>
    <w:p w14:paraId="7397E031"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2480A9FE"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El presente numeral no aplica al tratarse de un servicio.</w:t>
      </w:r>
    </w:p>
    <w:p w14:paraId="77064837" w14:textId="77777777" w:rsidR="00342CC8" w:rsidRPr="00A00B62" w:rsidRDefault="00342CC8" w:rsidP="00342CC8">
      <w:pPr>
        <w:rPr>
          <w:rFonts w:ascii="Arial" w:hAnsi="Arial" w:cs="Arial"/>
          <w:sz w:val="22"/>
          <w:szCs w:val="22"/>
        </w:rPr>
      </w:pPr>
    </w:p>
    <w:p w14:paraId="470D691B" w14:textId="77777777" w:rsidR="00342CC8" w:rsidRPr="00A00B62" w:rsidRDefault="00342CC8" w:rsidP="0073455C">
      <w:pPr>
        <w:pStyle w:val="Prrafodelista"/>
        <w:numPr>
          <w:ilvl w:val="1"/>
          <w:numId w:val="12"/>
        </w:numPr>
        <w:spacing w:line="240" w:lineRule="exact"/>
        <w:ind w:hanging="508"/>
        <w:jc w:val="both"/>
        <w:rPr>
          <w:rFonts w:ascii="Arial" w:hAnsi="Arial" w:cs="Arial"/>
          <w:b/>
          <w:bCs/>
        </w:rPr>
      </w:pPr>
      <w:bookmarkStart w:id="17" w:name="_Idioma."/>
      <w:bookmarkEnd w:id="17"/>
      <w:r w:rsidRPr="00A00B62">
        <w:rPr>
          <w:rFonts w:ascii="Arial" w:hAnsi="Arial" w:cs="Arial"/>
          <w:b/>
          <w:bCs/>
        </w:rPr>
        <w:t>Confidencialidad.</w:t>
      </w:r>
    </w:p>
    <w:p w14:paraId="688605DA" w14:textId="77777777" w:rsidR="00342CC8" w:rsidRPr="00A00B62" w:rsidRDefault="00342CC8" w:rsidP="00342CC8">
      <w:pPr>
        <w:spacing w:line="240" w:lineRule="exact"/>
        <w:ind w:left="567"/>
        <w:jc w:val="both"/>
        <w:rPr>
          <w:rFonts w:ascii="Arial" w:hAnsi="Arial" w:cs="Arial"/>
          <w:sz w:val="22"/>
          <w:szCs w:val="22"/>
        </w:rPr>
      </w:pPr>
    </w:p>
    <w:p w14:paraId="789B5C40"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 xml:space="preserve">El licitante que resulte ganador se compromete a mantener en estricta confidencialidad la información y documentación que le proporcione el </w:t>
      </w:r>
      <w:r w:rsidRPr="00A00B62">
        <w:rPr>
          <w:rFonts w:ascii="Arial" w:hAnsi="Arial" w:cs="Arial"/>
          <w:b/>
          <w:sz w:val="22"/>
          <w:szCs w:val="22"/>
        </w:rPr>
        <w:t>CIATEJ, A.C</w:t>
      </w:r>
      <w:r w:rsidRPr="00A00B62">
        <w:rPr>
          <w:rFonts w:ascii="Arial" w:hAnsi="Arial" w:cs="Arial"/>
          <w:sz w:val="22"/>
          <w:szCs w:val="22"/>
        </w:rPr>
        <w:t xml:space="preserve">. para el desarrollo del contrato, asimismo, no revelará durante la vigencia del </w:t>
      </w:r>
      <w:r w:rsidRPr="00A00B62">
        <w:rPr>
          <w:rFonts w:ascii="Arial" w:hAnsi="Arial" w:cs="Arial"/>
          <w:sz w:val="22"/>
          <w:szCs w:val="22"/>
        </w:rPr>
        <w:lastRenderedPageBreak/>
        <w:t xml:space="preserve">contrato o con posterioridad, ninguna información que utilice y/o sea propiedad del </w:t>
      </w:r>
      <w:r w:rsidRPr="00A00B62">
        <w:rPr>
          <w:rFonts w:ascii="Arial" w:hAnsi="Arial" w:cs="Arial"/>
          <w:b/>
          <w:sz w:val="22"/>
          <w:szCs w:val="22"/>
        </w:rPr>
        <w:t>CIATEJ, A.C</w:t>
      </w:r>
      <w:r w:rsidRPr="00A00B62">
        <w:rPr>
          <w:rFonts w:ascii="Arial" w:hAnsi="Arial" w:cs="Arial"/>
          <w:sz w:val="22"/>
          <w:szCs w:val="22"/>
        </w:rPr>
        <w:t>. relacionada con el contrato.</w:t>
      </w:r>
    </w:p>
    <w:p w14:paraId="7B2EFE34" w14:textId="77777777" w:rsidR="00342CC8" w:rsidRPr="00A00B62" w:rsidRDefault="00342CC8" w:rsidP="00342CC8">
      <w:pPr>
        <w:spacing w:line="240" w:lineRule="exact"/>
        <w:ind w:left="851"/>
        <w:jc w:val="both"/>
        <w:rPr>
          <w:rFonts w:ascii="Arial" w:hAnsi="Arial" w:cs="Arial"/>
          <w:sz w:val="22"/>
          <w:szCs w:val="22"/>
        </w:rPr>
      </w:pPr>
    </w:p>
    <w:p w14:paraId="54DB13F0" w14:textId="6158BFDF"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 xml:space="preserve">En caso de que el licitante que resulte ganador durante la vigencia del contrato, revele, divulgue, comparta, ceda, traspase, venda o utilice indebidamente la información que con carácter confidencial y reservada le proporcione el </w:t>
      </w:r>
      <w:r w:rsidRPr="00A00B62">
        <w:rPr>
          <w:rFonts w:ascii="Arial" w:hAnsi="Arial" w:cs="Arial"/>
          <w:b/>
          <w:sz w:val="22"/>
          <w:szCs w:val="22"/>
        </w:rPr>
        <w:t>CIATEJ, A.C</w:t>
      </w:r>
      <w:r w:rsidRPr="00A00B62">
        <w:rPr>
          <w:rFonts w:ascii="Arial" w:hAnsi="Arial" w:cs="Arial"/>
          <w:sz w:val="22"/>
          <w:szCs w:val="22"/>
        </w:rPr>
        <w:t xml:space="preserve">., de acuerdo a lo establecido en el </w:t>
      </w:r>
      <w:r w:rsidRPr="00A00B62">
        <w:rPr>
          <w:rFonts w:ascii="Arial" w:hAnsi="Arial" w:cs="Arial"/>
          <w:color w:val="00B050"/>
          <w:sz w:val="22"/>
          <w:szCs w:val="22"/>
        </w:rPr>
        <w:t>título tercero de la Ley de la Propiedad Industrial y en lo conducente por la Ley Federal de Transparencia y Acceso a la Información Pública</w:t>
      </w:r>
      <w:r w:rsidRPr="00A00B62">
        <w:rPr>
          <w:rFonts w:ascii="Arial" w:hAnsi="Arial" w:cs="Arial"/>
          <w:sz w:val="22"/>
          <w:szCs w:val="22"/>
        </w:rPr>
        <w:t xml:space="preserve">, el </w:t>
      </w:r>
      <w:r w:rsidRPr="00A00B62">
        <w:rPr>
          <w:rFonts w:ascii="Arial" w:hAnsi="Arial" w:cs="Arial"/>
          <w:b/>
          <w:sz w:val="22"/>
          <w:szCs w:val="22"/>
        </w:rPr>
        <w:t>CIATEJ, A.C.</w:t>
      </w:r>
      <w:r w:rsidRPr="00A00B62">
        <w:rPr>
          <w:rFonts w:ascii="Arial" w:hAnsi="Arial" w:cs="Arial"/>
          <w:sz w:val="22"/>
          <w:szCs w:val="22"/>
        </w:rPr>
        <w:t xml:space="preserve"> tendrá derecho de rescindir administrativamente el contrato conforme a la cláusula respectiva del </w:t>
      </w:r>
      <w:r w:rsidR="00000203">
        <w:rPr>
          <w:rFonts w:ascii="Arial" w:hAnsi="Arial" w:cs="Arial"/>
          <w:sz w:val="22"/>
          <w:szCs w:val="22"/>
        </w:rPr>
        <w:t xml:space="preserve">mismo </w:t>
      </w:r>
      <w:r w:rsidRPr="00A00B62">
        <w:rPr>
          <w:rFonts w:ascii="Arial" w:hAnsi="Arial" w:cs="Arial"/>
          <w:sz w:val="22"/>
          <w:szCs w:val="22"/>
        </w:rPr>
        <w:t>que derive de la presente licitación</w:t>
      </w:r>
      <w:r w:rsidR="00271F47">
        <w:rPr>
          <w:rFonts w:ascii="Arial" w:hAnsi="Arial" w:cs="Arial"/>
          <w:sz w:val="22"/>
          <w:szCs w:val="22"/>
        </w:rPr>
        <w:t xml:space="preserve"> pública</w:t>
      </w:r>
      <w:r w:rsidRPr="00A00B62">
        <w:rPr>
          <w:rFonts w:ascii="Arial" w:hAnsi="Arial" w:cs="Arial"/>
          <w:sz w:val="22"/>
          <w:szCs w:val="22"/>
        </w:rPr>
        <w:t>.</w:t>
      </w:r>
    </w:p>
    <w:p w14:paraId="7398D28C" w14:textId="77777777" w:rsidR="00342CC8" w:rsidRPr="00A00B62" w:rsidRDefault="00342CC8" w:rsidP="00342CC8">
      <w:pPr>
        <w:spacing w:line="240" w:lineRule="exact"/>
        <w:ind w:left="851"/>
        <w:jc w:val="both"/>
        <w:rPr>
          <w:rFonts w:ascii="Arial" w:hAnsi="Arial" w:cs="Arial"/>
          <w:sz w:val="22"/>
          <w:szCs w:val="22"/>
        </w:rPr>
      </w:pPr>
    </w:p>
    <w:p w14:paraId="48D2486F"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 xml:space="preserve">Adicionalmente, el licitante que resulte ganador se obliga a dejar a salvo al </w:t>
      </w:r>
      <w:r w:rsidRPr="00A00B62">
        <w:rPr>
          <w:rFonts w:ascii="Arial" w:hAnsi="Arial" w:cs="Arial"/>
          <w:b/>
          <w:sz w:val="22"/>
          <w:szCs w:val="22"/>
        </w:rPr>
        <w:t>CIATEJ, A.C</w:t>
      </w:r>
      <w:r w:rsidRPr="00A00B62">
        <w:rPr>
          <w:rFonts w:ascii="Arial" w:hAnsi="Arial" w:cs="Arial"/>
          <w:sz w:val="22"/>
          <w:szCs w:val="22"/>
        </w:rPr>
        <w:t xml:space="preserve">. de cualquier controversia y en su caso, cubrir los daños y perjuicios ocasionados por revelar, divulgar, compartir, ceder, traspasar, vender o utilizar indebidamente la información que, con carácter confidencial y reservada, le proporcione el </w:t>
      </w:r>
      <w:r w:rsidRPr="00A00B62">
        <w:rPr>
          <w:rFonts w:ascii="Arial" w:hAnsi="Arial" w:cs="Arial"/>
          <w:b/>
          <w:sz w:val="22"/>
          <w:szCs w:val="22"/>
        </w:rPr>
        <w:t>CIATEJ, A.C.</w:t>
      </w:r>
      <w:r w:rsidRPr="00A00B62">
        <w:rPr>
          <w:rFonts w:ascii="Arial" w:hAnsi="Arial" w:cs="Arial"/>
          <w:sz w:val="22"/>
          <w:szCs w:val="22"/>
        </w:rPr>
        <w:t>, en términos de la Ley Federal de Transparencia y Acceso a la Información Pública.</w:t>
      </w:r>
    </w:p>
    <w:p w14:paraId="4631A2AA" w14:textId="77777777" w:rsidR="00342CC8" w:rsidRPr="00A00B62" w:rsidRDefault="00342CC8" w:rsidP="00342CC8">
      <w:pPr>
        <w:spacing w:line="240" w:lineRule="exact"/>
        <w:ind w:left="1134"/>
        <w:jc w:val="both"/>
        <w:rPr>
          <w:rFonts w:ascii="Arial" w:hAnsi="Arial" w:cs="Arial"/>
          <w:sz w:val="22"/>
          <w:szCs w:val="22"/>
        </w:rPr>
      </w:pPr>
    </w:p>
    <w:p w14:paraId="793A3383" w14:textId="77777777" w:rsidR="00342CC8" w:rsidRPr="00A00B62" w:rsidRDefault="00342CC8" w:rsidP="0073455C">
      <w:pPr>
        <w:pStyle w:val="Textoindependiente"/>
        <w:numPr>
          <w:ilvl w:val="0"/>
          <w:numId w:val="11"/>
        </w:numPr>
        <w:ind w:left="567"/>
        <w:jc w:val="both"/>
        <w:rPr>
          <w:rFonts w:ascii="Arial" w:hAnsi="Arial" w:cs="Arial"/>
          <w:b/>
          <w:bCs/>
          <w:sz w:val="22"/>
          <w:szCs w:val="22"/>
        </w:rPr>
      </w:pPr>
      <w:r w:rsidRPr="00A00B62">
        <w:rPr>
          <w:rFonts w:ascii="Arial" w:hAnsi="Arial" w:cs="Arial"/>
          <w:b/>
          <w:bCs/>
          <w:sz w:val="22"/>
          <w:szCs w:val="22"/>
        </w:rPr>
        <w:t>Agrupación de los servicios.</w:t>
      </w:r>
    </w:p>
    <w:p w14:paraId="48D72E09" w14:textId="49AF2F29"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El servicio objeto de la presente licitación, se conforma de</w:t>
      </w:r>
      <w:r w:rsidRPr="00616B46">
        <w:rPr>
          <w:rFonts w:ascii="Arial" w:hAnsi="Arial" w:cs="Arial"/>
          <w:sz w:val="22"/>
          <w:szCs w:val="22"/>
        </w:rPr>
        <w:t xml:space="preserve"> </w:t>
      </w:r>
      <w:r w:rsidR="00317D02">
        <w:rPr>
          <w:rFonts w:ascii="Arial" w:hAnsi="Arial" w:cs="Arial"/>
          <w:b/>
          <w:color w:val="00B050"/>
          <w:sz w:val="22"/>
          <w:szCs w:val="22"/>
          <w:u w:val="single"/>
        </w:rPr>
        <w:t>03 (tres)</w:t>
      </w:r>
      <w:r w:rsidR="00616B46" w:rsidRPr="00616B46">
        <w:rPr>
          <w:rFonts w:ascii="Arial" w:hAnsi="Arial" w:cs="Arial"/>
          <w:color w:val="00B050"/>
          <w:sz w:val="22"/>
          <w:szCs w:val="22"/>
          <w:u w:val="single"/>
        </w:rPr>
        <w:t xml:space="preserve"> </w:t>
      </w:r>
      <w:r w:rsidR="008F303B" w:rsidRPr="00616B46">
        <w:rPr>
          <w:rFonts w:ascii="Arial" w:hAnsi="Arial" w:cs="Arial"/>
          <w:b/>
          <w:color w:val="00B050"/>
          <w:sz w:val="22"/>
          <w:szCs w:val="22"/>
          <w:u w:val="single"/>
        </w:rPr>
        <w:t>p</w:t>
      </w:r>
      <w:r w:rsidRPr="00616B46">
        <w:rPr>
          <w:rFonts w:ascii="Arial" w:hAnsi="Arial" w:cs="Arial"/>
          <w:b/>
          <w:color w:val="00B050"/>
          <w:sz w:val="22"/>
          <w:szCs w:val="22"/>
          <w:u w:val="single"/>
        </w:rPr>
        <w:t>artida</w:t>
      </w:r>
      <w:r w:rsidR="00317D02">
        <w:rPr>
          <w:rFonts w:ascii="Arial" w:hAnsi="Arial" w:cs="Arial"/>
          <w:b/>
          <w:color w:val="00B050"/>
          <w:sz w:val="22"/>
          <w:szCs w:val="22"/>
          <w:u w:val="single"/>
        </w:rPr>
        <w:t>s</w:t>
      </w:r>
      <w:r w:rsidRPr="00A00B62">
        <w:rPr>
          <w:rFonts w:ascii="Arial" w:hAnsi="Arial" w:cs="Arial"/>
          <w:sz w:val="22"/>
          <w:szCs w:val="22"/>
        </w:rPr>
        <w:t>, la</w:t>
      </w:r>
      <w:r w:rsidR="00FC36F2">
        <w:rPr>
          <w:rFonts w:ascii="Arial" w:hAnsi="Arial" w:cs="Arial"/>
          <w:sz w:val="22"/>
          <w:szCs w:val="22"/>
        </w:rPr>
        <w:t>s</w:t>
      </w:r>
      <w:r w:rsidRPr="00A00B62">
        <w:rPr>
          <w:rFonts w:ascii="Arial" w:hAnsi="Arial" w:cs="Arial"/>
          <w:sz w:val="22"/>
          <w:szCs w:val="22"/>
        </w:rPr>
        <w:t xml:space="preserve"> cual</w:t>
      </w:r>
      <w:r w:rsidR="00FC36F2">
        <w:rPr>
          <w:rFonts w:ascii="Arial" w:hAnsi="Arial" w:cs="Arial"/>
          <w:sz w:val="22"/>
          <w:szCs w:val="22"/>
        </w:rPr>
        <w:t>es</w:t>
      </w:r>
      <w:r w:rsidRPr="00A00B62">
        <w:rPr>
          <w:rFonts w:ascii="Arial" w:hAnsi="Arial" w:cs="Arial"/>
          <w:sz w:val="22"/>
          <w:szCs w:val="22"/>
        </w:rPr>
        <w:t xml:space="preserve"> se detalla</w:t>
      </w:r>
      <w:r w:rsidR="00FC36F2">
        <w:rPr>
          <w:rFonts w:ascii="Arial" w:hAnsi="Arial" w:cs="Arial"/>
          <w:sz w:val="22"/>
          <w:szCs w:val="22"/>
        </w:rPr>
        <w:t>n</w:t>
      </w:r>
      <w:r w:rsidRPr="00A00B62">
        <w:rPr>
          <w:rFonts w:ascii="Arial" w:hAnsi="Arial" w:cs="Arial"/>
          <w:sz w:val="22"/>
          <w:szCs w:val="22"/>
        </w:rPr>
        <w:t xml:space="preserve"> en el </w:t>
      </w:r>
      <w:r w:rsidRPr="00A00B62">
        <w:rPr>
          <w:rFonts w:ascii="Arial" w:hAnsi="Arial" w:cs="Arial"/>
          <w:color w:val="FF0000"/>
          <w:sz w:val="22"/>
          <w:szCs w:val="22"/>
        </w:rPr>
        <w:t>Anexo 1 “Términos de Referencia”</w:t>
      </w:r>
      <w:r w:rsidRPr="00A00B62">
        <w:rPr>
          <w:rFonts w:ascii="Arial" w:hAnsi="Arial" w:cs="Arial"/>
          <w:b/>
          <w:color w:val="C00000"/>
          <w:sz w:val="22"/>
          <w:szCs w:val="22"/>
        </w:rPr>
        <w:t xml:space="preserve"> </w:t>
      </w:r>
      <w:r w:rsidRPr="00A00B62">
        <w:rPr>
          <w:rFonts w:ascii="Arial" w:hAnsi="Arial" w:cs="Arial"/>
          <w:sz w:val="22"/>
          <w:szCs w:val="22"/>
        </w:rPr>
        <w:t>de la presente convocatoria.</w:t>
      </w:r>
    </w:p>
    <w:p w14:paraId="020DFC72" w14:textId="77777777" w:rsidR="00342CC8" w:rsidRPr="00A00B62" w:rsidRDefault="00342CC8" w:rsidP="00342CC8">
      <w:pPr>
        <w:tabs>
          <w:tab w:val="left" w:pos="426"/>
        </w:tabs>
        <w:spacing w:line="240" w:lineRule="exact"/>
        <w:ind w:left="851"/>
        <w:jc w:val="both"/>
        <w:rPr>
          <w:rFonts w:ascii="Arial" w:hAnsi="Arial" w:cs="Arial"/>
          <w:sz w:val="22"/>
          <w:szCs w:val="22"/>
        </w:rPr>
      </w:pPr>
    </w:p>
    <w:p w14:paraId="6D9A477A"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La Convocante en el presente procedimiento de contratación no limita la libre participación y adjudicará la(s) partidas al (los) licitante(s) que oferte(n) las mejores condiciones y cumpla(n) con los requisitos técnicos, administrativos y legales que se solicitan en la presente convocatoria.</w:t>
      </w:r>
    </w:p>
    <w:p w14:paraId="52B4F7A7"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038D9478" w14:textId="77777777" w:rsidR="00342CC8" w:rsidRPr="00A00B62" w:rsidRDefault="00342CC8" w:rsidP="0073455C">
      <w:pPr>
        <w:pStyle w:val="Textoindependiente"/>
        <w:numPr>
          <w:ilvl w:val="0"/>
          <w:numId w:val="11"/>
        </w:numPr>
        <w:ind w:left="567"/>
        <w:jc w:val="both"/>
        <w:rPr>
          <w:rFonts w:ascii="Arial" w:hAnsi="Arial" w:cs="Arial"/>
          <w:b/>
          <w:bCs/>
          <w:sz w:val="22"/>
          <w:szCs w:val="22"/>
        </w:rPr>
      </w:pPr>
      <w:r w:rsidRPr="00A00B62">
        <w:rPr>
          <w:rFonts w:ascii="Arial" w:hAnsi="Arial" w:cs="Arial"/>
          <w:b/>
          <w:bCs/>
          <w:sz w:val="22"/>
          <w:szCs w:val="22"/>
        </w:rPr>
        <w:t>Precio máximo.</w:t>
      </w:r>
    </w:p>
    <w:p w14:paraId="6985680E"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Para el presente procedimiento de contratación, no se establece un precio máximo de referencia por no contemplarse la modalidad de ofertas subsecuentes de descuento.</w:t>
      </w:r>
    </w:p>
    <w:p w14:paraId="3DF5BE39"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178F6215" w14:textId="77777777" w:rsidR="00342CC8" w:rsidRPr="00A00B62" w:rsidRDefault="00342CC8" w:rsidP="0073455C">
      <w:pPr>
        <w:pStyle w:val="Textoindependiente"/>
        <w:numPr>
          <w:ilvl w:val="0"/>
          <w:numId w:val="11"/>
        </w:numPr>
        <w:ind w:left="567"/>
        <w:jc w:val="both"/>
        <w:rPr>
          <w:rFonts w:ascii="Arial" w:hAnsi="Arial" w:cs="Arial"/>
          <w:b/>
          <w:bCs/>
          <w:sz w:val="22"/>
          <w:szCs w:val="22"/>
        </w:rPr>
      </w:pPr>
      <w:r w:rsidRPr="00A00B62">
        <w:rPr>
          <w:rFonts w:ascii="Arial" w:hAnsi="Arial" w:cs="Arial"/>
          <w:b/>
          <w:bCs/>
          <w:sz w:val="22"/>
          <w:szCs w:val="22"/>
        </w:rPr>
        <w:t>Normas oficiales.</w:t>
      </w:r>
    </w:p>
    <w:p w14:paraId="72B27D24" w14:textId="77777777" w:rsidR="00342CC8" w:rsidRPr="00A00B62" w:rsidRDefault="00342CC8" w:rsidP="00342CC8">
      <w:pPr>
        <w:pStyle w:val="Prrafodelista"/>
        <w:spacing w:line="240" w:lineRule="exact"/>
        <w:ind w:left="567"/>
        <w:jc w:val="both"/>
        <w:rPr>
          <w:rFonts w:ascii="Arial" w:hAnsi="Arial"/>
        </w:rPr>
      </w:pPr>
      <w:r w:rsidRPr="00A00B62">
        <w:rPr>
          <w:rFonts w:ascii="Arial" w:hAnsi="Arial"/>
        </w:rPr>
        <w:t>Los servicios, deberán cumplir con las características y especificaciones señaladas en la presente convocatoria; deberán prestarse con calidad, oportunidad y eficiencia, cumpliendo en su caso, con las normas aplicables.</w:t>
      </w:r>
      <w:r w:rsidRPr="00A00B62">
        <w:t xml:space="preserve"> </w:t>
      </w:r>
      <w:r w:rsidRPr="00A00B62">
        <w:rPr>
          <w:rFonts w:ascii="Arial" w:hAnsi="Arial"/>
        </w:rPr>
        <w:t xml:space="preserve">Atendiendo a las descripciones técnicas señaladas en la presente convocatoria, los servicios y en su caso los bienes que se requieran para la prestación del mismo, deberán, en su caso, cumplir con las </w:t>
      </w:r>
      <w:r w:rsidRPr="00A00B62">
        <w:rPr>
          <w:rFonts w:ascii="Arial" w:hAnsi="Arial"/>
          <w:b/>
        </w:rPr>
        <w:t>normas oficiales mexicanas</w:t>
      </w:r>
      <w:r w:rsidRPr="00A00B62">
        <w:rPr>
          <w:rFonts w:ascii="Arial" w:hAnsi="Arial"/>
        </w:rPr>
        <w:t xml:space="preserve">, las normas mexicanas, y a falta de éstas, las normas internacionales, lo dispuesto por la </w:t>
      </w:r>
      <w:r w:rsidRPr="00A00B62">
        <w:rPr>
          <w:rFonts w:ascii="Arial" w:hAnsi="Arial"/>
          <w:color w:val="00B050"/>
        </w:rPr>
        <w:t>Ley de Infraestructura de la Calidad, la Ley de Adquisiciones, Arrendamientos y Servicios del Sector Público y su Reglamento.</w:t>
      </w:r>
    </w:p>
    <w:p w14:paraId="4477D327" w14:textId="77777777" w:rsidR="00342CC8" w:rsidRPr="00A00B62" w:rsidRDefault="00342CC8" w:rsidP="00342CC8">
      <w:pPr>
        <w:pStyle w:val="Prrafodelista"/>
        <w:spacing w:line="240" w:lineRule="exact"/>
        <w:ind w:left="567"/>
        <w:jc w:val="both"/>
        <w:rPr>
          <w:rFonts w:ascii="Arial" w:hAnsi="Arial"/>
        </w:rPr>
      </w:pPr>
    </w:p>
    <w:p w14:paraId="5AC98E4C" w14:textId="64582EFA" w:rsidR="00342CC8" w:rsidRDefault="00342CC8" w:rsidP="00E10014">
      <w:pPr>
        <w:pStyle w:val="Prrafodelista"/>
        <w:spacing w:line="240" w:lineRule="exact"/>
        <w:ind w:left="567"/>
        <w:jc w:val="both"/>
        <w:rPr>
          <w:rFonts w:ascii="Arial" w:hAnsi="Arial"/>
          <w:color w:val="FF0000"/>
        </w:rPr>
      </w:pPr>
      <w:r w:rsidRPr="00A00B62">
        <w:rPr>
          <w:rFonts w:ascii="Arial" w:hAnsi="Arial"/>
        </w:rPr>
        <w:t xml:space="preserve">En específico el licitante que resulte ganador deberá cumplir con los estándares de mercado y autorizaciones para este tipo de servicios, tomando como referencia lo solicitado en el </w:t>
      </w:r>
      <w:r w:rsidRPr="00A00B62">
        <w:rPr>
          <w:rFonts w:ascii="Arial" w:hAnsi="Arial"/>
          <w:color w:val="FF0000"/>
        </w:rPr>
        <w:t>Anexo 1 “Términos de Referencia”.</w:t>
      </w:r>
      <w:r w:rsidR="00C2228E">
        <w:rPr>
          <w:rFonts w:ascii="Arial" w:hAnsi="Arial"/>
          <w:color w:val="FF0000"/>
        </w:rPr>
        <w:t xml:space="preserve"> </w:t>
      </w:r>
    </w:p>
    <w:p w14:paraId="260F236F" w14:textId="77777777" w:rsidR="00E10014" w:rsidRPr="00C2228E" w:rsidRDefault="00E10014" w:rsidP="00E10014">
      <w:pPr>
        <w:pStyle w:val="Prrafodelista"/>
        <w:spacing w:line="240" w:lineRule="exact"/>
        <w:ind w:left="567"/>
        <w:jc w:val="both"/>
        <w:rPr>
          <w:rFonts w:ascii="Arial" w:hAnsi="Arial"/>
        </w:rPr>
      </w:pPr>
    </w:p>
    <w:p w14:paraId="0164E031" w14:textId="77777777" w:rsidR="00342CC8" w:rsidRPr="00A00B62" w:rsidRDefault="00342CC8" w:rsidP="00342CC8">
      <w:pPr>
        <w:pStyle w:val="Prrafodelista"/>
        <w:spacing w:line="240" w:lineRule="exact"/>
        <w:ind w:left="567"/>
        <w:jc w:val="both"/>
        <w:rPr>
          <w:rFonts w:ascii="Arial" w:hAnsi="Arial" w:cs="Arial"/>
        </w:rPr>
      </w:pPr>
      <w:r w:rsidRPr="00A00B62">
        <w:rPr>
          <w:rFonts w:ascii="Arial" w:hAnsi="Arial"/>
        </w:rPr>
        <w:lastRenderedPageBreak/>
        <w:t>El licitante ganador queda obligado ante la Convocante a responder por la falta y/o deficiencia de la calidad y de los vicios ocultos de los servicios contratados, así como de cualquier otra responsabilidad en que hubiere incurrido en los términos señalados en la presente convocatoria, sus anexos, en las juntas de aclaraciones y en el contrato respectivo, así como en la legislación aplicable.</w:t>
      </w:r>
    </w:p>
    <w:p w14:paraId="51E590B4" w14:textId="77777777" w:rsidR="003E15EF" w:rsidRPr="00A00B62" w:rsidRDefault="003E15EF" w:rsidP="00FC36F2">
      <w:pPr>
        <w:tabs>
          <w:tab w:val="left" w:pos="426"/>
        </w:tabs>
        <w:spacing w:line="240" w:lineRule="exact"/>
        <w:jc w:val="both"/>
        <w:rPr>
          <w:rFonts w:ascii="Arial" w:hAnsi="Arial" w:cs="Arial"/>
          <w:sz w:val="22"/>
          <w:szCs w:val="22"/>
        </w:rPr>
      </w:pPr>
    </w:p>
    <w:p w14:paraId="1AA9CA95" w14:textId="77777777" w:rsidR="00342CC8" w:rsidRPr="00A00B62" w:rsidRDefault="00342CC8" w:rsidP="0073455C">
      <w:pPr>
        <w:pStyle w:val="Textoindependiente"/>
        <w:numPr>
          <w:ilvl w:val="0"/>
          <w:numId w:val="11"/>
        </w:numPr>
        <w:ind w:left="567"/>
        <w:jc w:val="both"/>
        <w:rPr>
          <w:rFonts w:ascii="Arial" w:hAnsi="Arial" w:cs="Arial"/>
          <w:b/>
          <w:bCs/>
          <w:sz w:val="22"/>
          <w:szCs w:val="22"/>
        </w:rPr>
      </w:pPr>
      <w:r w:rsidRPr="00A00B62">
        <w:rPr>
          <w:rFonts w:ascii="Arial" w:hAnsi="Arial" w:cs="Arial"/>
          <w:b/>
          <w:bCs/>
          <w:sz w:val="22"/>
          <w:szCs w:val="22"/>
        </w:rPr>
        <w:t>Pruebas de calidad.</w:t>
      </w:r>
    </w:p>
    <w:p w14:paraId="7ECD82D1" w14:textId="77777777" w:rsidR="00342CC8" w:rsidRPr="00A00B62" w:rsidRDefault="00342CC8" w:rsidP="00342CC8">
      <w:pPr>
        <w:pStyle w:val="Prrafodelista"/>
        <w:spacing w:line="240" w:lineRule="exact"/>
        <w:ind w:left="567"/>
        <w:jc w:val="both"/>
        <w:rPr>
          <w:rFonts w:ascii="Arial" w:hAnsi="Arial" w:cs="Arial"/>
        </w:rPr>
      </w:pPr>
      <w:r w:rsidRPr="00A00B62">
        <w:rPr>
          <w:rFonts w:ascii="Arial" w:hAnsi="Arial" w:cs="Arial"/>
        </w:rPr>
        <w:t>Para el presente procedimiento de contratación, este punto no aplica.</w:t>
      </w:r>
    </w:p>
    <w:p w14:paraId="2D207577"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514716E5" w14:textId="77777777" w:rsidR="00342CC8" w:rsidRPr="00A00B62" w:rsidRDefault="00342CC8" w:rsidP="0073455C">
      <w:pPr>
        <w:pStyle w:val="Textoindependiente"/>
        <w:numPr>
          <w:ilvl w:val="0"/>
          <w:numId w:val="11"/>
        </w:numPr>
        <w:ind w:left="567"/>
        <w:jc w:val="both"/>
        <w:rPr>
          <w:rFonts w:ascii="Arial" w:hAnsi="Arial" w:cs="Arial"/>
          <w:b/>
          <w:bCs/>
          <w:sz w:val="22"/>
          <w:szCs w:val="22"/>
        </w:rPr>
      </w:pPr>
      <w:r w:rsidRPr="00A00B62">
        <w:rPr>
          <w:rFonts w:ascii="Arial" w:hAnsi="Arial" w:cs="Arial"/>
          <w:b/>
          <w:bCs/>
          <w:sz w:val="22"/>
          <w:szCs w:val="22"/>
        </w:rPr>
        <w:t>Cantidades a contratar.</w:t>
      </w:r>
    </w:p>
    <w:p w14:paraId="303999BF" w14:textId="035A2BED" w:rsidR="00342CC8" w:rsidRDefault="005928CA" w:rsidP="005928CA">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El contrato que derive de la presente licitación </w:t>
      </w:r>
      <w:r w:rsidRPr="00A3577B">
        <w:rPr>
          <w:rFonts w:ascii="Arial" w:hAnsi="Arial" w:cs="Arial"/>
          <w:sz w:val="22"/>
          <w:szCs w:val="22"/>
        </w:rPr>
        <w:t xml:space="preserve">será un contrato </w:t>
      </w:r>
      <w:r w:rsidRPr="00EF074D">
        <w:rPr>
          <w:rFonts w:ascii="Arial" w:hAnsi="Arial" w:cs="Arial"/>
          <w:b/>
          <w:color w:val="FF0000"/>
          <w:sz w:val="22"/>
          <w:szCs w:val="22"/>
        </w:rPr>
        <w:t>abierto</w:t>
      </w:r>
      <w:r>
        <w:rPr>
          <w:rFonts w:ascii="Arial" w:hAnsi="Arial" w:cs="Arial"/>
          <w:color w:val="000000"/>
          <w:sz w:val="22"/>
          <w:szCs w:val="22"/>
        </w:rPr>
        <w:t xml:space="preserve"> con cantidades mínimas y máximas</w:t>
      </w:r>
      <w:r w:rsidRPr="00A3577B">
        <w:rPr>
          <w:rFonts w:ascii="Arial" w:hAnsi="Arial" w:cs="Arial"/>
          <w:color w:val="000000"/>
          <w:sz w:val="22"/>
          <w:szCs w:val="22"/>
        </w:rPr>
        <w:t>,</w:t>
      </w:r>
      <w:r w:rsidRPr="00A00B62">
        <w:rPr>
          <w:rFonts w:ascii="Arial" w:hAnsi="Arial" w:cs="Arial"/>
          <w:sz w:val="22"/>
          <w:szCs w:val="22"/>
        </w:rPr>
        <w:t xml:space="preserve"> </w:t>
      </w:r>
      <w:r>
        <w:rPr>
          <w:rFonts w:ascii="Arial" w:hAnsi="Arial" w:cs="Arial"/>
          <w:sz w:val="22"/>
          <w:szCs w:val="22"/>
        </w:rPr>
        <w:t xml:space="preserve">lo anterior con fundamento en el </w:t>
      </w:r>
      <w:r w:rsidRPr="001042D7">
        <w:rPr>
          <w:rFonts w:ascii="Arial" w:hAnsi="Arial" w:cs="Arial"/>
          <w:color w:val="00B050"/>
          <w:sz w:val="22"/>
          <w:szCs w:val="22"/>
        </w:rPr>
        <w:t>artículo 47 de la LAASSP</w:t>
      </w:r>
      <w:r w:rsidRPr="00EF074D">
        <w:rPr>
          <w:rFonts w:ascii="Arial" w:hAnsi="Arial" w:cs="Arial"/>
          <w:color w:val="00B050"/>
          <w:sz w:val="22"/>
          <w:szCs w:val="22"/>
        </w:rPr>
        <w:t xml:space="preserve"> y </w:t>
      </w:r>
      <w:r w:rsidRPr="001042D7">
        <w:rPr>
          <w:rFonts w:ascii="Arial" w:hAnsi="Arial" w:cs="Arial"/>
          <w:color w:val="00B050"/>
          <w:sz w:val="22"/>
          <w:szCs w:val="22"/>
        </w:rPr>
        <w:t>artículo 39, fracción II, inciso f) del RLAASSP</w:t>
      </w:r>
      <w:r>
        <w:rPr>
          <w:rFonts w:ascii="Arial" w:hAnsi="Arial" w:cs="Arial"/>
          <w:sz w:val="22"/>
          <w:szCs w:val="22"/>
        </w:rPr>
        <w:t xml:space="preserve">, </w:t>
      </w:r>
      <w:r w:rsidRPr="00A00B62">
        <w:rPr>
          <w:rFonts w:ascii="Arial" w:hAnsi="Arial" w:cs="Arial"/>
          <w:sz w:val="22"/>
          <w:szCs w:val="22"/>
        </w:rPr>
        <w:t xml:space="preserve">tomando en consideración las cantidades establecidas en el </w:t>
      </w:r>
      <w:r w:rsidRPr="00A00B62">
        <w:rPr>
          <w:rFonts w:ascii="Arial" w:hAnsi="Arial" w:cs="Arial"/>
          <w:color w:val="FF0000"/>
          <w:sz w:val="22"/>
          <w:szCs w:val="22"/>
        </w:rPr>
        <w:t>Anexo 1 “Términos de Referencia”</w:t>
      </w:r>
      <w:r w:rsidRPr="00A00B62">
        <w:rPr>
          <w:rFonts w:ascii="Arial" w:hAnsi="Arial" w:cs="Arial"/>
          <w:sz w:val="22"/>
          <w:szCs w:val="22"/>
        </w:rPr>
        <w:t xml:space="preserve"> de esta convocatoria y lo que en su caso se establezca en las juntas de aclaraciones a la misma.</w:t>
      </w:r>
    </w:p>
    <w:p w14:paraId="3553C2CB" w14:textId="77777777" w:rsidR="005928CA" w:rsidRPr="00A00B62" w:rsidRDefault="005928CA" w:rsidP="005928CA">
      <w:pPr>
        <w:tabs>
          <w:tab w:val="left" w:pos="426"/>
        </w:tabs>
        <w:spacing w:line="240" w:lineRule="exact"/>
        <w:ind w:left="567"/>
        <w:jc w:val="both"/>
        <w:rPr>
          <w:rFonts w:ascii="Arial" w:hAnsi="Arial" w:cs="Arial"/>
          <w:sz w:val="22"/>
          <w:szCs w:val="22"/>
        </w:rPr>
      </w:pPr>
    </w:p>
    <w:p w14:paraId="2CCBF7D3" w14:textId="77777777" w:rsidR="00342CC8" w:rsidRPr="00A00B62" w:rsidRDefault="00342CC8" w:rsidP="0073455C">
      <w:pPr>
        <w:pStyle w:val="Textoindependiente"/>
        <w:numPr>
          <w:ilvl w:val="0"/>
          <w:numId w:val="11"/>
        </w:numPr>
        <w:ind w:left="567"/>
        <w:jc w:val="both"/>
        <w:rPr>
          <w:rFonts w:ascii="Arial" w:hAnsi="Arial" w:cs="Arial"/>
          <w:b/>
          <w:sz w:val="22"/>
          <w:szCs w:val="22"/>
        </w:rPr>
      </w:pPr>
      <w:r w:rsidRPr="00A00B62">
        <w:rPr>
          <w:rFonts w:ascii="Arial" w:hAnsi="Arial" w:cs="Arial"/>
          <w:b/>
          <w:sz w:val="22"/>
          <w:szCs w:val="22"/>
        </w:rPr>
        <w:t>Modalidad de contratación.</w:t>
      </w:r>
    </w:p>
    <w:p w14:paraId="27EF1F6A"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La presente licitación no estará sujeta a ninguna modalidad de contratación en particular.</w:t>
      </w:r>
    </w:p>
    <w:p w14:paraId="1B94DD1B"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38F3261B" w14:textId="77777777" w:rsidR="00342CC8" w:rsidRPr="00A00B62" w:rsidRDefault="00342CC8" w:rsidP="0073455C">
      <w:pPr>
        <w:pStyle w:val="Textoindependiente"/>
        <w:numPr>
          <w:ilvl w:val="0"/>
          <w:numId w:val="11"/>
        </w:numPr>
        <w:ind w:left="567"/>
        <w:jc w:val="both"/>
        <w:rPr>
          <w:rFonts w:ascii="Arial" w:hAnsi="Arial" w:cs="Arial"/>
          <w:b/>
          <w:sz w:val="22"/>
          <w:szCs w:val="22"/>
        </w:rPr>
      </w:pPr>
      <w:r w:rsidRPr="00A00B62">
        <w:rPr>
          <w:rFonts w:ascii="Arial" w:hAnsi="Arial" w:cs="Arial"/>
          <w:b/>
          <w:sz w:val="22"/>
          <w:szCs w:val="22"/>
        </w:rPr>
        <w:t>Abastecimiento simultáneo.</w:t>
      </w:r>
    </w:p>
    <w:p w14:paraId="6309B6B8" w14:textId="09239F26"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La convocante adjudicará el(los) contrato(s) a la(s) persona(s) física(s) o moral(es) que de entre los licitantes reúna(n) las condiciones legales, técnicas y económicas requeridas por el </w:t>
      </w:r>
      <w:r w:rsidRPr="00A00B62">
        <w:rPr>
          <w:rFonts w:ascii="Arial" w:hAnsi="Arial" w:cs="Arial"/>
          <w:b/>
          <w:sz w:val="22"/>
          <w:szCs w:val="22"/>
        </w:rPr>
        <w:t>CIATEJ, A.C.</w:t>
      </w:r>
      <w:r w:rsidRPr="00A00B62">
        <w:rPr>
          <w:rFonts w:ascii="Arial" w:hAnsi="Arial" w:cs="Arial"/>
          <w:sz w:val="22"/>
          <w:szCs w:val="22"/>
        </w:rPr>
        <w:t xml:space="preserve"> que garantice(n) satisfactoriamente el cumplimiento de las obligaciones a contratar</w:t>
      </w:r>
      <w:r w:rsidR="004649E3" w:rsidRPr="004649E3">
        <w:rPr>
          <w:rFonts w:ascii="Arial" w:hAnsi="Arial" w:cs="Arial"/>
          <w:sz w:val="24"/>
          <w:szCs w:val="22"/>
        </w:rPr>
        <w:t xml:space="preserve">, </w:t>
      </w:r>
      <w:r w:rsidR="004649E3" w:rsidRPr="004649E3">
        <w:rPr>
          <w:rFonts w:ascii="Arial" w:hAnsi="Arial" w:cs="Arial"/>
          <w:sz w:val="22"/>
        </w:rPr>
        <w:t>resultando así solvente(s), y a aquel (aquellos) que haya(n) obtenido la mejor puntuación en la evaluación combinada de puntos y porcentajes.</w:t>
      </w:r>
    </w:p>
    <w:p w14:paraId="06B393AE"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32351DBA"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De conformidad con el párrafo anterior, el </w:t>
      </w:r>
      <w:r w:rsidRPr="00A00B62">
        <w:rPr>
          <w:rFonts w:ascii="Arial" w:hAnsi="Arial" w:cs="Arial"/>
          <w:b/>
          <w:sz w:val="22"/>
          <w:szCs w:val="22"/>
        </w:rPr>
        <w:t>CIATEJ, A.C.</w:t>
      </w:r>
      <w:r w:rsidRPr="00A00B62">
        <w:rPr>
          <w:rFonts w:ascii="Arial" w:hAnsi="Arial" w:cs="Arial"/>
          <w:sz w:val="22"/>
          <w:szCs w:val="22"/>
        </w:rPr>
        <w:t xml:space="preserve"> adjudicará la totalidad de la partida a un solo licitante, por lo que no se considera el abastecimiento simultáneo en el presente procedimiento de contratación.</w:t>
      </w:r>
    </w:p>
    <w:p w14:paraId="3AC24628"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4A0A415A" w14:textId="77777777" w:rsidR="00342CC8" w:rsidRPr="00A00B62" w:rsidRDefault="00342CC8" w:rsidP="0073455C">
      <w:pPr>
        <w:pStyle w:val="Textoindependiente"/>
        <w:numPr>
          <w:ilvl w:val="0"/>
          <w:numId w:val="11"/>
        </w:numPr>
        <w:ind w:left="567"/>
        <w:jc w:val="both"/>
        <w:rPr>
          <w:rFonts w:ascii="Arial" w:hAnsi="Arial" w:cs="Arial"/>
          <w:b/>
          <w:sz w:val="22"/>
          <w:szCs w:val="22"/>
        </w:rPr>
      </w:pPr>
      <w:r w:rsidRPr="00A00B62">
        <w:rPr>
          <w:rFonts w:ascii="Arial" w:hAnsi="Arial" w:cs="Arial"/>
          <w:b/>
          <w:sz w:val="22"/>
          <w:szCs w:val="22"/>
        </w:rPr>
        <w:t>Modelo de contrato.</w:t>
      </w:r>
    </w:p>
    <w:p w14:paraId="0679E4DA" w14:textId="7C7218B5" w:rsidR="00342CC8" w:rsidRPr="00A00B62" w:rsidRDefault="00342CC8" w:rsidP="00342CC8">
      <w:pPr>
        <w:ind w:left="567"/>
        <w:jc w:val="both"/>
        <w:rPr>
          <w:rFonts w:ascii="Arial" w:hAnsi="Arial" w:cs="Arial"/>
          <w:color w:val="FF0000"/>
          <w:sz w:val="22"/>
          <w:szCs w:val="22"/>
        </w:rPr>
      </w:pPr>
      <w:r w:rsidRPr="00A00B62">
        <w:rPr>
          <w:rFonts w:ascii="Arial" w:hAnsi="Arial" w:cs="Arial"/>
          <w:sz w:val="22"/>
          <w:szCs w:val="22"/>
        </w:rPr>
        <w:t xml:space="preserve">Para efecto de la formalización de la contratación, se adjunta a la presente convocatoria como </w:t>
      </w:r>
      <w:r w:rsidRPr="00625939">
        <w:rPr>
          <w:rFonts w:ascii="Arial" w:hAnsi="Arial" w:cs="Arial"/>
          <w:color w:val="FF0000"/>
          <w:sz w:val="22"/>
          <w:szCs w:val="22"/>
        </w:rPr>
        <w:t>Anexo 1</w:t>
      </w:r>
      <w:r w:rsidR="00421BD8">
        <w:rPr>
          <w:rFonts w:ascii="Arial" w:hAnsi="Arial" w:cs="Arial"/>
          <w:color w:val="FF0000"/>
          <w:sz w:val="22"/>
          <w:szCs w:val="22"/>
        </w:rPr>
        <w:t>7</w:t>
      </w:r>
      <w:r w:rsidRPr="00625939">
        <w:rPr>
          <w:rFonts w:ascii="Arial" w:hAnsi="Arial" w:cs="Arial"/>
          <w:color w:val="FF0000"/>
          <w:sz w:val="22"/>
          <w:szCs w:val="22"/>
        </w:rPr>
        <w:t xml:space="preserve"> “Modelo de Contrato”,</w:t>
      </w:r>
      <w:r w:rsidRPr="00A00B62">
        <w:rPr>
          <w:rFonts w:ascii="Arial" w:hAnsi="Arial" w:cs="Arial"/>
          <w:sz w:val="22"/>
          <w:szCs w:val="22"/>
        </w:rPr>
        <w:t xml:space="preserve"> </w:t>
      </w:r>
      <w:r w:rsidR="00012691">
        <w:rPr>
          <w:rFonts w:ascii="Arial" w:hAnsi="Arial" w:cs="Arial"/>
          <w:sz w:val="22"/>
          <w:szCs w:val="22"/>
        </w:rPr>
        <w:t>en el</w:t>
      </w:r>
      <w:r w:rsidR="00012691" w:rsidRPr="00A00B62">
        <w:rPr>
          <w:rFonts w:ascii="Arial" w:hAnsi="Arial" w:cs="Arial"/>
          <w:sz w:val="22"/>
          <w:szCs w:val="22"/>
        </w:rPr>
        <w:t xml:space="preserve"> </w:t>
      </w:r>
      <w:r w:rsidRPr="00A00B62">
        <w:rPr>
          <w:rFonts w:ascii="Arial" w:hAnsi="Arial" w:cs="Arial"/>
          <w:sz w:val="22"/>
          <w:szCs w:val="22"/>
        </w:rPr>
        <w:t xml:space="preserve">modelo de contrato </w:t>
      </w:r>
      <w:r w:rsidRPr="000D2FF5">
        <w:rPr>
          <w:rFonts w:ascii="Arial" w:hAnsi="Arial" w:cs="Arial"/>
          <w:sz w:val="22"/>
          <w:szCs w:val="22"/>
        </w:rPr>
        <w:t>correspondiente, en el cual se</w:t>
      </w:r>
      <w:r w:rsidRPr="00A00B62">
        <w:rPr>
          <w:rFonts w:ascii="Arial" w:hAnsi="Arial" w:cs="Arial"/>
          <w:sz w:val="22"/>
          <w:szCs w:val="22"/>
        </w:rPr>
        <w:t xml:space="preserve"> </w:t>
      </w:r>
      <w:r w:rsidR="0015501C" w:rsidRPr="00A00B62">
        <w:rPr>
          <w:rFonts w:ascii="Arial" w:hAnsi="Arial" w:cs="Arial"/>
          <w:sz w:val="22"/>
          <w:szCs w:val="22"/>
        </w:rPr>
        <w:t>establece</w:t>
      </w:r>
      <w:r w:rsidR="0015501C">
        <w:rPr>
          <w:rFonts w:ascii="Arial" w:hAnsi="Arial" w:cs="Arial"/>
          <w:sz w:val="22"/>
          <w:szCs w:val="22"/>
        </w:rPr>
        <w:t>rán</w:t>
      </w:r>
      <w:r w:rsidRPr="00A00B62">
        <w:rPr>
          <w:rFonts w:ascii="Arial" w:hAnsi="Arial" w:cs="Arial"/>
          <w:sz w:val="22"/>
          <w:szCs w:val="22"/>
        </w:rPr>
        <w:t xml:space="preserve"> las condiciones y características a las cuales se sujetarán las partes para la prestación del servicio.</w:t>
      </w:r>
    </w:p>
    <w:p w14:paraId="0D4D39CB" w14:textId="77777777" w:rsidR="00342CC8" w:rsidRPr="00A00B62" w:rsidRDefault="00342CC8" w:rsidP="00342CC8">
      <w:pPr>
        <w:tabs>
          <w:tab w:val="left" w:pos="426"/>
        </w:tabs>
        <w:spacing w:line="240" w:lineRule="exact"/>
        <w:ind w:left="851"/>
        <w:jc w:val="both"/>
        <w:rPr>
          <w:rFonts w:ascii="Arial" w:hAnsi="Arial" w:cs="Arial"/>
          <w:sz w:val="22"/>
          <w:szCs w:val="22"/>
        </w:rPr>
      </w:pPr>
    </w:p>
    <w:p w14:paraId="66AED5DE"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Para los efectos de esta contratación, la presente convocatoria a la licitación, sus anexos, sus juntas de aclaraciones, el contrato que de ella derive y </w:t>
      </w:r>
      <w:r w:rsidRPr="000D2FF5">
        <w:rPr>
          <w:rFonts w:ascii="Arial" w:hAnsi="Arial" w:cs="Arial"/>
          <w:sz w:val="22"/>
          <w:szCs w:val="22"/>
        </w:rPr>
        <w:t>sus anexos</w:t>
      </w:r>
      <w:r w:rsidRPr="00A00B62">
        <w:rPr>
          <w:rFonts w:ascii="Arial" w:hAnsi="Arial" w:cs="Arial"/>
          <w:sz w:val="22"/>
          <w:szCs w:val="22"/>
        </w:rPr>
        <w:t>, son los instrumentos que vinculan a las partes en sus derechos y obligaciones. En caso de existir discrepancia entre el contrato que se firme y la presente convocatoria, prevalecerá lo dispuesto en el cuerpo general de la convocatoria y sus anexos, así como lo señalado en las juntas de aclaraciones a la misma.</w:t>
      </w:r>
    </w:p>
    <w:p w14:paraId="5C4F9D88"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 </w:t>
      </w:r>
    </w:p>
    <w:p w14:paraId="61428D65" w14:textId="50E89695" w:rsidR="003E15EF" w:rsidRDefault="00342CC8" w:rsidP="00236588">
      <w:pPr>
        <w:tabs>
          <w:tab w:val="left" w:pos="426"/>
        </w:tabs>
        <w:spacing w:line="240" w:lineRule="exact"/>
        <w:ind w:left="567"/>
        <w:jc w:val="both"/>
        <w:rPr>
          <w:rFonts w:ascii="Arial" w:hAnsi="Arial" w:cs="Arial"/>
          <w:sz w:val="22"/>
          <w:szCs w:val="22"/>
        </w:rPr>
      </w:pPr>
      <w:r w:rsidRPr="00A00B62">
        <w:rPr>
          <w:rFonts w:ascii="Arial" w:hAnsi="Arial" w:cs="Arial"/>
          <w:sz w:val="22"/>
          <w:szCs w:val="22"/>
        </w:rPr>
        <w:lastRenderedPageBreak/>
        <w:t xml:space="preserve">Con motivo de las auditorias, visitas o inspecciones que se practiquen a la convocante, en los términos de lo dispuesto por el </w:t>
      </w:r>
      <w:r w:rsidRPr="00A00B62">
        <w:rPr>
          <w:rFonts w:ascii="Arial" w:hAnsi="Arial" w:cs="Arial"/>
          <w:color w:val="00B050"/>
          <w:sz w:val="22"/>
          <w:szCs w:val="22"/>
        </w:rPr>
        <w:t>artículo 107 del Reglamento de la LAASSP</w:t>
      </w:r>
      <w:r w:rsidRPr="00A00B62">
        <w:rPr>
          <w:rFonts w:ascii="Arial" w:hAnsi="Arial" w:cs="Arial"/>
          <w:sz w:val="22"/>
          <w:szCs w:val="22"/>
        </w:rPr>
        <w:t xml:space="preserve">, y en caso de requerírsele, el licitante que resulte ganador deberá proporcionar al Órgano Interno de Control en el </w:t>
      </w:r>
      <w:r w:rsidR="009E4DA3">
        <w:rPr>
          <w:rFonts w:ascii="Arial" w:hAnsi="Arial" w:cs="Arial"/>
          <w:b/>
          <w:sz w:val="22"/>
          <w:szCs w:val="22"/>
        </w:rPr>
        <w:t>CIATEJ</w:t>
      </w:r>
      <w:r w:rsidRPr="00A00B62">
        <w:rPr>
          <w:rFonts w:ascii="Arial" w:hAnsi="Arial" w:cs="Arial"/>
          <w:b/>
          <w:sz w:val="22"/>
          <w:szCs w:val="22"/>
        </w:rPr>
        <w:t>, A.C.,</w:t>
      </w:r>
      <w:r w:rsidRPr="00A00B62">
        <w:rPr>
          <w:rFonts w:ascii="Arial" w:hAnsi="Arial" w:cs="Arial"/>
          <w:sz w:val="22"/>
          <w:szCs w:val="22"/>
        </w:rPr>
        <w:t xml:space="preserve"> la información y/o documentación relacionada con el contrato adjudicado que resulte de este procedimiento de contratación.</w:t>
      </w:r>
    </w:p>
    <w:p w14:paraId="05E5B9D5" w14:textId="77777777" w:rsidR="00041C64" w:rsidRPr="00236588" w:rsidRDefault="00041C64" w:rsidP="00236588">
      <w:pPr>
        <w:tabs>
          <w:tab w:val="left" w:pos="426"/>
        </w:tabs>
        <w:spacing w:line="240" w:lineRule="exact"/>
        <w:ind w:left="567"/>
        <w:jc w:val="both"/>
        <w:rPr>
          <w:rFonts w:ascii="Arial" w:hAnsi="Arial" w:cs="Arial"/>
          <w:sz w:val="22"/>
          <w:szCs w:val="22"/>
        </w:rPr>
      </w:pPr>
    </w:p>
    <w:p w14:paraId="419DC975" w14:textId="77777777"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t>Forma</w:t>
      </w:r>
      <w:r w:rsidR="00C42CDC" w:rsidRPr="00A00B62">
        <w:rPr>
          <w:rFonts w:ascii="Arial" w:hAnsi="Arial" w:cs="Arial"/>
          <w:b/>
          <w:caps/>
          <w:sz w:val="24"/>
        </w:rPr>
        <w:t xml:space="preserve"> </w:t>
      </w:r>
      <w:r w:rsidRPr="00A00B62">
        <w:rPr>
          <w:rFonts w:ascii="Arial" w:hAnsi="Arial" w:cs="Arial"/>
          <w:b/>
          <w:caps/>
          <w:sz w:val="24"/>
        </w:rPr>
        <w:t>y términos que regirán los diversos actos del procedimiento de licitación pública.</w:t>
      </w:r>
    </w:p>
    <w:p w14:paraId="14AEE8A2" w14:textId="77777777" w:rsidR="003E15EF" w:rsidRPr="003E15EF" w:rsidRDefault="003E15EF" w:rsidP="003E15EF">
      <w:pPr>
        <w:jc w:val="both"/>
        <w:rPr>
          <w:rFonts w:ascii="Arial" w:hAnsi="Arial" w:cs="Arial"/>
          <w:b/>
        </w:rPr>
      </w:pPr>
    </w:p>
    <w:p w14:paraId="7136A9CB" w14:textId="51373BF9"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t>Reducción de plazos para la presentación y apertura de proposiciones.</w:t>
      </w:r>
    </w:p>
    <w:p w14:paraId="591CC290" w14:textId="77777777" w:rsidR="00342CC8" w:rsidRPr="00A00B62" w:rsidRDefault="00342CC8" w:rsidP="00342CC8">
      <w:pPr>
        <w:pStyle w:val="Prrafodelista"/>
        <w:ind w:left="360"/>
        <w:jc w:val="both"/>
        <w:rPr>
          <w:rFonts w:ascii="Arial" w:hAnsi="Arial" w:cs="Arial"/>
        </w:rPr>
      </w:pPr>
    </w:p>
    <w:p w14:paraId="3F60E4DB" w14:textId="77777777" w:rsidR="00342CC8" w:rsidRPr="00A00B62" w:rsidRDefault="00342CC8" w:rsidP="00342CC8">
      <w:pPr>
        <w:pStyle w:val="Prrafodelista"/>
        <w:ind w:left="567"/>
        <w:jc w:val="both"/>
        <w:rPr>
          <w:rFonts w:ascii="Arial" w:hAnsi="Arial" w:cs="Arial"/>
        </w:rPr>
      </w:pPr>
      <w:r w:rsidRPr="00A00B62">
        <w:rPr>
          <w:rFonts w:ascii="Arial" w:hAnsi="Arial" w:cs="Arial"/>
        </w:rPr>
        <w:t xml:space="preserve">Para el presente procedimiento de licitación, </w:t>
      </w:r>
      <w:r w:rsidRPr="00A00B62">
        <w:rPr>
          <w:rFonts w:ascii="Arial" w:hAnsi="Arial" w:cs="Arial"/>
          <w:b/>
        </w:rPr>
        <w:t>NO</w:t>
      </w:r>
      <w:r w:rsidRPr="00A00B62">
        <w:rPr>
          <w:rFonts w:ascii="Arial" w:hAnsi="Arial" w:cs="Arial"/>
        </w:rPr>
        <w:t xml:space="preserve"> se contempla la reducción de plazos para la presentación y apertura de proposiciones.</w:t>
      </w:r>
    </w:p>
    <w:p w14:paraId="03387789"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284E6B4F" w14:textId="77777777"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t>Fecha, hora, lugar y condiciones para la celebración de los actos del proceso.</w:t>
      </w:r>
    </w:p>
    <w:p w14:paraId="63777371" w14:textId="77777777" w:rsidR="00342CC8" w:rsidRPr="00A00B62" w:rsidRDefault="00342CC8" w:rsidP="00342CC8">
      <w:pPr>
        <w:pStyle w:val="Prrafodelista"/>
        <w:ind w:left="360"/>
        <w:jc w:val="both"/>
        <w:rPr>
          <w:rFonts w:ascii="Arial" w:hAnsi="Arial"/>
          <w:b/>
        </w:rPr>
      </w:pPr>
    </w:p>
    <w:p w14:paraId="78949A4D" w14:textId="77777777" w:rsidR="00342CC8" w:rsidRPr="00A00B62" w:rsidRDefault="00342CC8" w:rsidP="0073455C">
      <w:pPr>
        <w:pStyle w:val="Prrafodelista"/>
        <w:numPr>
          <w:ilvl w:val="1"/>
          <w:numId w:val="13"/>
        </w:numPr>
        <w:ind w:left="851" w:hanging="425"/>
        <w:jc w:val="both"/>
        <w:rPr>
          <w:rFonts w:ascii="Arial" w:hAnsi="Arial"/>
          <w:b/>
        </w:rPr>
      </w:pPr>
      <w:r w:rsidRPr="00A00B62">
        <w:rPr>
          <w:rFonts w:ascii="Arial" w:hAnsi="Arial" w:cs="Arial"/>
          <w:b/>
        </w:rPr>
        <w:t>Obtención</w:t>
      </w:r>
      <w:r w:rsidRPr="00A00B62">
        <w:rPr>
          <w:rFonts w:ascii="Arial" w:hAnsi="Arial"/>
          <w:b/>
        </w:rPr>
        <w:t xml:space="preserve"> de la Convocatoria.</w:t>
      </w:r>
    </w:p>
    <w:p w14:paraId="77F07D85" w14:textId="77777777" w:rsidR="00342CC8" w:rsidRPr="00A00B62" w:rsidRDefault="00342CC8" w:rsidP="00342CC8">
      <w:pPr>
        <w:pStyle w:val="Prrafodelista"/>
        <w:ind w:left="567"/>
        <w:jc w:val="both"/>
        <w:rPr>
          <w:rFonts w:ascii="Arial" w:hAnsi="Arial"/>
        </w:rPr>
      </w:pPr>
    </w:p>
    <w:p w14:paraId="0AA1A92D" w14:textId="32BDA76D" w:rsidR="00C42CDC" w:rsidRPr="00A00B62" w:rsidRDefault="00342CC8" w:rsidP="00A00B62">
      <w:pPr>
        <w:pStyle w:val="Prrafodelista"/>
        <w:ind w:left="851"/>
        <w:jc w:val="both"/>
        <w:rPr>
          <w:rFonts w:ascii="Arial" w:hAnsi="Arial" w:cs="Arial"/>
        </w:rPr>
      </w:pPr>
      <w:r w:rsidRPr="00A00B62">
        <w:rPr>
          <w:rFonts w:ascii="Arial" w:hAnsi="Arial" w:cs="Arial"/>
        </w:rPr>
        <w:t xml:space="preserve">Los licitantes podrán obtener la convocatoria en versión electrónica sin costo en la página de CompraNet en la dirección </w:t>
      </w:r>
      <w:hyperlink r:id="rId12" w:history="1">
        <w:r w:rsidR="00C931B3" w:rsidRPr="007E245A">
          <w:rPr>
            <w:rStyle w:val="Hipervnculo"/>
            <w:rFonts w:ascii="Arial" w:hAnsi="Arial" w:cs="Arial"/>
          </w:rPr>
          <w:t>https://upcp-compranet.hacienda.gob.mx/</w:t>
        </w:r>
      </w:hyperlink>
      <w:r w:rsidR="00C931B3">
        <w:rPr>
          <w:rFonts w:ascii="Arial" w:hAnsi="Arial" w:cs="Arial"/>
        </w:rPr>
        <w:t xml:space="preserve"> </w:t>
      </w:r>
      <w:r w:rsidRPr="00A00B62">
        <w:rPr>
          <w:rFonts w:ascii="Arial" w:hAnsi="Arial" w:cs="Arial"/>
        </w:rPr>
        <w:t xml:space="preserve">o bien en la página de Internet del </w:t>
      </w:r>
      <w:r w:rsidRPr="00D86E57">
        <w:rPr>
          <w:rFonts w:ascii="Arial" w:hAnsi="Arial" w:cs="Arial"/>
          <w:b/>
        </w:rPr>
        <w:t>CIATEJ, A.C.</w:t>
      </w:r>
      <w:r w:rsidRPr="00A00B62">
        <w:rPr>
          <w:rFonts w:ascii="Arial" w:hAnsi="Arial" w:cs="Arial"/>
        </w:rPr>
        <w:t>:</w:t>
      </w:r>
      <w:r w:rsidR="00225893" w:rsidRPr="00225893">
        <w:rPr>
          <w:rStyle w:val="Hipervnculo"/>
          <w:rFonts w:ascii="Arial" w:hAnsi="Arial" w:cs="Arial"/>
          <w:u w:val="none"/>
        </w:rPr>
        <w:t xml:space="preserve"> </w:t>
      </w:r>
      <w:r w:rsidR="00F70789" w:rsidRPr="00F70789">
        <w:rPr>
          <w:rStyle w:val="Hipervnculo"/>
          <w:rFonts w:ascii="Arial" w:hAnsi="Arial" w:cs="Arial"/>
        </w:rPr>
        <w:t>https://ciatej.mx/el-ciatej/licitaciones-y-programas-anuales</w:t>
      </w:r>
      <w:r w:rsidRPr="00A00B62">
        <w:rPr>
          <w:rFonts w:ascii="Arial" w:hAnsi="Arial" w:cs="Arial"/>
        </w:rPr>
        <w:t>, así mismo, la convocante pondrá a disposición para consulta de los licitantes, un ejemplar impreso con la Titular de Servicios Generales de la Subdirección de Recursos Materiales, ubicada</w:t>
      </w:r>
      <w:r w:rsidR="00426943">
        <w:rPr>
          <w:rFonts w:ascii="Arial" w:hAnsi="Arial" w:cs="Arial"/>
        </w:rPr>
        <w:t xml:space="preserve"> en la planta baja del edificio de Administración</w:t>
      </w:r>
      <w:r w:rsidRPr="00A00B62">
        <w:rPr>
          <w:rFonts w:ascii="Arial" w:hAnsi="Arial" w:cs="Arial"/>
        </w:rPr>
        <w:t xml:space="preserve"> en Av. Normalistas número 800, Col. Colinas de la Normal, C.P. 44270; en </w:t>
      </w:r>
      <w:r w:rsidR="00426943">
        <w:rPr>
          <w:rFonts w:ascii="Arial" w:hAnsi="Arial" w:cs="Arial"/>
        </w:rPr>
        <w:t xml:space="preserve">la ciudad de </w:t>
      </w:r>
      <w:r w:rsidRPr="00A00B62">
        <w:rPr>
          <w:rFonts w:ascii="Arial" w:hAnsi="Arial" w:cs="Arial"/>
        </w:rPr>
        <w:t>Guadalajara, Jalisco. La presente Convocatoria estará disponible a partir del día</w:t>
      </w:r>
      <w:r w:rsidR="00225893">
        <w:rPr>
          <w:rFonts w:ascii="Arial" w:hAnsi="Arial" w:cs="Arial"/>
        </w:rPr>
        <w:t xml:space="preserve"> </w:t>
      </w:r>
      <w:r w:rsidR="0062722C" w:rsidRPr="0062722C">
        <w:rPr>
          <w:rFonts w:ascii="Arial" w:hAnsi="Arial" w:cs="Arial"/>
          <w:b/>
          <w:color w:val="FF0000"/>
        </w:rPr>
        <w:t>25</w:t>
      </w:r>
      <w:r w:rsidR="00DE219C" w:rsidRPr="0062722C">
        <w:rPr>
          <w:rFonts w:ascii="Arial" w:hAnsi="Arial" w:cs="Arial"/>
          <w:b/>
          <w:color w:val="FF0000"/>
        </w:rPr>
        <w:t xml:space="preserve"> de </w:t>
      </w:r>
      <w:r w:rsidR="009C3787" w:rsidRPr="0062722C">
        <w:rPr>
          <w:rFonts w:ascii="Arial" w:hAnsi="Arial" w:cs="Arial"/>
          <w:b/>
          <w:color w:val="FF0000"/>
        </w:rPr>
        <w:t>enero</w:t>
      </w:r>
      <w:r w:rsidR="00DE219C" w:rsidRPr="0062722C">
        <w:rPr>
          <w:rFonts w:ascii="Arial" w:hAnsi="Arial" w:cs="Arial"/>
          <w:b/>
          <w:color w:val="FF0000"/>
        </w:rPr>
        <w:t xml:space="preserve"> de</w:t>
      </w:r>
      <w:r w:rsidRPr="0062722C">
        <w:rPr>
          <w:rFonts w:ascii="Arial" w:hAnsi="Arial" w:cs="Arial"/>
          <w:b/>
          <w:color w:val="FF0000"/>
        </w:rPr>
        <w:t xml:space="preserve"> 202</w:t>
      </w:r>
      <w:r w:rsidR="009C3787" w:rsidRPr="0062722C">
        <w:rPr>
          <w:rFonts w:ascii="Arial" w:hAnsi="Arial" w:cs="Arial"/>
          <w:b/>
          <w:color w:val="FF0000"/>
        </w:rPr>
        <w:t>4</w:t>
      </w:r>
      <w:r w:rsidRPr="00A00B62">
        <w:rPr>
          <w:rFonts w:ascii="Arial" w:hAnsi="Arial" w:cs="Arial"/>
          <w:b/>
          <w:color w:val="FF0000"/>
        </w:rPr>
        <w:t xml:space="preserve"> </w:t>
      </w:r>
      <w:r w:rsidRPr="00A00B62">
        <w:rPr>
          <w:rFonts w:ascii="Arial" w:hAnsi="Arial" w:cs="Arial"/>
          <w:b/>
          <w:bCs/>
        </w:rPr>
        <w:t>y hasta el día en que se emita el fallo correspondiente</w:t>
      </w:r>
      <w:r w:rsidRPr="00A00B62">
        <w:rPr>
          <w:rFonts w:ascii="Arial" w:hAnsi="Arial" w:cs="Arial"/>
        </w:rPr>
        <w:t>.</w:t>
      </w:r>
    </w:p>
    <w:p w14:paraId="76E3D28D" w14:textId="77777777" w:rsidR="00C42CDC" w:rsidRPr="00A00B62" w:rsidRDefault="00C42CDC" w:rsidP="00342CC8">
      <w:pPr>
        <w:tabs>
          <w:tab w:val="left" w:pos="0"/>
        </w:tabs>
        <w:spacing w:line="240" w:lineRule="exact"/>
        <w:jc w:val="both"/>
        <w:rPr>
          <w:rFonts w:ascii="Arial" w:hAnsi="Arial" w:cs="Arial"/>
          <w:b/>
          <w:sz w:val="22"/>
          <w:szCs w:val="22"/>
        </w:rPr>
      </w:pPr>
    </w:p>
    <w:p w14:paraId="1D1155B3" w14:textId="77777777" w:rsidR="00342CC8" w:rsidRPr="00A00B62" w:rsidRDefault="00342CC8" w:rsidP="0073455C">
      <w:pPr>
        <w:pStyle w:val="Prrafodelista"/>
        <w:numPr>
          <w:ilvl w:val="1"/>
          <w:numId w:val="13"/>
        </w:numPr>
        <w:ind w:left="851" w:hanging="425"/>
        <w:jc w:val="both"/>
        <w:rPr>
          <w:rFonts w:ascii="Arial" w:hAnsi="Arial" w:cs="Arial"/>
          <w:b/>
        </w:rPr>
      </w:pPr>
      <w:r w:rsidRPr="00A00B62">
        <w:rPr>
          <w:rFonts w:ascii="Arial" w:hAnsi="Arial" w:cs="Arial"/>
          <w:b/>
        </w:rPr>
        <w:t>Visita a las instalaciones de la convocante.</w:t>
      </w:r>
    </w:p>
    <w:p w14:paraId="3D116BD9" w14:textId="77777777" w:rsidR="00C42CDC" w:rsidRPr="00A00B62" w:rsidRDefault="00C42CDC" w:rsidP="00C42CDC">
      <w:pPr>
        <w:pStyle w:val="Prrafodelista"/>
        <w:ind w:left="851"/>
        <w:jc w:val="both"/>
        <w:rPr>
          <w:rFonts w:ascii="Arial" w:hAnsi="Arial" w:cs="Arial"/>
          <w:b/>
        </w:rPr>
      </w:pPr>
    </w:p>
    <w:p w14:paraId="7CC25234" w14:textId="77777777" w:rsidR="0070156F" w:rsidRPr="0070156F" w:rsidRDefault="0070156F" w:rsidP="0070156F">
      <w:pPr>
        <w:ind w:left="862"/>
        <w:jc w:val="both"/>
        <w:rPr>
          <w:rFonts w:ascii="Arial" w:eastAsia="Calibri" w:hAnsi="Arial"/>
          <w:sz w:val="22"/>
        </w:rPr>
      </w:pPr>
      <w:r w:rsidRPr="0070156F">
        <w:rPr>
          <w:rFonts w:ascii="Arial" w:eastAsia="Calibri" w:hAnsi="Arial"/>
          <w:sz w:val="22"/>
        </w:rPr>
        <w:t xml:space="preserve">Considerando la naturaleza de los servicios a contratar, para el presente procedimiento de contratación no se requiere realizar visita a las instalaciones del </w:t>
      </w:r>
      <w:r w:rsidRPr="0070156F">
        <w:rPr>
          <w:rFonts w:ascii="Arial" w:eastAsia="Calibri" w:hAnsi="Arial"/>
          <w:b/>
          <w:sz w:val="22"/>
        </w:rPr>
        <w:t>CIATEJ, A.C</w:t>
      </w:r>
      <w:r w:rsidRPr="0070156F">
        <w:rPr>
          <w:rFonts w:ascii="Arial" w:eastAsia="Calibri" w:hAnsi="Arial"/>
          <w:sz w:val="22"/>
        </w:rPr>
        <w:t>. en las que se requiere la prestación del servicio.</w:t>
      </w:r>
    </w:p>
    <w:p w14:paraId="3111BB7C" w14:textId="77777777" w:rsidR="001431F3" w:rsidRPr="0070156F" w:rsidRDefault="001431F3" w:rsidP="0070156F">
      <w:pPr>
        <w:jc w:val="both"/>
        <w:rPr>
          <w:rFonts w:ascii="Arial" w:hAnsi="Arial" w:cs="Arial"/>
          <w:b/>
        </w:rPr>
      </w:pPr>
    </w:p>
    <w:p w14:paraId="3AFE34E1" w14:textId="666AFA50" w:rsidR="00342CC8" w:rsidRPr="00A00B62" w:rsidRDefault="00342CC8" w:rsidP="0073455C">
      <w:pPr>
        <w:pStyle w:val="Prrafodelista"/>
        <w:numPr>
          <w:ilvl w:val="1"/>
          <w:numId w:val="13"/>
        </w:numPr>
        <w:ind w:left="851" w:hanging="425"/>
        <w:jc w:val="both"/>
        <w:rPr>
          <w:rFonts w:ascii="Arial" w:hAnsi="Arial" w:cs="Arial"/>
          <w:b/>
        </w:rPr>
      </w:pPr>
      <w:r w:rsidRPr="00A00B62">
        <w:rPr>
          <w:rFonts w:ascii="Arial" w:hAnsi="Arial" w:cs="Arial"/>
          <w:b/>
        </w:rPr>
        <w:t>Junta de aclaraciones a la Convocatoria.</w:t>
      </w:r>
    </w:p>
    <w:p w14:paraId="453F816A" w14:textId="77777777" w:rsidR="00342CC8" w:rsidRPr="00A00B62" w:rsidRDefault="00342CC8" w:rsidP="00342CC8">
      <w:pPr>
        <w:rPr>
          <w:sz w:val="22"/>
          <w:szCs w:val="22"/>
        </w:rPr>
      </w:pPr>
    </w:p>
    <w:p w14:paraId="3054AC01"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La primera Junta de Aclaraciones a la presente convocatoria se llevará a cabo el </w:t>
      </w:r>
      <w:r w:rsidRPr="00A00B62">
        <w:rPr>
          <w:rFonts w:ascii="Arial" w:hAnsi="Arial" w:cs="Arial"/>
          <w:color w:val="FF0000"/>
        </w:rPr>
        <w:t>día, hora y en el lugar</w:t>
      </w:r>
      <w:r w:rsidRPr="00A00B62">
        <w:rPr>
          <w:rFonts w:ascii="Arial" w:hAnsi="Arial" w:cs="Arial"/>
        </w:rPr>
        <w:t xml:space="preserve"> que se señala en la carátula de la presente Convocatoria.</w:t>
      </w:r>
    </w:p>
    <w:p w14:paraId="3B577CCD" w14:textId="77777777" w:rsidR="00342CC8" w:rsidRPr="00A00B62" w:rsidRDefault="00342CC8" w:rsidP="00342CC8">
      <w:pPr>
        <w:pStyle w:val="Prrafodelista"/>
        <w:ind w:left="851"/>
        <w:jc w:val="both"/>
        <w:rPr>
          <w:rFonts w:ascii="Arial" w:hAnsi="Arial" w:cs="Arial"/>
        </w:rPr>
      </w:pPr>
    </w:p>
    <w:p w14:paraId="265BA788"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La(s) junta(s) de aclaraciones que la convocante determine realizar, se llevará(n) a cabo conforme a lo establecido en el </w:t>
      </w:r>
      <w:r w:rsidRPr="00A00B62">
        <w:rPr>
          <w:rFonts w:ascii="Arial" w:hAnsi="Arial" w:cs="Arial"/>
          <w:color w:val="00B050"/>
        </w:rPr>
        <w:t>artículo 33 Bis de la LAASSP y artículos 45 y 46 de su Reglamento</w:t>
      </w:r>
      <w:r w:rsidRPr="00A00B62">
        <w:rPr>
          <w:rFonts w:ascii="Arial" w:hAnsi="Arial" w:cs="Arial"/>
        </w:rPr>
        <w:t>, por lo que los licitantes deberán estar a lo dispuesto en los mismos para efecto de su participación en dicha(s) junta(s).</w:t>
      </w:r>
    </w:p>
    <w:p w14:paraId="2536C4D4" w14:textId="77777777" w:rsidR="00342CC8" w:rsidRPr="00A00B62" w:rsidRDefault="00342CC8" w:rsidP="00342CC8">
      <w:pPr>
        <w:pStyle w:val="Prrafodelista"/>
        <w:ind w:left="851"/>
        <w:jc w:val="both"/>
        <w:rPr>
          <w:rFonts w:ascii="Arial" w:hAnsi="Arial" w:cs="Arial"/>
        </w:rPr>
      </w:pPr>
    </w:p>
    <w:p w14:paraId="4129CA3D" w14:textId="532F5823" w:rsidR="00342CC8" w:rsidRDefault="00342CC8" w:rsidP="00342CC8">
      <w:pPr>
        <w:pStyle w:val="Prrafodelista"/>
        <w:ind w:left="851"/>
        <w:jc w:val="both"/>
        <w:rPr>
          <w:rFonts w:ascii="Arial" w:hAnsi="Arial" w:cs="Arial"/>
        </w:rPr>
      </w:pPr>
      <w:r w:rsidRPr="00A00B62">
        <w:rPr>
          <w:rFonts w:ascii="Arial" w:hAnsi="Arial" w:cs="Arial"/>
        </w:rPr>
        <w:t xml:space="preserve">Las solicitudes de aclaración a la presente Convocatoria que formulen los licitantes, </w:t>
      </w:r>
      <w:r w:rsidRPr="00A00B62">
        <w:rPr>
          <w:rFonts w:ascii="Arial" w:hAnsi="Arial" w:cs="Arial"/>
          <w:b/>
          <w:u w:val="single"/>
        </w:rPr>
        <w:t>deberán presentarse a través de CompraNet</w:t>
      </w:r>
      <w:r w:rsidRPr="00A00B62">
        <w:rPr>
          <w:rFonts w:ascii="Arial" w:hAnsi="Arial" w:cs="Arial"/>
        </w:rPr>
        <w:t xml:space="preserve"> de la siguiente forma:</w:t>
      </w:r>
    </w:p>
    <w:p w14:paraId="535BABB1" w14:textId="7ED680C9" w:rsidR="005150B8" w:rsidRPr="009C62C9" w:rsidRDefault="005150B8" w:rsidP="009C62C9">
      <w:pPr>
        <w:jc w:val="both"/>
        <w:rPr>
          <w:rFonts w:ascii="Arial" w:hAnsi="Arial" w:cs="Arial"/>
        </w:rPr>
      </w:pPr>
    </w:p>
    <w:p w14:paraId="52050DBC" w14:textId="130C4500" w:rsidR="005150B8" w:rsidRPr="00BC3680" w:rsidRDefault="005150B8" w:rsidP="005150B8">
      <w:pPr>
        <w:numPr>
          <w:ilvl w:val="0"/>
          <w:numId w:val="72"/>
        </w:numPr>
        <w:pBdr>
          <w:top w:val="nil"/>
          <w:left w:val="nil"/>
          <w:bottom w:val="nil"/>
          <w:right w:val="nil"/>
          <w:between w:val="nil"/>
        </w:pBdr>
        <w:jc w:val="both"/>
        <w:rPr>
          <w:rFonts w:ascii="Arial" w:eastAsia="Arial" w:hAnsi="Arial" w:cs="Arial"/>
          <w:color w:val="000000"/>
          <w:sz w:val="22"/>
          <w:szCs w:val="22"/>
        </w:rPr>
      </w:pPr>
      <w:r w:rsidRPr="00BC3680">
        <w:rPr>
          <w:rFonts w:ascii="Arial" w:eastAsia="Arial" w:hAnsi="Arial" w:cs="Arial"/>
          <w:color w:val="000000"/>
          <w:sz w:val="22"/>
          <w:szCs w:val="22"/>
        </w:rPr>
        <w:t>Los</w:t>
      </w:r>
      <w:r w:rsidRPr="00BC3680">
        <w:rPr>
          <w:rFonts w:ascii="Arial" w:eastAsia="Arial" w:hAnsi="Arial" w:cs="Arial"/>
          <w:sz w:val="22"/>
          <w:szCs w:val="22"/>
        </w:rPr>
        <w:t xml:space="preserve"> </w:t>
      </w:r>
      <w:r>
        <w:rPr>
          <w:rFonts w:ascii="Arial" w:eastAsia="Arial" w:hAnsi="Arial" w:cs="Arial"/>
          <w:sz w:val="22"/>
          <w:szCs w:val="22"/>
        </w:rPr>
        <w:t xml:space="preserve">licitantes </w:t>
      </w:r>
      <w:r w:rsidRPr="00BC3680">
        <w:rPr>
          <w:rFonts w:ascii="Arial" w:eastAsia="Arial" w:hAnsi="Arial" w:cs="Arial"/>
          <w:color w:val="000000"/>
          <w:sz w:val="22"/>
          <w:szCs w:val="22"/>
        </w:rPr>
        <w:t xml:space="preserve">deberán </w:t>
      </w:r>
      <w:r>
        <w:rPr>
          <w:rFonts w:ascii="Arial" w:eastAsia="Arial" w:hAnsi="Arial" w:cs="Arial"/>
          <w:color w:val="000000"/>
          <w:sz w:val="22"/>
          <w:szCs w:val="22"/>
        </w:rPr>
        <w:t xml:space="preserve">manifestar bajo protesta de decir verdad y bajo el principio de buena fe a través de </w:t>
      </w:r>
      <w:r w:rsidRPr="00924639">
        <w:rPr>
          <w:rFonts w:ascii="Arial" w:eastAsia="Arial" w:hAnsi="Arial" w:cs="Arial"/>
          <w:color w:val="000000"/>
          <w:sz w:val="22"/>
          <w:szCs w:val="22"/>
        </w:rPr>
        <w:t>CompraNet</w:t>
      </w:r>
      <w:r>
        <w:rPr>
          <w:rFonts w:ascii="Arial" w:eastAsia="Arial" w:hAnsi="Arial" w:cs="Arial"/>
          <w:b/>
          <w:color w:val="000000"/>
          <w:sz w:val="22"/>
          <w:szCs w:val="22"/>
        </w:rPr>
        <w:t>,</w:t>
      </w:r>
      <w:r>
        <w:rPr>
          <w:rFonts w:ascii="Arial" w:eastAsia="Arial" w:hAnsi="Arial" w:cs="Arial"/>
          <w:color w:val="000000"/>
          <w:sz w:val="22"/>
          <w:szCs w:val="22"/>
        </w:rPr>
        <w:t xml:space="preserve"> </w:t>
      </w:r>
      <w:r w:rsidRPr="00BC3680">
        <w:rPr>
          <w:rFonts w:ascii="Arial" w:eastAsia="Arial" w:hAnsi="Arial" w:cs="Arial"/>
          <w:color w:val="000000"/>
          <w:sz w:val="22"/>
          <w:szCs w:val="22"/>
        </w:rPr>
        <w:t xml:space="preserve">su interés en participar en </w:t>
      </w:r>
      <w:r w:rsidR="00693606">
        <w:rPr>
          <w:rFonts w:ascii="Arial" w:eastAsia="Arial" w:hAnsi="Arial" w:cs="Arial"/>
          <w:color w:val="000000"/>
          <w:sz w:val="22"/>
          <w:szCs w:val="22"/>
        </w:rPr>
        <w:t>el</w:t>
      </w:r>
      <w:r w:rsidRPr="00BC3680">
        <w:rPr>
          <w:rFonts w:ascii="Arial" w:eastAsia="Arial" w:hAnsi="Arial" w:cs="Arial"/>
          <w:color w:val="000000"/>
          <w:sz w:val="22"/>
          <w:szCs w:val="22"/>
        </w:rPr>
        <w:t xml:space="preserve"> presente </w:t>
      </w:r>
      <w:r w:rsidR="00693606">
        <w:rPr>
          <w:rFonts w:ascii="Arial" w:eastAsia="Arial" w:hAnsi="Arial" w:cs="Arial"/>
          <w:color w:val="000000"/>
          <w:sz w:val="22"/>
          <w:szCs w:val="22"/>
        </w:rPr>
        <w:t>procedimiento</w:t>
      </w:r>
      <w:r>
        <w:rPr>
          <w:rFonts w:ascii="Arial" w:eastAsia="Arial" w:hAnsi="Arial" w:cs="Arial"/>
          <w:color w:val="000000"/>
          <w:sz w:val="22"/>
          <w:szCs w:val="22"/>
        </w:rPr>
        <w:t>,</w:t>
      </w:r>
      <w:r w:rsidRPr="00BC3680">
        <w:rPr>
          <w:rFonts w:ascii="Arial" w:eastAsia="Arial" w:hAnsi="Arial" w:cs="Arial"/>
          <w:color w:val="000000"/>
          <w:sz w:val="22"/>
          <w:szCs w:val="22"/>
        </w:rPr>
        <w:t xml:space="preserve"> </w:t>
      </w:r>
      <w:r>
        <w:rPr>
          <w:rFonts w:ascii="Arial" w:eastAsia="Arial" w:hAnsi="Arial" w:cs="Arial"/>
          <w:color w:val="000000"/>
          <w:sz w:val="22"/>
          <w:szCs w:val="22"/>
        </w:rPr>
        <w:t xml:space="preserve">mediante el “Manifiesto de Interés” que deberá incluir la </w:t>
      </w:r>
      <w:r w:rsidRPr="00BC3680">
        <w:rPr>
          <w:rFonts w:ascii="Arial" w:eastAsia="Arial" w:hAnsi="Arial" w:cs="Arial"/>
          <w:color w:val="000000"/>
          <w:sz w:val="22"/>
          <w:szCs w:val="22"/>
        </w:rPr>
        <w:t>firm</w:t>
      </w:r>
      <w:r>
        <w:rPr>
          <w:rFonts w:ascii="Arial" w:eastAsia="Arial" w:hAnsi="Arial" w:cs="Arial"/>
          <w:color w:val="000000"/>
          <w:sz w:val="22"/>
          <w:szCs w:val="22"/>
        </w:rPr>
        <w:t>a electrónica</w:t>
      </w:r>
      <w:r w:rsidRPr="00BC3680">
        <w:rPr>
          <w:rFonts w:ascii="Arial" w:eastAsia="Arial" w:hAnsi="Arial" w:cs="Arial"/>
          <w:color w:val="000000"/>
          <w:sz w:val="22"/>
          <w:szCs w:val="22"/>
        </w:rPr>
        <w:t xml:space="preserve"> </w:t>
      </w:r>
      <w:r>
        <w:rPr>
          <w:rFonts w:ascii="Arial" w:eastAsia="Arial" w:hAnsi="Arial" w:cs="Arial"/>
          <w:color w:val="000000"/>
          <w:sz w:val="22"/>
          <w:szCs w:val="22"/>
        </w:rPr>
        <w:t>del licitante</w:t>
      </w:r>
      <w:r w:rsidRPr="00BC3680">
        <w:rPr>
          <w:rFonts w:ascii="Arial" w:eastAsia="Arial" w:hAnsi="Arial" w:cs="Arial"/>
          <w:color w:val="000000"/>
          <w:sz w:val="22"/>
          <w:szCs w:val="22"/>
        </w:rPr>
        <w:t xml:space="preserve">, </w:t>
      </w:r>
      <w:r>
        <w:rPr>
          <w:rFonts w:ascii="Arial" w:eastAsia="Arial" w:hAnsi="Arial" w:cs="Arial"/>
          <w:color w:val="000000"/>
          <w:sz w:val="22"/>
          <w:szCs w:val="22"/>
        </w:rPr>
        <w:t>presentando</w:t>
      </w:r>
      <w:r w:rsidRPr="00BC3680">
        <w:rPr>
          <w:rFonts w:ascii="Arial" w:eastAsia="Arial" w:hAnsi="Arial" w:cs="Arial"/>
          <w:color w:val="000000"/>
          <w:sz w:val="22"/>
          <w:szCs w:val="22"/>
        </w:rPr>
        <w:t xml:space="preserve"> los datos del interesado y, en su caso</w:t>
      </w:r>
      <w:r w:rsidR="00693606">
        <w:rPr>
          <w:rFonts w:ascii="Arial" w:eastAsia="Arial" w:hAnsi="Arial" w:cs="Arial"/>
          <w:color w:val="000000"/>
          <w:sz w:val="22"/>
          <w:szCs w:val="22"/>
        </w:rPr>
        <w:t>,</w:t>
      </w:r>
      <w:r w:rsidRPr="00BC3680">
        <w:rPr>
          <w:rFonts w:ascii="Arial" w:eastAsia="Arial" w:hAnsi="Arial" w:cs="Arial"/>
          <w:color w:val="000000"/>
          <w:sz w:val="22"/>
          <w:szCs w:val="22"/>
        </w:rPr>
        <w:t xml:space="preserve"> del representante </w:t>
      </w:r>
      <w:r w:rsidR="00340358">
        <w:rPr>
          <w:rFonts w:ascii="Arial" w:eastAsia="Arial" w:hAnsi="Arial" w:cs="Arial"/>
          <w:color w:val="000000"/>
          <w:sz w:val="22"/>
          <w:szCs w:val="22"/>
        </w:rPr>
        <w:t>incluyendo</w:t>
      </w:r>
      <w:r w:rsidR="00693606">
        <w:rPr>
          <w:rFonts w:ascii="Arial" w:eastAsia="Arial" w:hAnsi="Arial" w:cs="Arial"/>
          <w:color w:val="000000"/>
          <w:sz w:val="22"/>
          <w:szCs w:val="22"/>
        </w:rPr>
        <w:t xml:space="preserve"> lo siguiente</w:t>
      </w:r>
      <w:r w:rsidRPr="00BC3680">
        <w:rPr>
          <w:rFonts w:ascii="Arial" w:eastAsia="Arial" w:hAnsi="Arial" w:cs="Arial"/>
          <w:color w:val="000000"/>
          <w:sz w:val="22"/>
          <w:szCs w:val="22"/>
        </w:rPr>
        <w:t>:</w:t>
      </w:r>
    </w:p>
    <w:p w14:paraId="26ECBBC4" w14:textId="77777777" w:rsidR="005150B8" w:rsidRPr="00BC3680" w:rsidRDefault="005150B8" w:rsidP="005150B8">
      <w:pPr>
        <w:pBdr>
          <w:top w:val="nil"/>
          <w:left w:val="nil"/>
          <w:bottom w:val="nil"/>
          <w:right w:val="nil"/>
          <w:between w:val="nil"/>
        </w:pBdr>
        <w:ind w:left="851"/>
        <w:jc w:val="both"/>
        <w:rPr>
          <w:rFonts w:ascii="Arial" w:eastAsia="Arial" w:hAnsi="Arial" w:cs="Arial"/>
          <w:color w:val="000000"/>
          <w:sz w:val="22"/>
          <w:szCs w:val="22"/>
        </w:rPr>
      </w:pPr>
    </w:p>
    <w:p w14:paraId="62EC1934" w14:textId="77777777" w:rsidR="005150B8" w:rsidRPr="00BC3680" w:rsidRDefault="005150B8" w:rsidP="005150B8">
      <w:pPr>
        <w:numPr>
          <w:ilvl w:val="0"/>
          <w:numId w:val="73"/>
        </w:numPr>
        <w:pBdr>
          <w:top w:val="nil"/>
          <w:left w:val="nil"/>
          <w:bottom w:val="nil"/>
          <w:right w:val="nil"/>
          <w:between w:val="nil"/>
        </w:pBdr>
        <w:ind w:left="1985"/>
        <w:jc w:val="both"/>
        <w:rPr>
          <w:rFonts w:ascii="Arial" w:eastAsia="Arial" w:hAnsi="Arial" w:cs="Arial"/>
          <w:color w:val="000000"/>
          <w:sz w:val="22"/>
          <w:szCs w:val="22"/>
        </w:rPr>
      </w:pPr>
      <w:r w:rsidRPr="00BC3680">
        <w:rPr>
          <w:rFonts w:ascii="Arial" w:eastAsia="Arial" w:hAnsi="Arial" w:cs="Arial"/>
          <w:color w:val="000000"/>
          <w:sz w:val="22"/>
          <w:szCs w:val="22"/>
        </w:rPr>
        <w:t>Del</w:t>
      </w:r>
      <w:r w:rsidRPr="00BC3680">
        <w:rPr>
          <w:rFonts w:ascii="Arial" w:eastAsia="Arial" w:hAnsi="Arial" w:cs="Arial"/>
          <w:sz w:val="22"/>
          <w:szCs w:val="22"/>
        </w:rPr>
        <w:t xml:space="preserve"> </w:t>
      </w:r>
      <w:r>
        <w:rPr>
          <w:rFonts w:ascii="Arial" w:eastAsia="Arial" w:hAnsi="Arial" w:cs="Arial"/>
          <w:sz w:val="22"/>
          <w:szCs w:val="22"/>
        </w:rPr>
        <w:t>licitante</w:t>
      </w:r>
      <w:r w:rsidRPr="00BC3680">
        <w:rPr>
          <w:rFonts w:ascii="Arial" w:eastAsia="Arial" w:hAnsi="Arial" w:cs="Arial"/>
          <w:color w:val="000000"/>
          <w:sz w:val="22"/>
          <w:szCs w:val="22"/>
        </w:rPr>
        <w:t>: Registro Federal de Contribuyentes, nombre</w:t>
      </w:r>
      <w:r>
        <w:rPr>
          <w:rFonts w:ascii="Arial" w:eastAsia="Arial" w:hAnsi="Arial" w:cs="Arial"/>
          <w:color w:val="000000"/>
          <w:sz w:val="22"/>
          <w:szCs w:val="22"/>
        </w:rPr>
        <w:t xml:space="preserve"> o denominación social, </w:t>
      </w:r>
      <w:r w:rsidRPr="00BC3680">
        <w:rPr>
          <w:rFonts w:ascii="Arial" w:eastAsia="Arial" w:hAnsi="Arial" w:cs="Arial"/>
          <w:color w:val="000000"/>
          <w:sz w:val="22"/>
          <w:szCs w:val="22"/>
        </w:rPr>
        <w:t>domicilio</w:t>
      </w:r>
      <w:r>
        <w:rPr>
          <w:rFonts w:ascii="Arial" w:eastAsia="Arial" w:hAnsi="Arial" w:cs="Arial"/>
          <w:color w:val="000000"/>
          <w:sz w:val="22"/>
          <w:szCs w:val="22"/>
        </w:rPr>
        <w:t xml:space="preserve"> fiscal, correo electrónico. </w:t>
      </w:r>
      <w:r w:rsidRPr="00BC3680">
        <w:rPr>
          <w:rFonts w:ascii="Arial" w:eastAsia="Arial" w:hAnsi="Arial" w:cs="Arial"/>
          <w:color w:val="000000"/>
          <w:sz w:val="22"/>
          <w:szCs w:val="22"/>
        </w:rPr>
        <w:t xml:space="preserve">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 </w:t>
      </w:r>
    </w:p>
    <w:p w14:paraId="168FD947" w14:textId="77777777" w:rsidR="005150B8" w:rsidRPr="00BC3680" w:rsidRDefault="005150B8" w:rsidP="005150B8">
      <w:pPr>
        <w:pBdr>
          <w:top w:val="nil"/>
          <w:left w:val="nil"/>
          <w:bottom w:val="nil"/>
          <w:right w:val="nil"/>
          <w:between w:val="nil"/>
        </w:pBdr>
        <w:ind w:left="851"/>
        <w:jc w:val="both"/>
        <w:rPr>
          <w:rFonts w:ascii="Arial" w:eastAsia="Arial" w:hAnsi="Arial" w:cs="Arial"/>
          <w:color w:val="000000"/>
          <w:sz w:val="22"/>
          <w:szCs w:val="22"/>
        </w:rPr>
      </w:pPr>
    </w:p>
    <w:p w14:paraId="278F3629" w14:textId="77777777" w:rsidR="005150B8" w:rsidRDefault="005150B8" w:rsidP="005150B8">
      <w:pPr>
        <w:numPr>
          <w:ilvl w:val="0"/>
          <w:numId w:val="73"/>
        </w:numPr>
        <w:pBdr>
          <w:top w:val="nil"/>
          <w:left w:val="nil"/>
          <w:bottom w:val="nil"/>
          <w:right w:val="nil"/>
          <w:between w:val="nil"/>
        </w:pBdr>
        <w:ind w:left="1985"/>
        <w:jc w:val="both"/>
        <w:rPr>
          <w:rFonts w:ascii="Arial" w:eastAsia="Arial" w:hAnsi="Arial" w:cs="Arial"/>
          <w:color w:val="000000"/>
          <w:sz w:val="22"/>
          <w:szCs w:val="22"/>
        </w:rPr>
      </w:pPr>
      <w:r w:rsidRPr="00BC3680">
        <w:rPr>
          <w:rFonts w:ascii="Arial" w:eastAsia="Arial" w:hAnsi="Arial" w:cs="Arial"/>
          <w:color w:val="000000"/>
          <w:sz w:val="22"/>
          <w:szCs w:val="22"/>
        </w:rPr>
        <w:t>Del representante o apoderado legal del</w:t>
      </w:r>
      <w:r w:rsidRPr="00BC3680">
        <w:rPr>
          <w:rFonts w:ascii="Arial" w:eastAsia="Arial" w:hAnsi="Arial" w:cs="Arial"/>
          <w:sz w:val="22"/>
          <w:szCs w:val="22"/>
        </w:rPr>
        <w:t xml:space="preserve"> </w:t>
      </w:r>
      <w:r>
        <w:rPr>
          <w:rFonts w:ascii="Arial" w:eastAsia="Arial" w:hAnsi="Arial" w:cs="Arial"/>
          <w:sz w:val="22"/>
          <w:szCs w:val="22"/>
        </w:rPr>
        <w:t>licitante</w:t>
      </w:r>
      <w:r w:rsidRPr="00BC3680">
        <w:rPr>
          <w:rFonts w:ascii="Arial" w:eastAsia="Arial" w:hAnsi="Arial" w:cs="Arial"/>
          <w:color w:val="000000"/>
          <w:sz w:val="22"/>
          <w:szCs w:val="22"/>
        </w:rPr>
        <w:t>: datos de las escrituras públicas en las que le fueron otorgadas las facultades de representación legal.</w:t>
      </w:r>
    </w:p>
    <w:p w14:paraId="3C1D93AB" w14:textId="77777777" w:rsidR="005150B8" w:rsidRDefault="005150B8" w:rsidP="005150B8">
      <w:pPr>
        <w:pStyle w:val="Prrafodelista"/>
        <w:rPr>
          <w:rFonts w:ascii="Arial" w:eastAsia="Arial" w:hAnsi="Arial" w:cs="Arial"/>
          <w:color w:val="000000"/>
        </w:rPr>
      </w:pPr>
    </w:p>
    <w:p w14:paraId="55B6D99E" w14:textId="77777777" w:rsidR="005150B8" w:rsidRPr="00BC3680" w:rsidRDefault="005150B8" w:rsidP="005150B8">
      <w:pPr>
        <w:numPr>
          <w:ilvl w:val="0"/>
          <w:numId w:val="73"/>
        </w:numPr>
        <w:pBdr>
          <w:top w:val="nil"/>
          <w:left w:val="nil"/>
          <w:bottom w:val="nil"/>
          <w:right w:val="nil"/>
          <w:between w:val="nil"/>
        </w:pBdr>
        <w:ind w:left="1985"/>
        <w:jc w:val="both"/>
        <w:rPr>
          <w:rFonts w:ascii="Arial" w:eastAsia="Arial" w:hAnsi="Arial" w:cs="Arial"/>
          <w:color w:val="000000"/>
          <w:sz w:val="22"/>
          <w:szCs w:val="22"/>
        </w:rPr>
      </w:pPr>
      <w:r>
        <w:rPr>
          <w:rFonts w:ascii="Arial" w:eastAsia="Arial" w:hAnsi="Arial" w:cs="Arial"/>
          <w:color w:val="000000"/>
          <w:sz w:val="22"/>
          <w:szCs w:val="22"/>
        </w:rPr>
        <w:t>Los licitantes deben de proporcionar toda aquella información que se les solicite en Compranet, incluyendo aquellos datos y/o documentos que se soliciten derivado de actualizaciones del Compranet al momento de procedimiento de la Licitación Pública.</w:t>
      </w:r>
    </w:p>
    <w:p w14:paraId="6930D8E1" w14:textId="66AAB7E4" w:rsidR="00755FF9" w:rsidRPr="009C62C9" w:rsidRDefault="00755FF9" w:rsidP="009C62C9">
      <w:pPr>
        <w:ind w:left="1560"/>
        <w:jc w:val="both"/>
        <w:rPr>
          <w:rFonts w:ascii="Arial" w:hAnsi="Arial" w:cs="Arial"/>
        </w:rPr>
      </w:pPr>
    </w:p>
    <w:p w14:paraId="3EF5AEB9" w14:textId="5590A3DF" w:rsidR="00DE19C8" w:rsidRPr="00F4303B" w:rsidRDefault="00755FF9" w:rsidP="009C62C9">
      <w:pPr>
        <w:pStyle w:val="Prrafodelista"/>
        <w:ind w:left="1560"/>
        <w:jc w:val="both"/>
        <w:rPr>
          <w:rFonts w:ascii="Arial" w:hAnsi="Arial" w:cs="Arial"/>
        </w:rPr>
      </w:pPr>
      <w:r w:rsidRPr="009C62C9">
        <w:rPr>
          <w:rFonts w:ascii="Arial" w:hAnsi="Arial" w:cs="Arial"/>
        </w:rPr>
        <w:t>Para poder participar en la junta de aclaraciones</w:t>
      </w:r>
      <w:r w:rsidR="00F4303B">
        <w:rPr>
          <w:rFonts w:ascii="Arial" w:hAnsi="Arial" w:cs="Arial"/>
        </w:rPr>
        <w:t xml:space="preserve"> a través de Compranet</w:t>
      </w:r>
      <w:r w:rsidRPr="009C62C9">
        <w:rPr>
          <w:rFonts w:ascii="Arial" w:hAnsi="Arial" w:cs="Arial"/>
        </w:rPr>
        <w:t xml:space="preserve">, las personas físicas y morales deberán firmar electrónicamente el </w:t>
      </w:r>
      <w:r w:rsidR="00F71F30">
        <w:rPr>
          <w:rFonts w:ascii="Arial" w:hAnsi="Arial" w:cs="Arial"/>
        </w:rPr>
        <w:t>“M</w:t>
      </w:r>
      <w:r w:rsidRPr="009C62C9">
        <w:rPr>
          <w:rFonts w:ascii="Arial" w:hAnsi="Arial" w:cs="Arial"/>
        </w:rPr>
        <w:t>anifiesto de interés</w:t>
      </w:r>
      <w:r w:rsidR="00F71F30">
        <w:rPr>
          <w:rFonts w:ascii="Arial" w:hAnsi="Arial" w:cs="Arial"/>
        </w:rPr>
        <w:t>”</w:t>
      </w:r>
      <w:r w:rsidRPr="009C62C9">
        <w:rPr>
          <w:rFonts w:ascii="Arial" w:hAnsi="Arial" w:cs="Arial"/>
        </w:rPr>
        <w:t>, lo que les activará las funciones para enviar solicitudes de aclaración al procedimiento que corresponda, para hacerlo</w:t>
      </w:r>
      <w:r w:rsidR="00F4303B">
        <w:rPr>
          <w:rFonts w:ascii="Arial" w:hAnsi="Arial" w:cs="Arial"/>
        </w:rPr>
        <w:t xml:space="preserve"> ya sea </w:t>
      </w:r>
      <w:r w:rsidRPr="009C62C9">
        <w:rPr>
          <w:rFonts w:ascii="Arial" w:hAnsi="Arial" w:cs="Arial"/>
        </w:rPr>
        <w:t>como persona física o moral</w:t>
      </w:r>
      <w:r w:rsidR="00F4303B">
        <w:rPr>
          <w:rFonts w:ascii="Arial" w:hAnsi="Arial" w:cs="Arial"/>
        </w:rPr>
        <w:t xml:space="preserve">, se </w:t>
      </w:r>
      <w:r w:rsidRPr="009C62C9">
        <w:rPr>
          <w:rFonts w:ascii="Arial" w:hAnsi="Arial" w:cs="Arial"/>
        </w:rPr>
        <w:t>deberá</w:t>
      </w:r>
      <w:r w:rsidR="00F4303B">
        <w:rPr>
          <w:rFonts w:ascii="Arial" w:hAnsi="Arial" w:cs="Arial"/>
        </w:rPr>
        <w:t>n</w:t>
      </w:r>
      <w:r w:rsidRPr="009C62C9">
        <w:rPr>
          <w:rFonts w:ascii="Arial" w:hAnsi="Arial" w:cs="Arial"/>
        </w:rPr>
        <w:t xml:space="preserve"> completar los datos legales de</w:t>
      </w:r>
      <w:r w:rsidR="00F4303B">
        <w:rPr>
          <w:rFonts w:ascii="Arial" w:hAnsi="Arial" w:cs="Arial"/>
        </w:rPr>
        <w:t>l</w:t>
      </w:r>
      <w:r w:rsidRPr="009C62C9">
        <w:rPr>
          <w:rFonts w:ascii="Arial" w:hAnsi="Arial" w:cs="Arial"/>
        </w:rPr>
        <w:t xml:space="preserve"> expediente electrónico contenido en el registro empresarial de CompraNet.</w:t>
      </w:r>
      <w:r w:rsidR="00DE19C8" w:rsidRPr="009C62C9">
        <w:rPr>
          <w:rFonts w:ascii="Arial" w:hAnsi="Arial" w:cs="Arial"/>
        </w:rPr>
        <w:t xml:space="preserve"> </w:t>
      </w:r>
    </w:p>
    <w:p w14:paraId="6B9289B3" w14:textId="4B6FD92F" w:rsidR="00755FF9" w:rsidRPr="00755FF9" w:rsidRDefault="00755FF9" w:rsidP="009C62C9">
      <w:pPr>
        <w:ind w:left="1560"/>
        <w:jc w:val="both"/>
        <w:rPr>
          <w:rFonts w:ascii="Arial" w:hAnsi="Arial" w:cs="Arial"/>
        </w:rPr>
      </w:pPr>
    </w:p>
    <w:p w14:paraId="4958F875" w14:textId="641F3628" w:rsidR="005150B8" w:rsidRDefault="00755FF9" w:rsidP="009C62C9">
      <w:pPr>
        <w:pStyle w:val="Prrafodelista"/>
        <w:ind w:left="1571"/>
        <w:jc w:val="both"/>
        <w:rPr>
          <w:rFonts w:ascii="Arial" w:hAnsi="Arial" w:cs="Arial"/>
        </w:rPr>
      </w:pPr>
      <w:r w:rsidRPr="009C62C9">
        <w:rPr>
          <w:rFonts w:ascii="Arial" w:hAnsi="Arial" w:cs="Arial"/>
        </w:rPr>
        <w:t xml:space="preserve">El envío de </w:t>
      </w:r>
      <w:r w:rsidR="00F4303B">
        <w:rPr>
          <w:rFonts w:ascii="Arial" w:hAnsi="Arial" w:cs="Arial"/>
        </w:rPr>
        <w:t xml:space="preserve">la </w:t>
      </w:r>
      <w:r w:rsidRPr="009C62C9">
        <w:rPr>
          <w:rFonts w:ascii="Arial" w:hAnsi="Arial" w:cs="Arial"/>
        </w:rPr>
        <w:t>solicitud de aclaraci</w:t>
      </w:r>
      <w:r w:rsidR="00F71F30">
        <w:rPr>
          <w:rFonts w:ascii="Arial" w:hAnsi="Arial" w:cs="Arial"/>
        </w:rPr>
        <w:t>ón</w:t>
      </w:r>
      <w:r w:rsidRPr="009C62C9">
        <w:rPr>
          <w:rFonts w:ascii="Arial" w:hAnsi="Arial" w:cs="Arial"/>
        </w:rPr>
        <w:t xml:space="preserve"> de la convocatoria</w:t>
      </w:r>
      <w:r w:rsidR="005150B8">
        <w:rPr>
          <w:rFonts w:ascii="Arial" w:hAnsi="Arial" w:cs="Arial"/>
        </w:rPr>
        <w:t xml:space="preserve"> se</w:t>
      </w:r>
      <w:r w:rsidRPr="009C62C9">
        <w:rPr>
          <w:rFonts w:ascii="Arial" w:hAnsi="Arial" w:cs="Arial"/>
        </w:rPr>
        <w:t xml:space="preserve"> podrá </w:t>
      </w:r>
      <w:r w:rsidR="005150B8">
        <w:rPr>
          <w:rFonts w:ascii="Arial" w:hAnsi="Arial" w:cs="Arial"/>
        </w:rPr>
        <w:t>realizar</w:t>
      </w:r>
      <w:r w:rsidRPr="009C62C9">
        <w:rPr>
          <w:rFonts w:ascii="Arial" w:hAnsi="Arial" w:cs="Arial"/>
        </w:rPr>
        <w:t xml:space="preserve"> desde la publicación de la </w:t>
      </w:r>
      <w:r w:rsidR="00F4303B">
        <w:rPr>
          <w:rFonts w:ascii="Arial" w:hAnsi="Arial" w:cs="Arial"/>
        </w:rPr>
        <w:t>misma</w:t>
      </w:r>
      <w:r w:rsidRPr="009C62C9">
        <w:rPr>
          <w:rFonts w:ascii="Arial" w:hAnsi="Arial" w:cs="Arial"/>
        </w:rPr>
        <w:t xml:space="preserve"> y hasta 24 </w:t>
      </w:r>
      <w:r w:rsidR="00F4303B">
        <w:rPr>
          <w:rFonts w:ascii="Arial" w:hAnsi="Arial" w:cs="Arial"/>
        </w:rPr>
        <w:t xml:space="preserve">(veinticuatro) </w:t>
      </w:r>
      <w:r w:rsidRPr="009C62C9">
        <w:rPr>
          <w:rFonts w:ascii="Arial" w:hAnsi="Arial" w:cs="Arial"/>
        </w:rPr>
        <w:t>horas previas a la fecha de</w:t>
      </w:r>
      <w:r w:rsidR="00F4303B">
        <w:rPr>
          <w:rFonts w:ascii="Arial" w:hAnsi="Arial" w:cs="Arial"/>
        </w:rPr>
        <w:t xml:space="preserve"> la</w:t>
      </w:r>
      <w:r w:rsidRPr="009C62C9">
        <w:rPr>
          <w:rFonts w:ascii="Arial" w:hAnsi="Arial" w:cs="Arial"/>
        </w:rPr>
        <w:t xml:space="preserve"> junta de aclaraciones, este plazo estará señalado en la sección </w:t>
      </w:r>
      <w:r w:rsidR="00F4303B">
        <w:rPr>
          <w:rFonts w:ascii="Arial" w:hAnsi="Arial" w:cs="Arial"/>
        </w:rPr>
        <w:t>“</w:t>
      </w:r>
      <w:r w:rsidRPr="009C62C9">
        <w:rPr>
          <w:rFonts w:ascii="Arial" w:hAnsi="Arial" w:cs="Arial"/>
        </w:rPr>
        <w:t>Cronograma de los Datos Generales</w:t>
      </w:r>
      <w:r w:rsidR="00F4303B">
        <w:rPr>
          <w:rFonts w:ascii="Arial" w:hAnsi="Arial" w:cs="Arial"/>
        </w:rPr>
        <w:t>”</w:t>
      </w:r>
      <w:r w:rsidRPr="009C62C9">
        <w:rPr>
          <w:rFonts w:ascii="Arial" w:hAnsi="Arial" w:cs="Arial"/>
        </w:rPr>
        <w:t xml:space="preserve"> del procedimiento de contratación. </w:t>
      </w:r>
    </w:p>
    <w:p w14:paraId="57B4EF8E" w14:textId="00DDF7FE" w:rsidR="00CB6927" w:rsidRPr="009C62C9" w:rsidRDefault="00CB6927" w:rsidP="009C62C9">
      <w:pPr>
        <w:jc w:val="both"/>
        <w:rPr>
          <w:rFonts w:ascii="Arial" w:hAnsi="Arial" w:cs="Arial"/>
        </w:rPr>
      </w:pPr>
    </w:p>
    <w:p w14:paraId="72EE0F99" w14:textId="59936C2B" w:rsidR="00F71F30" w:rsidRDefault="00CB6927" w:rsidP="00340358">
      <w:pPr>
        <w:pStyle w:val="Prrafodelista"/>
        <w:ind w:left="1571"/>
        <w:jc w:val="both"/>
      </w:pPr>
      <w:r>
        <w:rPr>
          <w:rFonts w:ascii="Arial" w:hAnsi="Arial" w:cs="Arial"/>
        </w:rPr>
        <w:t>La solicitud de aclaraci</w:t>
      </w:r>
      <w:r w:rsidR="00F71F30">
        <w:rPr>
          <w:rFonts w:ascii="Arial" w:hAnsi="Arial" w:cs="Arial"/>
        </w:rPr>
        <w:t>ón</w:t>
      </w:r>
      <w:r>
        <w:rPr>
          <w:rFonts w:ascii="Arial" w:hAnsi="Arial" w:cs="Arial"/>
        </w:rPr>
        <w:t xml:space="preserve"> se deberá realizar en formato de texto a través del formulario que indica la plataforma de Compranet, por ningún motivo se subirán archivos adjuntos a este apartado. El registro de la solicitud de aclaraci</w:t>
      </w:r>
      <w:r w:rsidR="00F71F30">
        <w:rPr>
          <w:rFonts w:ascii="Arial" w:hAnsi="Arial" w:cs="Arial"/>
        </w:rPr>
        <w:t>ón</w:t>
      </w:r>
      <w:r>
        <w:rPr>
          <w:rFonts w:ascii="Arial" w:hAnsi="Arial" w:cs="Arial"/>
        </w:rPr>
        <w:t xml:space="preserve"> podrá ser de manera manual o a través de una plantilla en archivo de Excel, esto dependerá del número de preguntas que se formulen para la junta de aclaraciones. </w:t>
      </w:r>
    </w:p>
    <w:p w14:paraId="78B98F7D" w14:textId="01C2A759" w:rsidR="00F71F30" w:rsidRDefault="00F71F30" w:rsidP="005150B8">
      <w:pPr>
        <w:pStyle w:val="Prrafodelista"/>
        <w:ind w:left="1571"/>
        <w:jc w:val="both"/>
        <w:rPr>
          <w:rFonts w:ascii="Arial" w:hAnsi="Arial" w:cs="Arial"/>
        </w:rPr>
      </w:pPr>
    </w:p>
    <w:p w14:paraId="239ABB67" w14:textId="323DF902" w:rsidR="00F71F30" w:rsidRPr="009C62C9" w:rsidRDefault="00F71F30" w:rsidP="00340358">
      <w:pPr>
        <w:pStyle w:val="Prrafodelista"/>
        <w:ind w:left="1571"/>
        <w:jc w:val="both"/>
        <w:rPr>
          <w:rFonts w:ascii="Arial" w:hAnsi="Arial" w:cs="Arial"/>
        </w:rPr>
      </w:pPr>
      <w:r w:rsidRPr="009C62C9">
        <w:rPr>
          <w:rFonts w:ascii="Arial" w:hAnsi="Arial" w:cs="Arial"/>
        </w:rPr>
        <w:t xml:space="preserve">Se debe firmar el “Manifiesto de interés” en participar en el procedimiento de contratación, para que al ingresar a la sección “Solicitudes de </w:t>
      </w:r>
      <w:r w:rsidRPr="009C62C9">
        <w:rPr>
          <w:rFonts w:ascii="Arial" w:hAnsi="Arial" w:cs="Arial"/>
        </w:rPr>
        <w:lastRenderedPageBreak/>
        <w:t xml:space="preserve">aclaración” esta se encuentre activa. Es importante tener presente la fecha y hora límite para el envío de aclaraciones a través de Compranet. </w:t>
      </w:r>
    </w:p>
    <w:p w14:paraId="744D0AF0" w14:textId="77777777" w:rsidR="00B93811" w:rsidRDefault="00B93811" w:rsidP="009C62C9">
      <w:pPr>
        <w:pBdr>
          <w:top w:val="nil"/>
          <w:left w:val="nil"/>
          <w:bottom w:val="nil"/>
          <w:right w:val="nil"/>
          <w:between w:val="nil"/>
        </w:pBdr>
        <w:jc w:val="both"/>
        <w:rPr>
          <w:rFonts w:ascii="Arial" w:eastAsia="Arial" w:hAnsi="Arial" w:cs="Arial"/>
          <w:color w:val="000000"/>
          <w:sz w:val="22"/>
          <w:szCs w:val="22"/>
        </w:rPr>
      </w:pPr>
    </w:p>
    <w:p w14:paraId="4AA98D7A" w14:textId="7D7634A5" w:rsidR="00B93811" w:rsidRPr="000466F0" w:rsidRDefault="00B93811" w:rsidP="00B93811">
      <w:pPr>
        <w:pBdr>
          <w:top w:val="nil"/>
          <w:left w:val="nil"/>
          <w:bottom w:val="nil"/>
          <w:right w:val="nil"/>
          <w:between w:val="nil"/>
        </w:pBdr>
        <w:ind w:left="1571"/>
        <w:jc w:val="both"/>
        <w:rPr>
          <w:rFonts w:ascii="Arial" w:eastAsia="Arial" w:hAnsi="Arial" w:cs="Arial"/>
          <w:sz w:val="22"/>
          <w:szCs w:val="22"/>
        </w:rPr>
      </w:pPr>
      <w:r>
        <w:rPr>
          <w:rFonts w:ascii="Arial" w:eastAsia="Arial" w:hAnsi="Arial" w:cs="Arial"/>
          <w:color w:val="000000"/>
          <w:sz w:val="22"/>
          <w:szCs w:val="22"/>
        </w:rPr>
        <w:t xml:space="preserve">Se tendrán por presentadas correctamente las solicitudes de aclaración, cuando se   firme de manera electrónica por el licitante en Compranet en el apartado de </w:t>
      </w:r>
      <w:r w:rsidR="00F71F30">
        <w:rPr>
          <w:rFonts w:ascii="Arial" w:eastAsia="Arial" w:hAnsi="Arial" w:cs="Arial"/>
          <w:color w:val="000000"/>
          <w:sz w:val="22"/>
          <w:szCs w:val="22"/>
        </w:rPr>
        <w:t>“S</w:t>
      </w:r>
      <w:r>
        <w:rPr>
          <w:rFonts w:ascii="Arial" w:eastAsia="Arial" w:hAnsi="Arial" w:cs="Arial"/>
          <w:color w:val="000000"/>
          <w:sz w:val="22"/>
          <w:szCs w:val="22"/>
        </w:rPr>
        <w:t>olicitudes de aclaración</w:t>
      </w:r>
      <w:r w:rsidR="00F71F30">
        <w:rPr>
          <w:rFonts w:ascii="Arial" w:eastAsia="Arial" w:hAnsi="Arial" w:cs="Arial"/>
          <w:color w:val="000000"/>
          <w:sz w:val="22"/>
          <w:szCs w:val="22"/>
        </w:rPr>
        <w:t>”</w:t>
      </w:r>
      <w:r>
        <w:rPr>
          <w:rFonts w:ascii="Arial" w:eastAsia="Arial" w:hAnsi="Arial" w:cs="Arial"/>
          <w:color w:val="000000"/>
          <w:sz w:val="22"/>
          <w:szCs w:val="22"/>
        </w:rPr>
        <w:t xml:space="preserve"> y que </w:t>
      </w:r>
      <w:r w:rsidR="00F71F30">
        <w:rPr>
          <w:rFonts w:ascii="Arial" w:eastAsia="Arial" w:hAnsi="Arial" w:cs="Arial"/>
          <w:color w:val="000000"/>
          <w:sz w:val="22"/>
          <w:szCs w:val="22"/>
        </w:rPr>
        <w:t xml:space="preserve">se </w:t>
      </w:r>
      <w:r>
        <w:rPr>
          <w:rFonts w:ascii="Arial" w:eastAsia="Arial" w:hAnsi="Arial" w:cs="Arial"/>
          <w:color w:val="000000"/>
          <w:sz w:val="22"/>
          <w:szCs w:val="22"/>
        </w:rPr>
        <w:t xml:space="preserve">genere el </w:t>
      </w:r>
      <w:bookmarkStart w:id="18" w:name="_Hlk135731426"/>
      <w:r>
        <w:rPr>
          <w:rFonts w:ascii="Arial" w:eastAsia="Arial" w:hAnsi="Arial" w:cs="Arial"/>
          <w:color w:val="000000"/>
          <w:sz w:val="22"/>
          <w:szCs w:val="22"/>
        </w:rPr>
        <w:t xml:space="preserve">“Acuse de envío de aclaraciones a través de </w:t>
      </w:r>
      <w:r w:rsidRPr="00924639">
        <w:rPr>
          <w:rFonts w:ascii="Arial" w:eastAsia="Arial" w:hAnsi="Arial" w:cs="Arial"/>
          <w:color w:val="000000"/>
          <w:sz w:val="22"/>
          <w:szCs w:val="22"/>
        </w:rPr>
        <w:t>CompraNet</w:t>
      </w:r>
      <w:r w:rsidRPr="008F7430">
        <w:rPr>
          <w:rFonts w:ascii="Arial" w:eastAsia="Arial" w:hAnsi="Arial" w:cs="Arial"/>
          <w:color w:val="000000"/>
          <w:sz w:val="22"/>
          <w:szCs w:val="22"/>
        </w:rPr>
        <w:t>”</w:t>
      </w:r>
      <w:r>
        <w:rPr>
          <w:rFonts w:ascii="Arial" w:eastAsia="Arial" w:hAnsi="Arial" w:cs="Arial"/>
          <w:color w:val="000000"/>
          <w:sz w:val="22"/>
          <w:szCs w:val="22"/>
        </w:rPr>
        <w:t>.</w:t>
      </w:r>
      <w:bookmarkEnd w:id="18"/>
    </w:p>
    <w:p w14:paraId="277FB262" w14:textId="77777777" w:rsidR="00B93811" w:rsidRPr="00BC3680" w:rsidRDefault="00B93811" w:rsidP="009C62C9">
      <w:pPr>
        <w:pBdr>
          <w:top w:val="nil"/>
          <w:left w:val="nil"/>
          <w:bottom w:val="nil"/>
          <w:right w:val="nil"/>
          <w:between w:val="nil"/>
        </w:pBdr>
        <w:jc w:val="both"/>
        <w:rPr>
          <w:rFonts w:ascii="Arial" w:eastAsia="Arial" w:hAnsi="Arial" w:cs="Arial"/>
          <w:color w:val="000000"/>
          <w:sz w:val="22"/>
          <w:szCs w:val="22"/>
          <w:highlight w:val="lightGray"/>
        </w:rPr>
      </w:pPr>
    </w:p>
    <w:p w14:paraId="75124864" w14:textId="1FADCFDC" w:rsidR="00B93811" w:rsidRPr="00BC3680" w:rsidRDefault="00B93811" w:rsidP="00B33079">
      <w:pPr>
        <w:pBdr>
          <w:top w:val="nil"/>
          <w:left w:val="nil"/>
          <w:bottom w:val="nil"/>
          <w:right w:val="nil"/>
          <w:between w:val="nil"/>
        </w:pBdr>
        <w:ind w:left="851"/>
        <w:jc w:val="both"/>
        <w:rPr>
          <w:rFonts w:ascii="Arial" w:eastAsia="Arial" w:hAnsi="Arial" w:cs="Arial"/>
          <w:color w:val="000000"/>
          <w:sz w:val="22"/>
          <w:szCs w:val="22"/>
        </w:rPr>
      </w:pPr>
      <w:r w:rsidRPr="00BC3680">
        <w:rPr>
          <w:rFonts w:ascii="Arial" w:eastAsia="Arial" w:hAnsi="Arial" w:cs="Arial"/>
          <w:color w:val="000000"/>
          <w:sz w:val="22"/>
          <w:szCs w:val="22"/>
        </w:rPr>
        <w:t xml:space="preserve">Sólo tendrán derecho a formular </w:t>
      </w:r>
      <w:r w:rsidR="00F71F30">
        <w:rPr>
          <w:rFonts w:ascii="Arial" w:eastAsia="Arial" w:hAnsi="Arial" w:cs="Arial"/>
          <w:color w:val="000000"/>
          <w:sz w:val="22"/>
          <w:szCs w:val="22"/>
        </w:rPr>
        <w:t xml:space="preserve">las </w:t>
      </w:r>
      <w:r w:rsidRPr="00BC3680">
        <w:rPr>
          <w:rFonts w:ascii="Arial" w:eastAsia="Arial" w:hAnsi="Arial" w:cs="Arial"/>
          <w:color w:val="000000"/>
          <w:sz w:val="22"/>
          <w:szCs w:val="22"/>
        </w:rPr>
        <w:t xml:space="preserve">solicitudes de aclaración en relación con la convocatoria a la </w:t>
      </w:r>
      <w:r w:rsidR="00F71F30">
        <w:rPr>
          <w:rFonts w:ascii="Arial" w:eastAsia="Arial" w:hAnsi="Arial" w:cs="Arial"/>
          <w:color w:val="000000"/>
          <w:sz w:val="22"/>
          <w:szCs w:val="22"/>
        </w:rPr>
        <w:t xml:space="preserve">presente </w:t>
      </w:r>
      <w:r>
        <w:rPr>
          <w:rFonts w:ascii="Arial" w:eastAsia="Arial" w:hAnsi="Arial" w:cs="Arial"/>
          <w:color w:val="000000"/>
          <w:sz w:val="22"/>
          <w:szCs w:val="22"/>
        </w:rPr>
        <w:t>Lic</w:t>
      </w:r>
      <w:r w:rsidRPr="00BC3680">
        <w:rPr>
          <w:rFonts w:ascii="Arial" w:eastAsia="Arial" w:hAnsi="Arial" w:cs="Arial"/>
          <w:color w:val="000000"/>
          <w:sz w:val="22"/>
          <w:szCs w:val="22"/>
        </w:rPr>
        <w:t>itación pública</w:t>
      </w:r>
      <w:r w:rsidR="00F71F30">
        <w:rPr>
          <w:rFonts w:ascii="Arial" w:eastAsia="Arial" w:hAnsi="Arial" w:cs="Arial"/>
          <w:color w:val="000000"/>
          <w:sz w:val="22"/>
          <w:szCs w:val="22"/>
        </w:rPr>
        <w:t>,</w:t>
      </w:r>
      <w:r w:rsidRPr="00BC3680">
        <w:rPr>
          <w:rFonts w:ascii="Arial" w:eastAsia="Arial" w:hAnsi="Arial" w:cs="Arial"/>
          <w:color w:val="000000"/>
          <w:sz w:val="22"/>
          <w:szCs w:val="22"/>
        </w:rPr>
        <w:t xml:space="preserve"> l</w:t>
      </w:r>
      <w:r>
        <w:rPr>
          <w:rFonts w:ascii="Arial" w:eastAsia="Arial" w:hAnsi="Arial" w:cs="Arial"/>
          <w:color w:val="000000"/>
          <w:sz w:val="22"/>
          <w:szCs w:val="22"/>
        </w:rPr>
        <w:t xml:space="preserve">os licitantes </w:t>
      </w:r>
      <w:r w:rsidRPr="00BC3680">
        <w:rPr>
          <w:rFonts w:ascii="Arial" w:eastAsia="Arial" w:hAnsi="Arial" w:cs="Arial"/>
          <w:color w:val="000000"/>
          <w:sz w:val="22"/>
          <w:szCs w:val="22"/>
        </w:rPr>
        <w:t xml:space="preserve">que </w:t>
      </w:r>
      <w:r>
        <w:rPr>
          <w:rFonts w:ascii="Arial" w:eastAsia="Arial" w:hAnsi="Arial" w:cs="Arial"/>
          <w:color w:val="000000"/>
          <w:sz w:val="22"/>
          <w:szCs w:val="22"/>
        </w:rPr>
        <w:t xml:space="preserve">hayan firmado de manera electrónica el </w:t>
      </w:r>
      <w:bookmarkStart w:id="19" w:name="_Hlk135731555"/>
      <w:r>
        <w:rPr>
          <w:rFonts w:ascii="Arial" w:eastAsia="Arial" w:hAnsi="Arial" w:cs="Arial"/>
          <w:color w:val="000000"/>
          <w:sz w:val="22"/>
          <w:szCs w:val="22"/>
        </w:rPr>
        <w:t xml:space="preserve">“Acuse de envío de aclaraciones a través de </w:t>
      </w:r>
      <w:r w:rsidRPr="00924639">
        <w:rPr>
          <w:rFonts w:ascii="Arial" w:eastAsia="Arial" w:hAnsi="Arial" w:cs="Arial"/>
          <w:color w:val="000000"/>
          <w:sz w:val="22"/>
          <w:szCs w:val="22"/>
        </w:rPr>
        <w:t>CompraNet</w:t>
      </w:r>
      <w:r w:rsidRPr="008F7430">
        <w:rPr>
          <w:rFonts w:ascii="Arial" w:eastAsia="Arial" w:hAnsi="Arial" w:cs="Arial"/>
          <w:color w:val="000000"/>
          <w:sz w:val="22"/>
          <w:szCs w:val="22"/>
        </w:rPr>
        <w:t>”</w:t>
      </w:r>
      <w:r>
        <w:rPr>
          <w:rFonts w:ascii="Arial" w:eastAsia="Arial" w:hAnsi="Arial" w:cs="Arial"/>
          <w:color w:val="000000"/>
          <w:sz w:val="22"/>
          <w:szCs w:val="22"/>
        </w:rPr>
        <w:t xml:space="preserve"> y el “Manifiesto de interés”, </w:t>
      </w:r>
      <w:bookmarkEnd w:id="19"/>
      <w:r w:rsidRPr="00BC3680">
        <w:rPr>
          <w:rFonts w:ascii="Arial" w:eastAsia="Arial" w:hAnsi="Arial" w:cs="Arial"/>
          <w:color w:val="000000"/>
          <w:sz w:val="22"/>
          <w:szCs w:val="22"/>
        </w:rPr>
        <w:t>señalado en este punto.</w:t>
      </w:r>
    </w:p>
    <w:p w14:paraId="15FFF621" w14:textId="77777777" w:rsidR="00342CC8" w:rsidRPr="00A00B62" w:rsidRDefault="00342CC8" w:rsidP="00342CC8">
      <w:pPr>
        <w:pStyle w:val="Prrafodelista"/>
        <w:ind w:left="851"/>
        <w:jc w:val="both"/>
        <w:rPr>
          <w:rFonts w:ascii="Arial" w:hAnsi="Arial" w:cs="Arial"/>
        </w:rPr>
      </w:pPr>
    </w:p>
    <w:p w14:paraId="1792106E" w14:textId="77777777" w:rsidR="00342CC8" w:rsidRPr="00A00B62" w:rsidRDefault="00342CC8" w:rsidP="00342CC8">
      <w:pPr>
        <w:pStyle w:val="Prrafodelista"/>
        <w:ind w:left="851"/>
        <w:jc w:val="both"/>
        <w:rPr>
          <w:rFonts w:ascii="Arial" w:hAnsi="Arial" w:cs="Arial"/>
        </w:rPr>
      </w:pPr>
      <w:r w:rsidRPr="00A00B62">
        <w:rPr>
          <w:rFonts w:ascii="Arial" w:hAnsi="Arial" w:cs="Arial"/>
        </w:rPr>
        <w:t>Las solicitudes que no cumplan con los requisitos señalados en los puntos anteriores, podrán ser desechadas por la convocante.</w:t>
      </w:r>
    </w:p>
    <w:p w14:paraId="598D0787" w14:textId="77777777" w:rsidR="00342CC8" w:rsidRPr="00A00B62" w:rsidRDefault="00342CC8" w:rsidP="00342CC8">
      <w:pPr>
        <w:pStyle w:val="Prrafodelista"/>
        <w:ind w:left="851"/>
        <w:jc w:val="both"/>
        <w:rPr>
          <w:rFonts w:ascii="Arial" w:hAnsi="Arial" w:cs="Arial"/>
        </w:rPr>
      </w:pPr>
    </w:p>
    <w:p w14:paraId="6D1A2A1B" w14:textId="77777777" w:rsidR="00B93811" w:rsidRPr="00BC3680" w:rsidRDefault="00B93811" w:rsidP="00B93811">
      <w:p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 xml:space="preserve">El “Acuse de envío de aclaraciones a través de </w:t>
      </w:r>
      <w:r w:rsidRPr="00924639">
        <w:rPr>
          <w:rFonts w:ascii="Arial" w:eastAsia="Arial" w:hAnsi="Arial" w:cs="Arial"/>
          <w:color w:val="000000"/>
          <w:sz w:val="22"/>
          <w:szCs w:val="22"/>
        </w:rPr>
        <w:t>CompraNet</w:t>
      </w:r>
      <w:r w:rsidRPr="008F7430">
        <w:rPr>
          <w:rFonts w:ascii="Arial" w:eastAsia="Arial" w:hAnsi="Arial" w:cs="Arial"/>
          <w:color w:val="000000"/>
          <w:sz w:val="22"/>
          <w:szCs w:val="22"/>
        </w:rPr>
        <w:t>”</w:t>
      </w:r>
      <w:r>
        <w:rPr>
          <w:rFonts w:ascii="Arial" w:eastAsia="Arial" w:hAnsi="Arial" w:cs="Arial"/>
          <w:color w:val="000000"/>
          <w:sz w:val="22"/>
          <w:szCs w:val="22"/>
        </w:rPr>
        <w:t xml:space="preserve"> </w:t>
      </w:r>
      <w:r w:rsidRPr="00BC3680">
        <w:rPr>
          <w:rFonts w:ascii="Arial" w:eastAsia="Arial" w:hAnsi="Arial" w:cs="Arial"/>
          <w:color w:val="000000"/>
          <w:sz w:val="22"/>
          <w:szCs w:val="22"/>
        </w:rPr>
        <w:t xml:space="preserve">y el </w:t>
      </w:r>
      <w:r>
        <w:rPr>
          <w:rFonts w:ascii="Arial" w:eastAsia="Arial" w:hAnsi="Arial" w:cs="Arial"/>
          <w:color w:val="000000"/>
          <w:sz w:val="22"/>
          <w:szCs w:val="22"/>
        </w:rPr>
        <w:t>“Manifiesto</w:t>
      </w:r>
      <w:r w:rsidRPr="00BC3680">
        <w:rPr>
          <w:rFonts w:ascii="Arial" w:eastAsia="Arial" w:hAnsi="Arial" w:cs="Arial"/>
          <w:color w:val="000000"/>
          <w:sz w:val="22"/>
          <w:szCs w:val="22"/>
        </w:rPr>
        <w:t xml:space="preserve"> de interés</w:t>
      </w:r>
      <w:r>
        <w:rPr>
          <w:rFonts w:ascii="Arial" w:eastAsia="Arial" w:hAnsi="Arial" w:cs="Arial"/>
          <w:color w:val="000000"/>
          <w:sz w:val="22"/>
          <w:szCs w:val="22"/>
        </w:rPr>
        <w:t>”</w:t>
      </w:r>
      <w:r w:rsidRPr="00BC3680">
        <w:rPr>
          <w:rFonts w:ascii="Arial" w:eastAsia="Arial" w:hAnsi="Arial" w:cs="Arial"/>
          <w:color w:val="000000"/>
          <w:sz w:val="22"/>
          <w:szCs w:val="22"/>
        </w:rPr>
        <w:t xml:space="preserve"> se podrán </w:t>
      </w:r>
      <w:r>
        <w:rPr>
          <w:rFonts w:ascii="Arial" w:eastAsia="Arial" w:hAnsi="Arial" w:cs="Arial"/>
          <w:color w:val="000000"/>
          <w:sz w:val="22"/>
          <w:szCs w:val="22"/>
        </w:rPr>
        <w:t>firmar</w:t>
      </w:r>
      <w:r w:rsidRPr="00BC3680">
        <w:rPr>
          <w:rFonts w:ascii="Arial" w:eastAsia="Arial" w:hAnsi="Arial" w:cs="Arial"/>
          <w:color w:val="000000"/>
          <w:sz w:val="22"/>
          <w:szCs w:val="22"/>
        </w:rPr>
        <w:t xml:space="preserve"> a partir de la publicación de la convocatoria en CompraNet y a </w:t>
      </w:r>
      <w:r w:rsidRPr="00BC3680">
        <w:rPr>
          <w:rFonts w:ascii="Arial" w:eastAsia="Arial" w:hAnsi="Arial" w:cs="Arial"/>
          <w:b/>
          <w:color w:val="FF0000"/>
          <w:sz w:val="22"/>
          <w:szCs w:val="22"/>
          <w:u w:val="single"/>
        </w:rPr>
        <w:t>más tardar 24:00 (veinticuatro horas)</w:t>
      </w:r>
      <w:r w:rsidRPr="00BC3680">
        <w:rPr>
          <w:rFonts w:ascii="Arial" w:eastAsia="Arial" w:hAnsi="Arial" w:cs="Arial"/>
          <w:color w:val="000000"/>
          <w:sz w:val="22"/>
          <w:szCs w:val="22"/>
        </w:rPr>
        <w:t xml:space="preserve"> antes de la fecha y hora en que se vaya a realizar la primer </w:t>
      </w:r>
      <w:r w:rsidRPr="00BC3680">
        <w:rPr>
          <w:rFonts w:ascii="Arial" w:eastAsia="Arial" w:hAnsi="Arial" w:cs="Arial"/>
          <w:b/>
          <w:color w:val="000000"/>
          <w:sz w:val="22"/>
          <w:szCs w:val="22"/>
        </w:rPr>
        <w:t>Junta de Aclaraciones</w:t>
      </w:r>
      <w:r>
        <w:rPr>
          <w:rFonts w:ascii="Arial" w:eastAsia="Arial" w:hAnsi="Arial" w:cs="Arial"/>
          <w:b/>
          <w:color w:val="000000"/>
          <w:sz w:val="22"/>
          <w:szCs w:val="22"/>
        </w:rPr>
        <w:t>.</w:t>
      </w:r>
      <w:r w:rsidRPr="00BC3680">
        <w:rPr>
          <w:rFonts w:ascii="Arial" w:eastAsia="Arial" w:hAnsi="Arial" w:cs="Arial"/>
          <w:color w:val="000000"/>
          <w:sz w:val="22"/>
          <w:szCs w:val="22"/>
        </w:rPr>
        <w:t xml:space="preserve"> </w:t>
      </w:r>
    </w:p>
    <w:p w14:paraId="08637802" w14:textId="77777777" w:rsidR="00342CC8" w:rsidRPr="00A00B62" w:rsidRDefault="00342CC8" w:rsidP="00342CC8">
      <w:pPr>
        <w:pStyle w:val="Prrafodelista"/>
        <w:ind w:left="851"/>
        <w:jc w:val="both"/>
        <w:rPr>
          <w:rFonts w:ascii="Arial" w:hAnsi="Arial" w:cs="Arial"/>
        </w:rPr>
      </w:pPr>
    </w:p>
    <w:p w14:paraId="6AFF8EAF" w14:textId="77777777" w:rsidR="00342CC8" w:rsidRPr="00A00B62" w:rsidRDefault="00342CC8" w:rsidP="00342CC8">
      <w:pPr>
        <w:pStyle w:val="Prrafodelista"/>
        <w:ind w:left="851"/>
        <w:jc w:val="both"/>
        <w:rPr>
          <w:rFonts w:ascii="Arial" w:hAnsi="Arial" w:cs="Arial"/>
        </w:rPr>
      </w:pPr>
      <w:r w:rsidRPr="00A00B62">
        <w:rPr>
          <w:rFonts w:ascii="Arial" w:hAnsi="Arial" w:cs="Arial"/>
        </w:rPr>
        <w:t>Cuando el escrito a que se refiere el párrafo anterior se presente en CompraNet fuera del plazo previsto anteriormente o al inicio de la primera junta de aclaraciones, el licitante sólo tendrá derecho a formular preguntas sobre las respuestas que dé la convocante en la mencionada junta.</w:t>
      </w:r>
    </w:p>
    <w:p w14:paraId="6911C4FC" w14:textId="77777777" w:rsidR="00342CC8" w:rsidRPr="00A00B62" w:rsidRDefault="00342CC8" w:rsidP="00342CC8">
      <w:pPr>
        <w:pStyle w:val="Prrafodelista"/>
        <w:ind w:left="851"/>
        <w:jc w:val="both"/>
        <w:rPr>
          <w:rFonts w:ascii="Arial" w:hAnsi="Arial" w:cs="Arial"/>
        </w:rPr>
      </w:pPr>
    </w:p>
    <w:p w14:paraId="46AAF0D2" w14:textId="026A4635" w:rsidR="00B93811" w:rsidRPr="00BC3680" w:rsidRDefault="00B93811" w:rsidP="00B93811">
      <w:pPr>
        <w:pBdr>
          <w:top w:val="nil"/>
          <w:left w:val="nil"/>
          <w:bottom w:val="nil"/>
          <w:right w:val="nil"/>
          <w:between w:val="nil"/>
        </w:pBdr>
        <w:ind w:left="851"/>
        <w:jc w:val="both"/>
        <w:rPr>
          <w:rFonts w:ascii="Arial" w:eastAsia="Arial" w:hAnsi="Arial" w:cs="Arial"/>
          <w:b/>
          <w:color w:val="000000"/>
          <w:sz w:val="22"/>
          <w:szCs w:val="22"/>
          <w:highlight w:val="lightGray"/>
        </w:rPr>
      </w:pPr>
      <w:r>
        <w:rPr>
          <w:rFonts w:ascii="Arial" w:eastAsia="Arial" w:hAnsi="Arial" w:cs="Arial"/>
          <w:b/>
          <w:color w:val="000000"/>
          <w:sz w:val="22"/>
          <w:szCs w:val="22"/>
        </w:rPr>
        <w:t xml:space="preserve">Las preguntas </w:t>
      </w:r>
      <w:r w:rsidR="00340358">
        <w:rPr>
          <w:rFonts w:ascii="Arial" w:eastAsia="Arial" w:hAnsi="Arial" w:cs="Arial"/>
          <w:b/>
          <w:color w:val="000000"/>
          <w:sz w:val="22"/>
          <w:szCs w:val="22"/>
        </w:rPr>
        <w:t xml:space="preserve">que se formulen </w:t>
      </w:r>
      <w:r>
        <w:rPr>
          <w:rFonts w:ascii="Arial" w:eastAsia="Arial" w:hAnsi="Arial" w:cs="Arial"/>
          <w:b/>
          <w:color w:val="000000"/>
          <w:sz w:val="22"/>
          <w:szCs w:val="22"/>
        </w:rPr>
        <w:t xml:space="preserve">deberán presentarse </w:t>
      </w:r>
      <w:r w:rsidRPr="000466F0">
        <w:rPr>
          <w:rFonts w:ascii="Arial" w:eastAsia="Arial" w:hAnsi="Arial" w:cs="Arial"/>
          <w:b/>
          <w:color w:val="000000"/>
          <w:sz w:val="22"/>
          <w:szCs w:val="22"/>
        </w:rPr>
        <w:t>a través de CompraNet</w:t>
      </w:r>
      <w:r w:rsidR="00340358">
        <w:rPr>
          <w:rFonts w:ascii="Arial" w:eastAsia="Arial" w:hAnsi="Arial" w:cs="Arial"/>
          <w:b/>
          <w:color w:val="000000"/>
          <w:sz w:val="22"/>
          <w:szCs w:val="22"/>
        </w:rPr>
        <w:t>;</w:t>
      </w:r>
      <w:r>
        <w:rPr>
          <w:rFonts w:ascii="Arial" w:eastAsia="Arial" w:hAnsi="Arial" w:cs="Arial"/>
          <w:b/>
          <w:color w:val="000000"/>
          <w:sz w:val="22"/>
          <w:szCs w:val="22"/>
        </w:rPr>
        <w:t xml:space="preserve"> el “Acuse de envío de aclaraciones” </w:t>
      </w:r>
      <w:r w:rsidRPr="000466F0">
        <w:rPr>
          <w:rFonts w:ascii="Arial" w:eastAsia="Arial" w:hAnsi="Arial" w:cs="Arial"/>
          <w:b/>
          <w:color w:val="000000"/>
          <w:sz w:val="22"/>
          <w:szCs w:val="22"/>
        </w:rPr>
        <w:t xml:space="preserve">y el “Manifiesto de interés”, </w:t>
      </w:r>
      <w:r>
        <w:rPr>
          <w:rFonts w:ascii="Arial" w:eastAsia="Arial" w:hAnsi="Arial" w:cs="Arial"/>
          <w:b/>
          <w:color w:val="000000"/>
          <w:sz w:val="22"/>
          <w:szCs w:val="22"/>
        </w:rPr>
        <w:t>serán generados automáticamente</w:t>
      </w:r>
      <w:r w:rsidRPr="00BC3680">
        <w:rPr>
          <w:rFonts w:ascii="Arial" w:eastAsia="Arial" w:hAnsi="Arial" w:cs="Arial"/>
          <w:b/>
          <w:color w:val="000000"/>
          <w:sz w:val="22"/>
          <w:szCs w:val="22"/>
        </w:rPr>
        <w:t xml:space="preserve"> </w:t>
      </w:r>
      <w:r>
        <w:rPr>
          <w:rFonts w:ascii="Arial" w:eastAsia="Arial" w:hAnsi="Arial" w:cs="Arial"/>
          <w:b/>
          <w:color w:val="000000"/>
          <w:sz w:val="22"/>
          <w:szCs w:val="22"/>
        </w:rPr>
        <w:t xml:space="preserve">mediante </w:t>
      </w:r>
      <w:r w:rsidRPr="00BC3680">
        <w:rPr>
          <w:rFonts w:ascii="Arial" w:eastAsia="Arial" w:hAnsi="Arial" w:cs="Arial"/>
          <w:b/>
          <w:color w:val="000000"/>
          <w:sz w:val="22"/>
          <w:szCs w:val="22"/>
        </w:rPr>
        <w:t>el Sistema CompraNet</w:t>
      </w:r>
      <w:r>
        <w:rPr>
          <w:rFonts w:ascii="Arial" w:eastAsia="Arial" w:hAnsi="Arial" w:cs="Arial"/>
          <w:b/>
          <w:color w:val="000000"/>
          <w:sz w:val="22"/>
          <w:szCs w:val="22"/>
        </w:rPr>
        <w:t>.</w:t>
      </w:r>
    </w:p>
    <w:p w14:paraId="5C16EABC" w14:textId="77777777" w:rsidR="00342CC8" w:rsidRPr="00A00B62" w:rsidRDefault="00342CC8" w:rsidP="00342CC8">
      <w:pPr>
        <w:pStyle w:val="Prrafodelista"/>
        <w:ind w:left="851"/>
        <w:jc w:val="both"/>
        <w:rPr>
          <w:rFonts w:ascii="Arial" w:hAnsi="Arial" w:cs="Arial"/>
        </w:rPr>
      </w:pPr>
    </w:p>
    <w:p w14:paraId="76380F2D" w14:textId="77777777" w:rsidR="00342CC8" w:rsidRPr="00A00B62" w:rsidRDefault="00342CC8" w:rsidP="00342CC8">
      <w:pPr>
        <w:pStyle w:val="Prrafodelista"/>
        <w:ind w:left="851"/>
        <w:jc w:val="both"/>
        <w:rPr>
          <w:rFonts w:ascii="Arial" w:hAnsi="Arial" w:cs="Arial"/>
        </w:rPr>
      </w:pPr>
      <w:r w:rsidRPr="00A00B62">
        <w:rPr>
          <w:rFonts w:ascii="Arial" w:hAnsi="Arial" w:cs="Arial"/>
        </w:rPr>
        <w:t>La convocante tomará como hora de recepción de las solicitudes de aclaración del licitante, la que registre CompraNet al momento de su envío.</w:t>
      </w:r>
    </w:p>
    <w:p w14:paraId="5FAB2C3A" w14:textId="77777777" w:rsidR="00342CC8" w:rsidRPr="00A00B62" w:rsidRDefault="00342CC8" w:rsidP="00342CC8">
      <w:pPr>
        <w:pStyle w:val="Prrafodelista"/>
        <w:ind w:left="851"/>
        <w:jc w:val="both"/>
        <w:rPr>
          <w:rFonts w:ascii="Arial" w:hAnsi="Arial" w:cs="Arial"/>
        </w:rPr>
      </w:pPr>
    </w:p>
    <w:p w14:paraId="44CCA914" w14:textId="77777777" w:rsidR="00342CC8" w:rsidRPr="00A00B62" w:rsidRDefault="00342CC8" w:rsidP="00342CC8">
      <w:pPr>
        <w:pStyle w:val="Prrafodelista"/>
        <w:ind w:left="851"/>
        <w:jc w:val="both"/>
        <w:rPr>
          <w:rFonts w:ascii="Arial" w:hAnsi="Arial" w:cs="Arial"/>
        </w:rPr>
      </w:pPr>
      <w:r w:rsidRPr="00A00B62">
        <w:rPr>
          <w:rFonts w:ascii="Arial" w:hAnsi="Arial" w:cs="Arial"/>
        </w:rPr>
        <w:t>Al concluir la primera Junta de Aclaraciones, la Convocante podrá señalar la fecha y hora para la celebración de ulteriores juntas.</w:t>
      </w:r>
    </w:p>
    <w:p w14:paraId="7A7F2F57" w14:textId="77777777" w:rsidR="00342CC8" w:rsidRPr="00A00B62" w:rsidRDefault="00342CC8" w:rsidP="00342CC8">
      <w:pPr>
        <w:pStyle w:val="Prrafodelista"/>
        <w:ind w:left="851"/>
        <w:jc w:val="both"/>
        <w:rPr>
          <w:rFonts w:ascii="Arial" w:hAnsi="Arial" w:cs="Arial"/>
        </w:rPr>
      </w:pPr>
    </w:p>
    <w:p w14:paraId="7C481CF4"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En caso de determinarse que habrá recesos, una o más Juntas de Aclaraciones, se hará constar en el acta respectiva especificando hora, lugar y fecha de su celebración. </w:t>
      </w:r>
    </w:p>
    <w:p w14:paraId="758BC2AF" w14:textId="77777777" w:rsidR="00342CC8" w:rsidRPr="00A00B62" w:rsidRDefault="00342CC8" w:rsidP="00342CC8">
      <w:pPr>
        <w:pStyle w:val="Prrafodelista"/>
        <w:ind w:left="851"/>
        <w:jc w:val="both"/>
        <w:rPr>
          <w:rFonts w:ascii="Arial" w:hAnsi="Arial" w:cs="Arial"/>
        </w:rPr>
      </w:pPr>
    </w:p>
    <w:p w14:paraId="0DB8B222"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La convocante procederá a enviar a través de CompraNet, las contestaciones a las solicitudes de aclaración recibidas a partir de la hora y fecha señaladas en la convocatoria para la celebración de la junta de aclaraciones. Cuando en razón del número de solicitudes de aclaración recibidas o algún otro factor no imputable a la convocante, el servidor público que presida la junta de aclaraciones, informará a los licitantes a través de CompraNet si éstas serán enviadas en ese momento o si </w:t>
      </w:r>
      <w:r w:rsidRPr="00A00B62">
        <w:rPr>
          <w:rFonts w:ascii="Arial" w:hAnsi="Arial" w:cs="Arial"/>
        </w:rPr>
        <w:lastRenderedPageBreak/>
        <w:t>se suspenderá la sesión para reanudarla en hora o fecha posterior a efecto de que las respuestas sean remitidas.</w:t>
      </w:r>
    </w:p>
    <w:p w14:paraId="01966DE4" w14:textId="77777777" w:rsidR="00342CC8" w:rsidRPr="00A00B62" w:rsidRDefault="00342CC8" w:rsidP="00342CC8">
      <w:pPr>
        <w:pStyle w:val="Prrafodelista"/>
        <w:ind w:left="851"/>
        <w:jc w:val="both"/>
        <w:rPr>
          <w:rFonts w:ascii="Arial" w:hAnsi="Arial" w:cs="Arial"/>
        </w:rPr>
      </w:pPr>
    </w:p>
    <w:p w14:paraId="03026566"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Con el envío de las respuestas a que se refiere el párrafo anterior, los licitantes contarán con un </w:t>
      </w:r>
      <w:r w:rsidRPr="00A00B62">
        <w:rPr>
          <w:rFonts w:ascii="Arial" w:hAnsi="Arial" w:cs="Arial"/>
          <w:b/>
        </w:rPr>
        <w:t>plazo</w:t>
      </w:r>
      <w:r w:rsidRPr="00A00B62">
        <w:rPr>
          <w:rFonts w:ascii="Arial" w:hAnsi="Arial" w:cs="Arial"/>
        </w:rPr>
        <w:t xml:space="preserve"> </w:t>
      </w:r>
      <w:r w:rsidRPr="00A00B62">
        <w:rPr>
          <w:rFonts w:ascii="Arial" w:hAnsi="Arial" w:cs="Arial"/>
          <w:b/>
        </w:rPr>
        <w:t>máximo de seis horas contadas a partir de que sean publicadas en CompraNet,</w:t>
      </w:r>
      <w:r w:rsidRPr="00A00B62">
        <w:rPr>
          <w:rFonts w:ascii="Arial" w:hAnsi="Arial" w:cs="Arial"/>
        </w:rPr>
        <w:t xml:space="preserve"> para formular las preguntas que consideren necesarias en relación con las respuestas remitidas. Una vez recibidas las preguntas adicionales que en su caso se reciban por CompraNet, la convocante informará a los licitantes el plazo máximo en el que enviará las contestaciones correspondientes.</w:t>
      </w:r>
    </w:p>
    <w:p w14:paraId="0DF8BBEC" w14:textId="77777777" w:rsidR="00342CC8" w:rsidRPr="00A00B62" w:rsidRDefault="00342CC8" w:rsidP="00342CC8">
      <w:pPr>
        <w:pStyle w:val="Prrafodelista"/>
        <w:ind w:left="851"/>
        <w:jc w:val="both"/>
        <w:rPr>
          <w:rFonts w:ascii="Arial" w:hAnsi="Arial" w:cs="Arial"/>
        </w:rPr>
      </w:pPr>
    </w:p>
    <w:p w14:paraId="1A4DFEC0"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El </w:t>
      </w:r>
      <w:r w:rsidRPr="00A00B62">
        <w:rPr>
          <w:rFonts w:ascii="Arial" w:hAnsi="Arial" w:cs="Arial"/>
          <w:b/>
        </w:rPr>
        <w:t>CIATEJ, A.C.</w:t>
      </w:r>
      <w:r w:rsidRPr="00A00B62">
        <w:rPr>
          <w:rFonts w:ascii="Arial" w:hAnsi="Arial" w:cs="Arial"/>
        </w:rPr>
        <w:t xml:space="preserve"> publicará en el estrado señalado en el </w:t>
      </w:r>
      <w:r w:rsidRPr="00FF4CA2">
        <w:rPr>
          <w:rFonts w:ascii="Arial" w:hAnsi="Arial" w:cs="Arial"/>
          <w:color w:val="FF0000"/>
        </w:rPr>
        <w:t>numeral IV, punto 9</w:t>
      </w:r>
      <w:r w:rsidRPr="00A00B62">
        <w:rPr>
          <w:rFonts w:ascii="Arial" w:hAnsi="Arial" w:cs="Arial"/>
        </w:rPr>
        <w:t xml:space="preserve"> de la presente convocatoria, copia del acta derivada de la Junta de Aclaraciones para consulta de los interesados.</w:t>
      </w:r>
    </w:p>
    <w:p w14:paraId="3D32C4CF" w14:textId="77777777" w:rsidR="00342CC8" w:rsidRPr="00A00B62" w:rsidRDefault="00342CC8" w:rsidP="00342CC8">
      <w:pPr>
        <w:pStyle w:val="Prrafodelista"/>
        <w:ind w:left="851"/>
        <w:jc w:val="both"/>
        <w:rPr>
          <w:rFonts w:ascii="Arial" w:hAnsi="Arial" w:cs="Arial"/>
        </w:rPr>
      </w:pPr>
    </w:p>
    <w:p w14:paraId="5FB50C1B" w14:textId="2C963163" w:rsidR="00342CC8" w:rsidRPr="00A00B62" w:rsidRDefault="00342CC8" w:rsidP="00342CC8">
      <w:pPr>
        <w:pStyle w:val="Prrafodelista"/>
        <w:ind w:left="851"/>
        <w:jc w:val="both"/>
        <w:rPr>
          <w:rFonts w:ascii="Arial" w:hAnsi="Arial" w:cs="Arial"/>
        </w:rPr>
      </w:pPr>
      <w:r w:rsidRPr="00A00B62">
        <w:rPr>
          <w:rFonts w:ascii="Arial" w:hAnsi="Arial" w:cs="Arial"/>
        </w:rPr>
        <w:t xml:space="preserve">Asimismo, se difundirá un ejemplar del acta de la junta de aclaraciones en CompraNet para efecto de su notificación, por lo que a los licitantes se les tendrá por notificados y enterados de todos los puntos tratados en ésta, a partir del momento mismo de su publicación en CompraNet, </w:t>
      </w:r>
      <w:r w:rsidR="00BB390B" w:rsidRPr="00A00B62">
        <w:rPr>
          <w:rFonts w:ascii="Arial" w:hAnsi="Arial" w:cs="Arial"/>
        </w:rPr>
        <w:t>este</w:t>
      </w:r>
      <w:r w:rsidRPr="00A00B62">
        <w:rPr>
          <w:rFonts w:ascii="Arial" w:hAnsi="Arial" w:cs="Arial"/>
        </w:rPr>
        <w:t xml:space="preserve"> procedimiento sustituye a la notificación personal, lo anterior de conformidad con lo establecido en el </w:t>
      </w:r>
      <w:r w:rsidRPr="00A00B62">
        <w:rPr>
          <w:rFonts w:ascii="Arial" w:hAnsi="Arial" w:cs="Arial"/>
          <w:color w:val="00B050"/>
        </w:rPr>
        <w:t>artículo 37 Bis, último párrafo de la LAASSP</w:t>
      </w:r>
      <w:r w:rsidRPr="00A00B62">
        <w:rPr>
          <w:rFonts w:ascii="Arial" w:hAnsi="Arial" w:cs="Arial"/>
        </w:rPr>
        <w:t>.</w:t>
      </w:r>
    </w:p>
    <w:p w14:paraId="3F9E544E" w14:textId="77777777" w:rsidR="00342CC8" w:rsidRPr="00A00B62" w:rsidRDefault="00342CC8" w:rsidP="00342CC8">
      <w:pPr>
        <w:pStyle w:val="Prrafodelista"/>
        <w:ind w:left="851"/>
        <w:jc w:val="both"/>
        <w:rPr>
          <w:rFonts w:ascii="Arial" w:hAnsi="Arial" w:cs="Arial"/>
        </w:rPr>
      </w:pPr>
    </w:p>
    <w:p w14:paraId="38150EC6" w14:textId="4B617865" w:rsidR="00342CC8" w:rsidRDefault="00342CC8" w:rsidP="00342CC8">
      <w:pPr>
        <w:pStyle w:val="Prrafodelista"/>
        <w:ind w:left="851"/>
        <w:jc w:val="both"/>
        <w:rPr>
          <w:rFonts w:ascii="Arial" w:hAnsi="Arial" w:cs="Arial"/>
        </w:rPr>
      </w:pPr>
      <w:r w:rsidRPr="00A00B62">
        <w:rPr>
          <w:rFonts w:ascii="Arial" w:hAnsi="Arial" w:cs="Arial"/>
        </w:rPr>
        <w:t xml:space="preserve">De ser necesario, durante la Junta de Aclaraciones, la convocante podrá proporcionar instrucciones adicionales a los licitantes, las cuales no desvirtuarán el contenido de la convocatoria y deberán ser consideradas como parte integrante de la misma, siendo obligatorias para todos los licitantes, por lo que los licitantes deberán considerar en sus proposiciones las respectivas modificaciones y/o agregados, lo anterior de conformidad con lo dispuesto en el </w:t>
      </w:r>
      <w:r w:rsidRPr="00A00B62">
        <w:rPr>
          <w:rFonts w:ascii="Arial" w:hAnsi="Arial" w:cs="Arial"/>
          <w:color w:val="00B050"/>
        </w:rPr>
        <w:t>artículo 33, penúltimo párrafo de la LAASSP</w:t>
      </w:r>
      <w:r w:rsidRPr="00A00B62">
        <w:rPr>
          <w:rFonts w:ascii="Arial" w:hAnsi="Arial" w:cs="Arial"/>
        </w:rPr>
        <w:t>.</w:t>
      </w:r>
    </w:p>
    <w:p w14:paraId="1AE4A4FD" w14:textId="77777777" w:rsidR="00342CC8" w:rsidRPr="00A00B62" w:rsidRDefault="00342CC8" w:rsidP="00342CC8">
      <w:pPr>
        <w:jc w:val="both"/>
        <w:rPr>
          <w:rFonts w:ascii="Arial" w:hAnsi="Arial" w:cs="Arial"/>
          <w:sz w:val="22"/>
          <w:szCs w:val="22"/>
        </w:rPr>
      </w:pPr>
    </w:p>
    <w:p w14:paraId="509A3655" w14:textId="77777777" w:rsidR="00342CC8" w:rsidRPr="00A00B62" w:rsidRDefault="00342CC8" w:rsidP="0073455C">
      <w:pPr>
        <w:pStyle w:val="Prrafodelista"/>
        <w:numPr>
          <w:ilvl w:val="1"/>
          <w:numId w:val="13"/>
        </w:numPr>
        <w:ind w:left="851" w:hanging="425"/>
        <w:jc w:val="both"/>
        <w:rPr>
          <w:rFonts w:ascii="Arial" w:hAnsi="Arial" w:cs="Arial"/>
          <w:b/>
        </w:rPr>
      </w:pPr>
      <w:r w:rsidRPr="00A00B62">
        <w:rPr>
          <w:rFonts w:ascii="Arial" w:hAnsi="Arial" w:cs="Arial"/>
          <w:b/>
        </w:rPr>
        <w:t>Acto de presentación y apertura de proposiciones.</w:t>
      </w:r>
    </w:p>
    <w:p w14:paraId="47232C1A" w14:textId="77777777" w:rsidR="00342CC8" w:rsidRPr="00A00B62" w:rsidRDefault="00342CC8" w:rsidP="00342CC8">
      <w:pPr>
        <w:ind w:left="1134"/>
        <w:jc w:val="both"/>
        <w:rPr>
          <w:rFonts w:ascii="Arial" w:hAnsi="Arial" w:cs="Arial"/>
          <w:sz w:val="22"/>
          <w:szCs w:val="22"/>
        </w:rPr>
      </w:pPr>
    </w:p>
    <w:p w14:paraId="2AAE092B" w14:textId="77777777" w:rsidR="00AB0E28" w:rsidRPr="005D2386" w:rsidRDefault="00AB0E28" w:rsidP="00AB0E28">
      <w:pPr>
        <w:pStyle w:val="Prrafodelista"/>
        <w:ind w:left="862"/>
        <w:jc w:val="both"/>
        <w:rPr>
          <w:rFonts w:ascii="Arial" w:hAnsi="Arial" w:cs="Arial"/>
          <w:color w:val="00B050"/>
        </w:rPr>
      </w:pPr>
      <w:r w:rsidRPr="005D2386">
        <w:rPr>
          <w:rFonts w:ascii="Arial" w:hAnsi="Arial" w:cs="Arial"/>
        </w:rPr>
        <w:t xml:space="preserve">El acto de presentación y apertura de proposiciones se llevará a cabo conforme a lo dispuesto por los </w:t>
      </w:r>
      <w:r w:rsidRPr="005D2386">
        <w:rPr>
          <w:rFonts w:ascii="Arial" w:hAnsi="Arial" w:cs="Arial"/>
          <w:color w:val="00B050"/>
        </w:rPr>
        <w:t>artículos 34</w:t>
      </w:r>
      <w:r>
        <w:rPr>
          <w:rFonts w:ascii="Arial" w:hAnsi="Arial" w:cs="Arial"/>
          <w:color w:val="00B050"/>
        </w:rPr>
        <w:t xml:space="preserve"> párrafo primero</w:t>
      </w:r>
      <w:r w:rsidRPr="005D2386">
        <w:rPr>
          <w:rFonts w:ascii="Arial" w:hAnsi="Arial" w:cs="Arial"/>
          <w:color w:val="00B050"/>
        </w:rPr>
        <w:t xml:space="preserve">, </w:t>
      </w:r>
      <w:r>
        <w:rPr>
          <w:rFonts w:ascii="Arial" w:hAnsi="Arial" w:cs="Arial"/>
          <w:color w:val="00B050"/>
        </w:rPr>
        <w:t xml:space="preserve">y </w:t>
      </w:r>
      <w:r w:rsidRPr="005D2386">
        <w:rPr>
          <w:rFonts w:ascii="Arial" w:hAnsi="Arial" w:cs="Arial"/>
          <w:color w:val="00B050"/>
        </w:rPr>
        <w:t>35 de la LAASSP; así como 47, 48, 50 y 55 de su Reglamento.</w:t>
      </w:r>
    </w:p>
    <w:p w14:paraId="120B37EB" w14:textId="77777777" w:rsidR="00342CC8" w:rsidRPr="00A00B62" w:rsidRDefault="00342CC8" w:rsidP="00342CC8">
      <w:pPr>
        <w:pStyle w:val="Prrafodelista"/>
        <w:ind w:left="851"/>
        <w:jc w:val="both"/>
        <w:rPr>
          <w:rFonts w:ascii="Arial" w:hAnsi="Arial" w:cs="Arial"/>
        </w:rPr>
      </w:pPr>
    </w:p>
    <w:p w14:paraId="536CFBE0"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Éste se llevará a cabo </w:t>
      </w:r>
      <w:r w:rsidRPr="00A00B62">
        <w:rPr>
          <w:rFonts w:ascii="Arial" w:hAnsi="Arial"/>
          <w:color w:val="FF0000"/>
        </w:rPr>
        <w:t>el día, hora y en el lugar que se señala en la carátula de la presente Convocatoria</w:t>
      </w:r>
      <w:r w:rsidRPr="00A00B62">
        <w:rPr>
          <w:rFonts w:ascii="Arial" w:hAnsi="Arial" w:cs="Arial"/>
          <w:color w:val="FF0000"/>
        </w:rPr>
        <w:t>.</w:t>
      </w:r>
    </w:p>
    <w:p w14:paraId="1707A17C" w14:textId="77777777" w:rsidR="00342CC8" w:rsidRPr="00A00B62" w:rsidRDefault="00342CC8" w:rsidP="00342CC8">
      <w:pPr>
        <w:pStyle w:val="Prrafodelista"/>
        <w:ind w:left="851"/>
        <w:jc w:val="both"/>
        <w:rPr>
          <w:rFonts w:ascii="Arial" w:hAnsi="Arial" w:cs="Arial"/>
        </w:rPr>
      </w:pPr>
    </w:p>
    <w:p w14:paraId="1ACAD51C" w14:textId="35479BDA" w:rsidR="00342CC8" w:rsidRPr="00A00B62" w:rsidRDefault="00342CC8" w:rsidP="00342CC8">
      <w:pPr>
        <w:pStyle w:val="Prrafodelista"/>
        <w:ind w:left="851"/>
        <w:jc w:val="both"/>
        <w:rPr>
          <w:rFonts w:ascii="Arial" w:hAnsi="Arial" w:cs="Arial"/>
        </w:rPr>
      </w:pPr>
      <w:r w:rsidRPr="00A00B62">
        <w:rPr>
          <w:rFonts w:ascii="Arial" w:hAnsi="Arial" w:cs="Arial"/>
        </w:rPr>
        <w:t xml:space="preserve">Para los efectos de lo señalado en los </w:t>
      </w:r>
      <w:r w:rsidRPr="00A00B62">
        <w:rPr>
          <w:rFonts w:ascii="Arial" w:hAnsi="Arial" w:cs="Arial"/>
          <w:color w:val="00B050"/>
        </w:rPr>
        <w:t>artículos 26 Bis, fracción II, segundo párrafo de la LAASSP y al 47, cuarto párrafo del Reglamento de la citada Ley</w:t>
      </w:r>
      <w:r w:rsidRPr="00A00B62">
        <w:rPr>
          <w:rFonts w:ascii="Arial" w:hAnsi="Arial" w:cs="Arial"/>
        </w:rPr>
        <w:t xml:space="preserve">, el acto de presentación y apertura de proposiciones </w:t>
      </w:r>
      <w:r w:rsidRPr="00A00B62">
        <w:rPr>
          <w:rFonts w:ascii="Arial" w:hAnsi="Arial" w:cs="Arial"/>
          <w:u w:val="single"/>
        </w:rPr>
        <w:t xml:space="preserve">se llevará </w:t>
      </w:r>
      <w:r w:rsidR="00FC4F07">
        <w:rPr>
          <w:rFonts w:ascii="Arial" w:hAnsi="Arial" w:cs="Arial"/>
          <w:u w:val="single"/>
        </w:rPr>
        <w:t xml:space="preserve">a cabo </w:t>
      </w:r>
      <w:r w:rsidRPr="00A00B62">
        <w:rPr>
          <w:rFonts w:ascii="Arial" w:hAnsi="Arial" w:cs="Arial"/>
          <w:u w:val="single"/>
        </w:rPr>
        <w:t>sin la presencia de los licitantes</w:t>
      </w:r>
      <w:r w:rsidRPr="00A00B62">
        <w:rPr>
          <w:rFonts w:ascii="Arial" w:hAnsi="Arial" w:cs="Arial"/>
        </w:rPr>
        <w:t>.</w:t>
      </w:r>
    </w:p>
    <w:p w14:paraId="725E5C73" w14:textId="77777777" w:rsidR="00342CC8" w:rsidRPr="00A00B62" w:rsidRDefault="00342CC8" w:rsidP="00342CC8">
      <w:pPr>
        <w:pStyle w:val="Prrafodelista"/>
        <w:ind w:left="851"/>
        <w:jc w:val="both"/>
        <w:rPr>
          <w:rFonts w:ascii="Arial" w:hAnsi="Arial" w:cs="Arial"/>
        </w:rPr>
      </w:pPr>
    </w:p>
    <w:p w14:paraId="290D9A58"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A la hora señalada para este acto, se procederá a cerrar el recinto, por lo que una vez hecho lo anterior no se permitirá el acceso a observador social alguno, ni a </w:t>
      </w:r>
      <w:r w:rsidRPr="00A00B62">
        <w:rPr>
          <w:rFonts w:ascii="Arial" w:hAnsi="Arial" w:cs="Arial"/>
        </w:rPr>
        <w:lastRenderedPageBreak/>
        <w:t>servidor público alguno que no esté relacionado con la licitación. Este acto se llevará a cabo conforme a lo siguiente:</w:t>
      </w:r>
    </w:p>
    <w:p w14:paraId="09E6F179" w14:textId="77777777" w:rsidR="00342CC8" w:rsidRPr="00A00B62" w:rsidRDefault="00342CC8" w:rsidP="00342CC8">
      <w:pPr>
        <w:pStyle w:val="Prrafodelista"/>
        <w:ind w:left="851"/>
        <w:jc w:val="both"/>
        <w:rPr>
          <w:rFonts w:ascii="Arial" w:hAnsi="Arial" w:cs="Arial"/>
        </w:rPr>
      </w:pPr>
    </w:p>
    <w:p w14:paraId="7BCA57B7"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En el momento que se indique, se realizará la declaración oficial de apertura del acto.</w:t>
      </w:r>
    </w:p>
    <w:p w14:paraId="1C94007E" w14:textId="56F85BF8"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Se procederá a realizar la consulta en CompraNet para verificar si existen proposiciones para la presente licitación</w:t>
      </w:r>
      <w:r w:rsidR="00490ED1">
        <w:rPr>
          <w:rFonts w:ascii="Arial" w:hAnsi="Arial" w:cs="Arial"/>
        </w:rPr>
        <w:t xml:space="preserve"> pública</w:t>
      </w:r>
      <w:r w:rsidRPr="00A00B62">
        <w:rPr>
          <w:rFonts w:ascii="Arial" w:hAnsi="Arial" w:cs="Arial"/>
        </w:rPr>
        <w:t>.</w:t>
      </w:r>
    </w:p>
    <w:p w14:paraId="74E3A2BC"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Se realizará la apertura de las proposiciones, haciéndose constar la documentación presentada, sin que ello implique la evaluación de su contenido.</w:t>
      </w:r>
    </w:p>
    <w:p w14:paraId="5BE6F2A4"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 xml:space="preserve">El servidor público del </w:t>
      </w:r>
      <w:r w:rsidRPr="00A00B62">
        <w:rPr>
          <w:rFonts w:ascii="Arial" w:hAnsi="Arial" w:cs="Arial"/>
          <w:b/>
        </w:rPr>
        <w:t>CIATEJ, A.C</w:t>
      </w:r>
      <w:r w:rsidRPr="00A00B62">
        <w:rPr>
          <w:rFonts w:ascii="Arial" w:hAnsi="Arial" w:cs="Arial"/>
        </w:rPr>
        <w:t>. que presida el acto, será la única persona facultada para tomar todas las decisiones durante la realización del mismo.</w:t>
      </w:r>
    </w:p>
    <w:p w14:paraId="45F77098"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Se dará lectura a los precios, que los licitantes ofertan para las partidas en las que participan, y se plasmarán en el acta del evento.</w:t>
      </w:r>
    </w:p>
    <w:p w14:paraId="40A74A17" w14:textId="334DFB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 xml:space="preserve">De conformidad con lo dispuesto en el </w:t>
      </w:r>
      <w:r w:rsidRPr="00A00B62">
        <w:rPr>
          <w:rFonts w:ascii="Arial" w:hAnsi="Arial" w:cs="Arial"/>
          <w:color w:val="00B050"/>
        </w:rPr>
        <w:t>artículo 55 del RLAASSP</w:t>
      </w:r>
      <w:r w:rsidRPr="00A00B62">
        <w:rPr>
          <w:rFonts w:ascii="Arial" w:hAnsi="Arial" w:cs="Arial"/>
        </w:rPr>
        <w:t xml:space="preserve">, cuando la Convocante detecte un error de cálculo en alguna proposición podrá llevar a cabo su rectificación cuando la corrección no implique la modificación del precio unitario. En caso de discrepancia entre las cantidades escritas con letra y número prevalecerá la primera, por lo </w:t>
      </w:r>
      <w:r w:rsidR="00443065" w:rsidRPr="00A00B62">
        <w:rPr>
          <w:rFonts w:ascii="Arial" w:hAnsi="Arial" w:cs="Arial"/>
        </w:rPr>
        <w:t>que,</w:t>
      </w:r>
      <w:r w:rsidRPr="00A00B62">
        <w:rPr>
          <w:rFonts w:ascii="Arial" w:hAnsi="Arial" w:cs="Arial"/>
        </w:rPr>
        <w:t xml:space="preserve"> de presentarse errores en las cantidades o volúmenes solicitados, éstos podrán corregirse, lo cual deberá de ser aceptado por el licitante, caso contrario se desechará su proposición.</w:t>
      </w:r>
    </w:p>
    <w:p w14:paraId="6CD22A25" w14:textId="4DB8E2D2"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 xml:space="preserve">El servidor público que preside el acto, junto con los servidores públicos presentes en el acto, rubricarán los documentos de las proposiciones presentadas correspondientes a los señalados en el </w:t>
      </w:r>
      <w:r w:rsidRPr="00B33079">
        <w:rPr>
          <w:rFonts w:ascii="Arial" w:hAnsi="Arial" w:cs="Arial"/>
          <w:color w:val="FF0000"/>
        </w:rPr>
        <w:t>numeral VII, punto 1</w:t>
      </w:r>
      <w:r w:rsidR="004A3C4A" w:rsidRPr="00B33079">
        <w:rPr>
          <w:rFonts w:ascii="Arial" w:hAnsi="Arial" w:cs="Arial"/>
          <w:color w:val="FF0000"/>
        </w:rPr>
        <w:t>, 2 y 3 apartado 3.2</w:t>
      </w:r>
      <w:r w:rsidR="00EB1195">
        <w:rPr>
          <w:rFonts w:ascii="Arial" w:hAnsi="Arial" w:cs="Arial"/>
          <w:color w:val="FF0000"/>
        </w:rPr>
        <w:t>7</w:t>
      </w:r>
      <w:r w:rsidRPr="00435DF1">
        <w:rPr>
          <w:rFonts w:ascii="Arial" w:hAnsi="Arial" w:cs="Arial"/>
        </w:rPr>
        <w:t xml:space="preserve"> de la presente Convocatoria.</w:t>
      </w:r>
    </w:p>
    <w:p w14:paraId="55A7CCD2"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Se levantará acta que servirá de constancia de la celebración del acto, en la que se harán constar las proposiciones recibidas para su posterior evaluación y el importe de cada una de ellas, el acta será firmada por los asistentes, poniéndose a partir de esa fecha a disposición de los interesados para efectos de su notificación. Asimismo, en el acta se señalará la fecha y hora en que se dará a conocer el fallo del proceso.</w:t>
      </w:r>
    </w:p>
    <w:p w14:paraId="2169660A"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 xml:space="preserve">Todos los documentos presentados, quedarán en poder y resguardo de la Convocante para su revisión detallada, análisis y dictamen. </w:t>
      </w:r>
    </w:p>
    <w:p w14:paraId="637C47A0"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Firma del acta.</w:t>
      </w:r>
    </w:p>
    <w:p w14:paraId="31D4B598"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Publicación del Acta en el Sistema CompraNet</w:t>
      </w:r>
    </w:p>
    <w:p w14:paraId="48475459" w14:textId="77777777" w:rsidR="00342CC8" w:rsidRPr="00A00B62" w:rsidRDefault="00342CC8" w:rsidP="00342CC8">
      <w:pPr>
        <w:pStyle w:val="Prrafodelista"/>
        <w:ind w:left="851"/>
        <w:jc w:val="both"/>
        <w:rPr>
          <w:rFonts w:ascii="Arial" w:hAnsi="Arial" w:cs="Arial"/>
        </w:rPr>
      </w:pPr>
    </w:p>
    <w:p w14:paraId="737BA2C9" w14:textId="77777777" w:rsidR="00342CC8" w:rsidRPr="00A00B62" w:rsidRDefault="00342CC8" w:rsidP="00342CC8">
      <w:pPr>
        <w:pStyle w:val="Prrafodelista"/>
        <w:ind w:left="851"/>
        <w:jc w:val="both"/>
        <w:rPr>
          <w:rFonts w:ascii="Arial" w:hAnsi="Arial" w:cs="Arial"/>
        </w:rPr>
      </w:pPr>
      <w:r w:rsidRPr="00A00B62">
        <w:rPr>
          <w:rFonts w:ascii="Arial" w:hAnsi="Arial" w:cs="Arial"/>
        </w:rPr>
        <w:t>Posterior a la realización de este evento, la convocante a través del área técnica o requirente si fuere la misma, realizará el análisis técnico detallado de las proposiciones aceptadas, mismo que se señalará en el Fallo.</w:t>
      </w:r>
    </w:p>
    <w:p w14:paraId="6920EBA8" w14:textId="77777777" w:rsidR="00342CC8" w:rsidRPr="00A00B62" w:rsidRDefault="00342CC8" w:rsidP="00342CC8">
      <w:pPr>
        <w:rPr>
          <w:rFonts w:ascii="Arial" w:hAnsi="Arial" w:cs="Arial"/>
          <w:sz w:val="22"/>
          <w:szCs w:val="22"/>
        </w:rPr>
      </w:pPr>
    </w:p>
    <w:p w14:paraId="2EFD88F0" w14:textId="77777777" w:rsidR="00342CC8" w:rsidRPr="00A00B62" w:rsidRDefault="00342CC8" w:rsidP="0073455C">
      <w:pPr>
        <w:pStyle w:val="Prrafodelista"/>
        <w:numPr>
          <w:ilvl w:val="1"/>
          <w:numId w:val="13"/>
        </w:numPr>
        <w:ind w:left="851" w:hanging="425"/>
        <w:jc w:val="both"/>
        <w:rPr>
          <w:rFonts w:ascii="Arial" w:hAnsi="Arial" w:cs="Arial"/>
          <w:b/>
        </w:rPr>
      </w:pPr>
      <w:r w:rsidRPr="00A00B62">
        <w:rPr>
          <w:rFonts w:ascii="Arial" w:hAnsi="Arial" w:cs="Arial"/>
          <w:b/>
        </w:rPr>
        <w:t>Presentación de proposiciones a través de CompraNet.</w:t>
      </w:r>
    </w:p>
    <w:p w14:paraId="4F7B3129" w14:textId="77777777" w:rsidR="00342CC8" w:rsidRPr="00A00B62" w:rsidRDefault="00342CC8" w:rsidP="00342CC8">
      <w:pPr>
        <w:spacing w:line="240" w:lineRule="exact"/>
        <w:ind w:left="851"/>
        <w:jc w:val="both"/>
        <w:rPr>
          <w:rFonts w:ascii="Arial" w:hAnsi="Arial" w:cs="Arial"/>
          <w:b/>
          <w:sz w:val="22"/>
          <w:szCs w:val="22"/>
        </w:rPr>
      </w:pPr>
    </w:p>
    <w:p w14:paraId="4419C0CB" w14:textId="12E6C974" w:rsidR="00342CC8" w:rsidRPr="00A00B62" w:rsidRDefault="00342CC8" w:rsidP="00342CC8">
      <w:pPr>
        <w:ind w:left="851"/>
        <w:jc w:val="both"/>
        <w:rPr>
          <w:rFonts w:ascii="Arial" w:hAnsi="Arial" w:cs="Arial"/>
          <w:b/>
          <w:sz w:val="22"/>
          <w:szCs w:val="22"/>
        </w:rPr>
      </w:pPr>
      <w:r w:rsidRPr="00A00B62">
        <w:rPr>
          <w:rFonts w:ascii="Arial" w:hAnsi="Arial" w:cs="Arial"/>
          <w:sz w:val="22"/>
          <w:szCs w:val="22"/>
        </w:rPr>
        <w:t xml:space="preserve">Conforme a lo dispuesto por el </w:t>
      </w:r>
      <w:r w:rsidRPr="00A00B62">
        <w:rPr>
          <w:rFonts w:ascii="Arial" w:hAnsi="Arial" w:cs="Arial"/>
          <w:color w:val="00B050"/>
          <w:sz w:val="22"/>
          <w:szCs w:val="22"/>
        </w:rPr>
        <w:t>artículo 26 Bis fracción II, de la LAASSP</w:t>
      </w:r>
      <w:r w:rsidRPr="00A00B62">
        <w:rPr>
          <w:rFonts w:ascii="Arial" w:hAnsi="Arial" w:cs="Arial"/>
          <w:sz w:val="22"/>
          <w:szCs w:val="22"/>
        </w:rPr>
        <w:t xml:space="preserve">, los licitantes, entregarán sus proposiciones en el medio que </w:t>
      </w:r>
      <w:r w:rsidR="00426943">
        <w:rPr>
          <w:rFonts w:ascii="Arial" w:hAnsi="Arial" w:cs="Arial"/>
          <w:sz w:val="22"/>
          <w:szCs w:val="22"/>
        </w:rPr>
        <w:t xml:space="preserve">a </w:t>
      </w:r>
      <w:r w:rsidRPr="00A00B62">
        <w:rPr>
          <w:rFonts w:ascii="Arial" w:hAnsi="Arial" w:cs="Arial"/>
          <w:sz w:val="22"/>
          <w:szCs w:val="22"/>
        </w:rPr>
        <w:t>continuación se señala:</w:t>
      </w:r>
    </w:p>
    <w:p w14:paraId="2B060FDA" w14:textId="77777777" w:rsidR="00342CC8" w:rsidRPr="00A00B62" w:rsidRDefault="00342CC8" w:rsidP="00342CC8">
      <w:pPr>
        <w:pStyle w:val="Prrafodelista"/>
        <w:ind w:left="851"/>
        <w:jc w:val="both"/>
        <w:rPr>
          <w:rFonts w:ascii="Arial" w:hAnsi="Arial" w:cs="Arial"/>
        </w:rPr>
      </w:pPr>
    </w:p>
    <w:p w14:paraId="229AEB73" w14:textId="77777777" w:rsidR="00342CC8" w:rsidRPr="00A00B62" w:rsidRDefault="00342CC8" w:rsidP="0073455C">
      <w:pPr>
        <w:numPr>
          <w:ilvl w:val="2"/>
          <w:numId w:val="13"/>
        </w:numPr>
        <w:ind w:hanging="788"/>
        <w:jc w:val="both"/>
        <w:rPr>
          <w:rFonts w:ascii="Arial" w:hAnsi="Arial" w:cs="Arial"/>
          <w:b/>
          <w:sz w:val="22"/>
          <w:szCs w:val="22"/>
        </w:rPr>
      </w:pPr>
      <w:r w:rsidRPr="00A00B62">
        <w:rPr>
          <w:rFonts w:ascii="Arial" w:hAnsi="Arial" w:cs="Arial"/>
          <w:b/>
          <w:sz w:val="22"/>
          <w:szCs w:val="22"/>
        </w:rPr>
        <w:lastRenderedPageBreak/>
        <w:t>Presentación de proposiciones a través de CompraNet.</w:t>
      </w:r>
    </w:p>
    <w:p w14:paraId="2C4758AB" w14:textId="77777777" w:rsidR="00342CC8" w:rsidRPr="00A00B62" w:rsidRDefault="00342CC8" w:rsidP="00342CC8">
      <w:pPr>
        <w:pStyle w:val="Prrafodelista"/>
        <w:ind w:left="851"/>
        <w:jc w:val="both"/>
        <w:rPr>
          <w:rFonts w:ascii="Arial" w:hAnsi="Arial" w:cs="Arial"/>
        </w:rPr>
      </w:pPr>
    </w:p>
    <w:p w14:paraId="4821734F" w14:textId="77777777" w:rsidR="00342CC8" w:rsidRPr="00A00B62" w:rsidRDefault="00342CC8" w:rsidP="00342CC8">
      <w:pPr>
        <w:pStyle w:val="Prrafodelista"/>
        <w:ind w:left="1701"/>
        <w:jc w:val="both"/>
        <w:rPr>
          <w:rFonts w:ascii="Arial" w:hAnsi="Arial" w:cs="Arial"/>
        </w:rPr>
      </w:pPr>
      <w:r w:rsidRPr="00A00B62">
        <w:rPr>
          <w:rFonts w:ascii="Arial" w:hAnsi="Arial" w:cs="Arial"/>
        </w:rPr>
        <w:t xml:space="preserve">Conforme a lo dispuesto por el </w:t>
      </w:r>
      <w:r w:rsidRPr="00A00B62">
        <w:rPr>
          <w:rFonts w:ascii="Arial" w:hAnsi="Arial" w:cs="Arial"/>
          <w:color w:val="00B050"/>
        </w:rPr>
        <w:t>artículo 26 Bis, fracción II de la LAASSP</w:t>
      </w:r>
      <w:r w:rsidRPr="00A00B62">
        <w:rPr>
          <w:rFonts w:ascii="Arial" w:hAnsi="Arial" w:cs="Arial"/>
        </w:rPr>
        <w:t>, la entrega de proposiciones se deberá realizar a través del sistema</w:t>
      </w:r>
      <w:r w:rsidRPr="00A00B62">
        <w:rPr>
          <w:rFonts w:ascii="Arial" w:hAnsi="Arial" w:cs="Arial"/>
          <w:b/>
        </w:rPr>
        <w:t xml:space="preserve"> CompraNet</w:t>
      </w:r>
      <w:r w:rsidRPr="00A00B62">
        <w:rPr>
          <w:rFonts w:ascii="Arial" w:hAnsi="Arial" w:cs="Arial"/>
        </w:rPr>
        <w:t xml:space="preserve">; para tal efecto, con fundamento en el </w:t>
      </w:r>
      <w:r w:rsidRPr="00A00B62">
        <w:rPr>
          <w:rFonts w:ascii="Arial" w:hAnsi="Arial" w:cs="Arial"/>
          <w:color w:val="00B050"/>
        </w:rPr>
        <w:t xml:space="preserve">artículo 27 de la LAASSP </w:t>
      </w:r>
      <w:r w:rsidRPr="00A00B62">
        <w:rPr>
          <w:rFonts w:ascii="Arial" w:hAnsi="Arial" w:cs="Arial"/>
        </w:rPr>
        <w:t xml:space="preserve">y de conformidad al </w:t>
      </w:r>
      <w:r w:rsidRPr="00A00B62">
        <w:rPr>
          <w:rFonts w:ascii="Arial" w:hAnsi="Arial" w:cs="Arial"/>
          <w:color w:val="00B050"/>
        </w:rPr>
        <w:t>“Acuerdo por el que se establecen las disposiciones que se deberán observar para la utilización del Sistema Electrónico de Información Pública Gubernamental denominado CompraNet”</w:t>
      </w:r>
      <w:r w:rsidRPr="00A00B62">
        <w:rPr>
          <w:rFonts w:ascii="Arial" w:hAnsi="Arial" w:cs="Arial"/>
        </w:rPr>
        <w:t>, publicado en el Diario Oficial de la Federación el 28 de junio de 2011, los licitantes deberán certificarse previamente por la Secretaría de la Función Pública, debiendo observar lo dispuesto en dicho Acuerdo para efectos del acceso y uso de CompraNet.</w:t>
      </w:r>
    </w:p>
    <w:p w14:paraId="465179B6" w14:textId="77777777" w:rsidR="00342CC8" w:rsidRPr="00A00B62" w:rsidRDefault="00342CC8" w:rsidP="00C42CDC">
      <w:pPr>
        <w:jc w:val="both"/>
        <w:rPr>
          <w:rFonts w:ascii="Arial" w:hAnsi="Arial" w:cs="Arial"/>
          <w:sz w:val="22"/>
          <w:szCs w:val="22"/>
        </w:rPr>
      </w:pPr>
    </w:p>
    <w:p w14:paraId="3EB7170E" w14:textId="77777777" w:rsidR="00342CC8" w:rsidRPr="00A00B62" w:rsidRDefault="00342CC8" w:rsidP="00342CC8">
      <w:pPr>
        <w:pStyle w:val="Prrafodelista"/>
        <w:ind w:left="1701"/>
        <w:jc w:val="both"/>
        <w:rPr>
          <w:rFonts w:ascii="Arial" w:hAnsi="Arial" w:cs="Arial"/>
        </w:rPr>
      </w:pPr>
      <w:r w:rsidRPr="00A00B62">
        <w:rPr>
          <w:rFonts w:ascii="Arial" w:hAnsi="Arial" w:cs="Arial"/>
        </w:rPr>
        <w:t>Instrucciones para elaborar y remitir la proposición por CompraNet:</w:t>
      </w:r>
    </w:p>
    <w:p w14:paraId="10FC490F" w14:textId="77777777" w:rsidR="00342CC8" w:rsidRPr="00A00B62" w:rsidRDefault="00342CC8" w:rsidP="009C62C9">
      <w:pPr>
        <w:pStyle w:val="Prrafodelista"/>
        <w:ind w:left="1701" w:hanging="850"/>
        <w:jc w:val="both"/>
        <w:rPr>
          <w:rFonts w:ascii="Arial" w:hAnsi="Arial" w:cs="Arial"/>
        </w:rPr>
      </w:pPr>
    </w:p>
    <w:p w14:paraId="398B772D" w14:textId="77777777" w:rsidR="00342CC8" w:rsidRPr="00A00B62" w:rsidRDefault="00342CC8" w:rsidP="009C62C9">
      <w:pPr>
        <w:pStyle w:val="Prrafodelista"/>
        <w:numPr>
          <w:ilvl w:val="3"/>
          <w:numId w:val="15"/>
        </w:numPr>
        <w:ind w:left="1701" w:hanging="850"/>
        <w:jc w:val="both"/>
        <w:rPr>
          <w:rFonts w:ascii="Arial" w:hAnsi="Arial" w:cs="Arial"/>
        </w:rPr>
      </w:pPr>
      <w:r w:rsidRPr="00A00B62">
        <w:rPr>
          <w:rFonts w:ascii="Arial" w:hAnsi="Arial" w:cs="Arial"/>
        </w:rPr>
        <w:t xml:space="preserve">Para el envío de las proposiciones, que contienen la propuesta técnica y económica, así como los documentos legales y administrativos requeridos por la convocante en el </w:t>
      </w:r>
      <w:r w:rsidRPr="00435DF1">
        <w:rPr>
          <w:rFonts w:ascii="Arial" w:hAnsi="Arial" w:cs="Arial"/>
          <w:color w:val="FF0000"/>
        </w:rPr>
        <w:t>numeral VII</w:t>
      </w:r>
      <w:r w:rsidRPr="00A00B62">
        <w:rPr>
          <w:rFonts w:ascii="Arial" w:hAnsi="Arial" w:cs="Arial"/>
        </w:rPr>
        <w:t xml:space="preserve"> de esta convocatoria, el licitante deberá utilizar exclusivamente CompraNet.</w:t>
      </w:r>
    </w:p>
    <w:p w14:paraId="2B617EC5" w14:textId="56490F86" w:rsidR="00EF6325" w:rsidRPr="0099703D" w:rsidRDefault="00EF6325" w:rsidP="0099703D">
      <w:pPr>
        <w:jc w:val="both"/>
        <w:rPr>
          <w:rFonts w:ascii="Arial" w:hAnsi="Arial" w:cs="Arial"/>
          <w:u w:val="single"/>
        </w:rPr>
      </w:pPr>
    </w:p>
    <w:p w14:paraId="4BE57E37" w14:textId="5B814E4B" w:rsidR="00EF6325" w:rsidRPr="00EC7AF3" w:rsidRDefault="00340358" w:rsidP="0099703D">
      <w:pPr>
        <w:pStyle w:val="Prrafodelista"/>
        <w:ind w:left="1701"/>
        <w:jc w:val="both"/>
        <w:rPr>
          <w:rFonts w:ascii="Arial" w:hAnsi="Arial" w:cs="Arial"/>
          <w:u w:val="single"/>
        </w:rPr>
      </w:pPr>
      <w:r w:rsidRPr="00EC7AF3">
        <w:rPr>
          <w:rFonts w:ascii="Arial" w:hAnsi="Arial" w:cs="Arial"/>
          <w:u w:val="single"/>
        </w:rPr>
        <w:t>Se permitirá agregar hasta 100 archivos de hasta 150 MB cada uno, en c</w:t>
      </w:r>
      <w:r w:rsidR="00EF6325" w:rsidRPr="00EC7AF3">
        <w:rPr>
          <w:rFonts w:ascii="Arial" w:hAnsi="Arial" w:cs="Arial"/>
          <w:u w:val="single"/>
        </w:rPr>
        <w:t xml:space="preserve">ada requerimiento de respuesta configurado en </w:t>
      </w:r>
      <w:r w:rsidRPr="00EC7AF3">
        <w:rPr>
          <w:rFonts w:ascii="Arial" w:hAnsi="Arial" w:cs="Arial"/>
          <w:u w:val="single"/>
        </w:rPr>
        <w:t xml:space="preserve">las siguientes </w:t>
      </w:r>
      <w:r w:rsidR="00EF6325" w:rsidRPr="00EC7AF3">
        <w:rPr>
          <w:rFonts w:ascii="Arial" w:hAnsi="Arial" w:cs="Arial"/>
          <w:u w:val="single"/>
        </w:rPr>
        <w:t>secciones</w:t>
      </w:r>
      <w:r w:rsidRPr="00EC7AF3">
        <w:rPr>
          <w:rFonts w:ascii="Arial" w:hAnsi="Arial" w:cs="Arial"/>
          <w:u w:val="single"/>
        </w:rPr>
        <w:t>:</w:t>
      </w:r>
      <w:r w:rsidR="00EF6325" w:rsidRPr="00EC7AF3">
        <w:rPr>
          <w:rFonts w:ascii="Arial" w:hAnsi="Arial" w:cs="Arial"/>
          <w:u w:val="single"/>
        </w:rPr>
        <w:t xml:space="preserve"> </w:t>
      </w:r>
      <w:r w:rsidRPr="00EC7AF3">
        <w:rPr>
          <w:rFonts w:ascii="Arial" w:hAnsi="Arial" w:cs="Arial"/>
          <w:u w:val="single"/>
        </w:rPr>
        <w:t xml:space="preserve">Técnico, Económico, </w:t>
      </w:r>
      <w:r w:rsidR="00EF6325" w:rsidRPr="00EC7AF3">
        <w:rPr>
          <w:rFonts w:ascii="Arial" w:hAnsi="Arial" w:cs="Arial"/>
          <w:u w:val="single"/>
        </w:rPr>
        <w:t>Legal</w:t>
      </w:r>
      <w:r w:rsidR="00AC5FA8" w:rsidRPr="00EC7AF3">
        <w:rPr>
          <w:rFonts w:ascii="Arial" w:hAnsi="Arial" w:cs="Arial"/>
          <w:u w:val="single"/>
        </w:rPr>
        <w:t>-</w:t>
      </w:r>
      <w:r w:rsidR="00EF6325" w:rsidRPr="00EC7AF3">
        <w:rPr>
          <w:rFonts w:ascii="Arial" w:hAnsi="Arial" w:cs="Arial"/>
          <w:u w:val="single"/>
        </w:rPr>
        <w:t>administrativo</w:t>
      </w:r>
      <w:r w:rsidRPr="00EC7AF3">
        <w:rPr>
          <w:rFonts w:ascii="Arial" w:hAnsi="Arial" w:cs="Arial"/>
          <w:u w:val="single"/>
        </w:rPr>
        <w:t>.</w:t>
      </w:r>
      <w:r w:rsidR="00EF6325" w:rsidRPr="00EC7AF3">
        <w:rPr>
          <w:rFonts w:ascii="Arial" w:hAnsi="Arial" w:cs="Arial"/>
          <w:u w:val="single"/>
        </w:rPr>
        <w:t xml:space="preserve"> </w:t>
      </w:r>
    </w:p>
    <w:p w14:paraId="51976B69" w14:textId="390070A3" w:rsidR="00EF6325" w:rsidRDefault="00EF6325" w:rsidP="0099703D">
      <w:pPr>
        <w:pStyle w:val="Prrafodelista"/>
        <w:ind w:left="1701"/>
        <w:jc w:val="both"/>
        <w:rPr>
          <w:rFonts w:ascii="Arial" w:hAnsi="Arial" w:cs="Arial"/>
        </w:rPr>
      </w:pPr>
    </w:p>
    <w:p w14:paraId="60EE00B8" w14:textId="344F484D" w:rsidR="00EF6325" w:rsidRPr="00EF6325" w:rsidRDefault="00FE65F4" w:rsidP="0099703D">
      <w:pPr>
        <w:pStyle w:val="Prrafodelista"/>
        <w:ind w:left="1701"/>
        <w:jc w:val="both"/>
        <w:rPr>
          <w:rFonts w:ascii="Arial" w:hAnsi="Arial" w:cs="Arial"/>
          <w:u w:val="single"/>
        </w:rPr>
      </w:pPr>
      <w:r>
        <w:rPr>
          <w:rFonts w:ascii="Arial" w:hAnsi="Arial" w:cs="Arial"/>
        </w:rPr>
        <w:t>Es importante señalar que se</w:t>
      </w:r>
      <w:r w:rsidR="00EF6325" w:rsidRPr="009C62C9">
        <w:rPr>
          <w:rFonts w:ascii="Arial" w:hAnsi="Arial" w:cs="Arial"/>
        </w:rPr>
        <w:t xml:space="preserve"> podrá seleccionar más de un archivo en cada uno de los requerimientos de </w:t>
      </w:r>
      <w:r w:rsidR="0099703D" w:rsidRPr="009C62C9">
        <w:rPr>
          <w:rFonts w:ascii="Arial" w:hAnsi="Arial" w:cs="Arial"/>
        </w:rPr>
        <w:t>respuesta,</w:t>
      </w:r>
      <w:r w:rsidR="00EF6325" w:rsidRPr="009C62C9">
        <w:rPr>
          <w:rFonts w:ascii="Arial" w:hAnsi="Arial" w:cs="Arial"/>
        </w:rPr>
        <w:t xml:space="preserve"> pero no </w:t>
      </w:r>
      <w:r>
        <w:rPr>
          <w:rFonts w:ascii="Arial" w:hAnsi="Arial" w:cs="Arial"/>
        </w:rPr>
        <w:t xml:space="preserve">se </w:t>
      </w:r>
      <w:r w:rsidR="00EF6325" w:rsidRPr="009C62C9">
        <w:rPr>
          <w:rFonts w:ascii="Arial" w:hAnsi="Arial" w:cs="Arial"/>
        </w:rPr>
        <w:t>podrá</w:t>
      </w:r>
      <w:r>
        <w:rPr>
          <w:rFonts w:ascii="Arial" w:hAnsi="Arial" w:cs="Arial"/>
        </w:rPr>
        <w:t>n</w:t>
      </w:r>
      <w:r w:rsidR="00EF6325" w:rsidRPr="009C62C9">
        <w:rPr>
          <w:rFonts w:ascii="Arial" w:hAnsi="Arial" w:cs="Arial"/>
        </w:rPr>
        <w:t xml:space="preserve"> cargar archivos con formatos</w:t>
      </w:r>
      <w:r>
        <w:rPr>
          <w:rFonts w:ascii="Arial" w:hAnsi="Arial" w:cs="Arial"/>
        </w:rPr>
        <w:t xml:space="preserve"> en</w:t>
      </w:r>
      <w:r w:rsidR="00EF6325" w:rsidRPr="009C62C9">
        <w:rPr>
          <w:rFonts w:ascii="Arial" w:hAnsi="Arial" w:cs="Arial"/>
        </w:rPr>
        <w:t xml:space="preserve"> Zip, Rar </w:t>
      </w:r>
      <w:r>
        <w:rPr>
          <w:rFonts w:ascii="Arial" w:hAnsi="Arial" w:cs="Arial"/>
        </w:rPr>
        <w:t>o cualquier</w:t>
      </w:r>
      <w:r w:rsidR="00EF6325" w:rsidRPr="009C62C9">
        <w:rPr>
          <w:rFonts w:ascii="Arial" w:hAnsi="Arial" w:cs="Arial"/>
        </w:rPr>
        <w:t xml:space="preserve"> otro formato </w:t>
      </w:r>
      <w:r>
        <w:rPr>
          <w:rFonts w:ascii="Arial" w:hAnsi="Arial" w:cs="Arial"/>
        </w:rPr>
        <w:t>para comprimir</w:t>
      </w:r>
      <w:r w:rsidR="00EF6325" w:rsidRPr="009C62C9">
        <w:rPr>
          <w:rFonts w:ascii="Arial" w:hAnsi="Arial" w:cs="Arial"/>
        </w:rPr>
        <w:t xml:space="preserve"> archivos.</w:t>
      </w:r>
    </w:p>
    <w:p w14:paraId="0747EF01" w14:textId="77777777" w:rsidR="00EF6325" w:rsidRPr="009C62C9" w:rsidRDefault="00EF6325" w:rsidP="009C62C9">
      <w:pPr>
        <w:pStyle w:val="Prrafodelista"/>
        <w:ind w:left="1843"/>
        <w:jc w:val="both"/>
        <w:rPr>
          <w:rFonts w:ascii="Arial" w:hAnsi="Arial" w:cs="Arial"/>
          <w:u w:val="single"/>
        </w:rPr>
      </w:pPr>
    </w:p>
    <w:p w14:paraId="75819851" w14:textId="212A3C42" w:rsidR="00EF6325" w:rsidRDefault="00EF6325" w:rsidP="0099703D">
      <w:pPr>
        <w:pStyle w:val="Prrafodelista"/>
        <w:numPr>
          <w:ilvl w:val="3"/>
          <w:numId w:val="15"/>
        </w:numPr>
        <w:ind w:left="1701" w:hanging="861"/>
        <w:jc w:val="both"/>
        <w:rPr>
          <w:rFonts w:ascii="Arial" w:hAnsi="Arial" w:cs="Arial"/>
        </w:rPr>
      </w:pPr>
      <w:r w:rsidRPr="003B3842">
        <w:rPr>
          <w:rFonts w:ascii="Arial" w:hAnsi="Arial" w:cs="Arial"/>
        </w:rPr>
        <w:t xml:space="preserve">La carga de los requerimientos económicos podrá realizarse de forma manual o </w:t>
      </w:r>
      <w:r w:rsidR="00AC5FA8">
        <w:rPr>
          <w:rFonts w:ascii="Arial" w:hAnsi="Arial" w:cs="Arial"/>
        </w:rPr>
        <w:t xml:space="preserve">a través de la </w:t>
      </w:r>
      <w:r w:rsidRPr="003B3842">
        <w:rPr>
          <w:rFonts w:ascii="Arial" w:hAnsi="Arial" w:cs="Arial"/>
        </w:rPr>
        <w:t>descarga</w:t>
      </w:r>
      <w:r w:rsidR="00AC5FA8">
        <w:rPr>
          <w:rFonts w:ascii="Arial" w:hAnsi="Arial" w:cs="Arial"/>
        </w:rPr>
        <w:t xml:space="preserve"> de</w:t>
      </w:r>
      <w:r w:rsidRPr="003B3842">
        <w:rPr>
          <w:rFonts w:ascii="Arial" w:hAnsi="Arial" w:cs="Arial"/>
        </w:rPr>
        <w:t xml:space="preserve"> un </w:t>
      </w:r>
      <w:r w:rsidR="00AC5FA8">
        <w:rPr>
          <w:rFonts w:ascii="Arial" w:hAnsi="Arial" w:cs="Arial"/>
        </w:rPr>
        <w:t xml:space="preserve">documento de </w:t>
      </w:r>
      <w:r w:rsidRPr="003B3842">
        <w:rPr>
          <w:rFonts w:ascii="Arial" w:hAnsi="Arial" w:cs="Arial"/>
        </w:rPr>
        <w:t>Excel para capturar la información</w:t>
      </w:r>
      <w:r w:rsidR="00AC5FA8">
        <w:rPr>
          <w:rFonts w:ascii="Arial" w:hAnsi="Arial" w:cs="Arial"/>
        </w:rPr>
        <w:t xml:space="preserve"> requerida</w:t>
      </w:r>
      <w:r w:rsidRPr="003B3842">
        <w:rPr>
          <w:rFonts w:ascii="Arial" w:hAnsi="Arial" w:cs="Arial"/>
        </w:rPr>
        <w:t xml:space="preserve">, la cual una vez que </w:t>
      </w:r>
      <w:r w:rsidR="00AC5FA8">
        <w:rPr>
          <w:rFonts w:ascii="Arial" w:hAnsi="Arial" w:cs="Arial"/>
        </w:rPr>
        <w:t>se haya completado</w:t>
      </w:r>
      <w:r w:rsidRPr="003B3842">
        <w:rPr>
          <w:rFonts w:ascii="Arial" w:hAnsi="Arial" w:cs="Arial"/>
        </w:rPr>
        <w:t xml:space="preserve">, </w:t>
      </w:r>
      <w:r w:rsidR="00AC5FA8">
        <w:rPr>
          <w:rFonts w:ascii="Arial" w:hAnsi="Arial" w:cs="Arial"/>
        </w:rPr>
        <w:t xml:space="preserve">se </w:t>
      </w:r>
      <w:r w:rsidRPr="003B3842">
        <w:rPr>
          <w:rFonts w:ascii="Arial" w:hAnsi="Arial" w:cs="Arial"/>
        </w:rPr>
        <w:t xml:space="preserve">podrá cargar en </w:t>
      </w:r>
      <w:r w:rsidR="00AC5FA8">
        <w:rPr>
          <w:rFonts w:ascii="Arial" w:hAnsi="Arial" w:cs="Arial"/>
        </w:rPr>
        <w:t xml:space="preserve">la plataforma de </w:t>
      </w:r>
      <w:r w:rsidRPr="003B3842">
        <w:rPr>
          <w:rFonts w:ascii="Arial" w:hAnsi="Arial" w:cs="Arial"/>
        </w:rPr>
        <w:t>CompraNet.</w:t>
      </w:r>
    </w:p>
    <w:p w14:paraId="6598BCF6" w14:textId="77777777" w:rsidR="00EF6325" w:rsidRDefault="00EF6325" w:rsidP="009C62C9">
      <w:pPr>
        <w:pStyle w:val="Prrafodelista"/>
        <w:ind w:left="1854"/>
        <w:rPr>
          <w:rFonts w:ascii="Arial" w:hAnsi="Arial" w:cs="Arial"/>
        </w:rPr>
      </w:pPr>
    </w:p>
    <w:p w14:paraId="7A96EA4D" w14:textId="1B4EED92" w:rsidR="00EF6325" w:rsidRDefault="00EF6325" w:rsidP="0099703D">
      <w:pPr>
        <w:pStyle w:val="Prrafodelista"/>
        <w:numPr>
          <w:ilvl w:val="3"/>
          <w:numId w:val="15"/>
        </w:numPr>
        <w:ind w:left="1701" w:hanging="861"/>
        <w:jc w:val="both"/>
        <w:rPr>
          <w:rFonts w:ascii="Arial" w:hAnsi="Arial" w:cs="Arial"/>
        </w:rPr>
      </w:pPr>
      <w:r w:rsidRPr="009C62C9">
        <w:rPr>
          <w:rFonts w:ascii="Arial" w:hAnsi="Arial" w:cs="Arial"/>
        </w:rPr>
        <w:t>Es importante que previo a comenzar con la carga de la propuesta, los requerimientos Legal</w:t>
      </w:r>
      <w:r w:rsidR="00AC5FA8">
        <w:rPr>
          <w:rFonts w:ascii="Arial" w:hAnsi="Arial" w:cs="Arial"/>
        </w:rPr>
        <w:t>-</w:t>
      </w:r>
      <w:r w:rsidRPr="009C62C9">
        <w:rPr>
          <w:rFonts w:ascii="Arial" w:hAnsi="Arial" w:cs="Arial"/>
        </w:rPr>
        <w:t xml:space="preserve">administrativo y </w:t>
      </w:r>
      <w:r w:rsidR="00AC5FA8">
        <w:rPr>
          <w:rFonts w:ascii="Arial" w:hAnsi="Arial" w:cs="Arial"/>
        </w:rPr>
        <w:t>T</w:t>
      </w:r>
      <w:r w:rsidRPr="009C62C9">
        <w:rPr>
          <w:rFonts w:ascii="Arial" w:hAnsi="Arial" w:cs="Arial"/>
        </w:rPr>
        <w:t xml:space="preserve">écnico, sean guardados </w:t>
      </w:r>
      <w:r w:rsidR="00AC5FA8">
        <w:rPr>
          <w:rFonts w:ascii="Arial" w:hAnsi="Arial" w:cs="Arial"/>
        </w:rPr>
        <w:t xml:space="preserve">preferentemente </w:t>
      </w:r>
      <w:r w:rsidRPr="009C62C9">
        <w:rPr>
          <w:rFonts w:ascii="Arial" w:hAnsi="Arial" w:cs="Arial"/>
        </w:rPr>
        <w:t xml:space="preserve">en formato PDF, </w:t>
      </w:r>
      <w:r w:rsidR="00AC5FA8">
        <w:rPr>
          <w:rFonts w:ascii="Arial" w:hAnsi="Arial" w:cs="Arial"/>
        </w:rPr>
        <w:t xml:space="preserve">aunque </w:t>
      </w:r>
      <w:r w:rsidRPr="009C62C9">
        <w:rPr>
          <w:rFonts w:ascii="Arial" w:hAnsi="Arial" w:cs="Arial"/>
        </w:rPr>
        <w:t>el sistema permit</w:t>
      </w:r>
      <w:r w:rsidR="00AC5FA8">
        <w:rPr>
          <w:rFonts w:ascii="Arial" w:hAnsi="Arial" w:cs="Arial"/>
        </w:rPr>
        <w:t>a</w:t>
      </w:r>
      <w:r w:rsidRPr="009C62C9">
        <w:rPr>
          <w:rFonts w:ascii="Arial" w:hAnsi="Arial" w:cs="Arial"/>
        </w:rPr>
        <w:t xml:space="preserve"> </w:t>
      </w:r>
      <w:r w:rsidR="00AC5FA8">
        <w:rPr>
          <w:rFonts w:ascii="Arial" w:hAnsi="Arial" w:cs="Arial"/>
        </w:rPr>
        <w:t>el</w:t>
      </w:r>
      <w:r w:rsidRPr="009C62C9">
        <w:rPr>
          <w:rFonts w:ascii="Arial" w:hAnsi="Arial" w:cs="Arial"/>
        </w:rPr>
        <w:t xml:space="preserve"> env</w:t>
      </w:r>
      <w:r w:rsidR="00AC5FA8">
        <w:rPr>
          <w:rFonts w:ascii="Arial" w:hAnsi="Arial" w:cs="Arial"/>
        </w:rPr>
        <w:t>ío</w:t>
      </w:r>
      <w:r w:rsidRPr="009C62C9">
        <w:rPr>
          <w:rFonts w:ascii="Arial" w:hAnsi="Arial" w:cs="Arial"/>
        </w:rPr>
        <w:t xml:space="preserve"> de </w:t>
      </w:r>
      <w:r w:rsidR="004B641A">
        <w:rPr>
          <w:rFonts w:ascii="Arial" w:hAnsi="Arial" w:cs="Arial"/>
        </w:rPr>
        <w:t xml:space="preserve">la propuesta en </w:t>
      </w:r>
      <w:r w:rsidRPr="009C62C9">
        <w:rPr>
          <w:rFonts w:ascii="Arial" w:hAnsi="Arial" w:cs="Arial"/>
        </w:rPr>
        <w:t>diversos formatos</w:t>
      </w:r>
      <w:r w:rsidR="00AC5FA8">
        <w:rPr>
          <w:rFonts w:ascii="Arial" w:hAnsi="Arial" w:cs="Arial"/>
        </w:rPr>
        <w:t>.</w:t>
      </w:r>
    </w:p>
    <w:p w14:paraId="79490798" w14:textId="77777777" w:rsidR="00FF0D23" w:rsidRPr="009C62C9" w:rsidRDefault="00FF0D23" w:rsidP="009C62C9">
      <w:pPr>
        <w:pStyle w:val="Prrafodelista"/>
        <w:rPr>
          <w:rFonts w:ascii="Arial" w:hAnsi="Arial" w:cs="Arial"/>
        </w:rPr>
      </w:pPr>
    </w:p>
    <w:p w14:paraId="64B2E03D" w14:textId="7CAE4847" w:rsidR="00EF6325" w:rsidRPr="009C62C9" w:rsidRDefault="00FF0D23" w:rsidP="0099703D">
      <w:pPr>
        <w:pStyle w:val="Prrafodelista"/>
        <w:numPr>
          <w:ilvl w:val="3"/>
          <w:numId w:val="15"/>
        </w:numPr>
        <w:ind w:left="1701" w:hanging="861"/>
        <w:jc w:val="both"/>
        <w:rPr>
          <w:rFonts w:ascii="Arial" w:hAnsi="Arial" w:cs="Arial"/>
        </w:rPr>
      </w:pPr>
      <w:r w:rsidRPr="00FF0D23">
        <w:rPr>
          <w:rFonts w:ascii="Arial" w:hAnsi="Arial" w:cs="Arial"/>
        </w:rPr>
        <w:t xml:space="preserve">Las propuestas técnica y económica deberán elaborarse conforme a lo señalado en el </w:t>
      </w:r>
      <w:r w:rsidRPr="003B3842">
        <w:rPr>
          <w:rFonts w:ascii="Arial" w:hAnsi="Arial" w:cs="Arial"/>
          <w:color w:val="FF0000"/>
        </w:rPr>
        <w:t>numeral V</w:t>
      </w:r>
      <w:r w:rsidRPr="003B3842">
        <w:rPr>
          <w:rFonts w:ascii="Arial" w:hAnsi="Arial" w:cs="Arial"/>
        </w:rPr>
        <w:t xml:space="preserve"> de la presente convocatoria.</w:t>
      </w:r>
    </w:p>
    <w:p w14:paraId="6BA36A59" w14:textId="77777777" w:rsidR="00342CC8" w:rsidRPr="00FF0D23" w:rsidRDefault="00342CC8" w:rsidP="00FF0D23">
      <w:pPr>
        <w:pStyle w:val="Prrafodelista"/>
        <w:ind w:left="1854"/>
        <w:jc w:val="both"/>
        <w:rPr>
          <w:rFonts w:ascii="Arial" w:hAnsi="Arial" w:cs="Arial"/>
        </w:rPr>
      </w:pPr>
    </w:p>
    <w:p w14:paraId="7733CCD8" w14:textId="77777777" w:rsidR="00342CC8" w:rsidRPr="00A00B62" w:rsidRDefault="00342CC8" w:rsidP="0099703D">
      <w:pPr>
        <w:pStyle w:val="Prrafodelista"/>
        <w:numPr>
          <w:ilvl w:val="3"/>
          <w:numId w:val="15"/>
        </w:numPr>
        <w:ind w:left="1701" w:hanging="861"/>
        <w:jc w:val="both"/>
        <w:rPr>
          <w:rFonts w:ascii="Arial" w:hAnsi="Arial" w:cs="Arial"/>
        </w:rPr>
      </w:pPr>
      <w:r w:rsidRPr="00A00B62">
        <w:rPr>
          <w:rFonts w:ascii="Arial" w:hAnsi="Arial" w:cs="Arial"/>
        </w:rPr>
        <w:t xml:space="preserve">Preferentemente, deberán identificarse cada una de las páginas que integran la proposición con los datos siguientes: Registro Federal de Contribuyentes y número de Licitación, cuando ello técnicamente sea posible; dicha identificación deberá reflejarse en su caso, en la impresión </w:t>
      </w:r>
      <w:r w:rsidRPr="00A00B62">
        <w:rPr>
          <w:rFonts w:ascii="Arial" w:hAnsi="Arial" w:cs="Arial"/>
        </w:rPr>
        <w:lastRenderedPageBreak/>
        <w:t>que se realice de los documentos durante el acto de presentación y apertura de proposiciones.</w:t>
      </w:r>
    </w:p>
    <w:p w14:paraId="194665B2" w14:textId="77777777" w:rsidR="00342CC8" w:rsidRPr="00A00B62" w:rsidRDefault="00342CC8" w:rsidP="00342CC8">
      <w:pPr>
        <w:pStyle w:val="Prrafodelista"/>
        <w:rPr>
          <w:rFonts w:ascii="Arial" w:hAnsi="Arial" w:cs="Arial"/>
        </w:rPr>
      </w:pPr>
    </w:p>
    <w:p w14:paraId="3CB80E71" w14:textId="77777777" w:rsidR="00342CC8" w:rsidRPr="00A00B62" w:rsidRDefault="00342CC8" w:rsidP="0099703D">
      <w:pPr>
        <w:pStyle w:val="Prrafodelista"/>
        <w:numPr>
          <w:ilvl w:val="3"/>
          <w:numId w:val="15"/>
        </w:numPr>
        <w:ind w:left="1701" w:hanging="861"/>
        <w:jc w:val="both"/>
        <w:rPr>
          <w:rFonts w:ascii="Arial" w:hAnsi="Arial" w:cs="Arial"/>
        </w:rPr>
      </w:pPr>
      <w:r w:rsidRPr="00A00B62">
        <w:rPr>
          <w:rFonts w:ascii="Arial" w:hAnsi="Arial" w:cs="Arial"/>
        </w:rPr>
        <w:t xml:space="preserve">Adicionalmente, deberán emplear en sustitución de la firma autógrafa, la firma electrónica avanzada que emite el SAT para el cumplimiento de obligaciones fiscales, la que para tal fin deberá certificarse previamente por la SFP, conforme a la disposición </w:t>
      </w:r>
      <w:r w:rsidRPr="00A00B62">
        <w:rPr>
          <w:rFonts w:ascii="Arial" w:hAnsi="Arial" w:cs="Arial"/>
          <w:color w:val="00B050"/>
        </w:rPr>
        <w:t>14 del artículo único del “Acuerdo por el que se establecen las disposiciones que se deberán observar para la utilización del Sistema Electrónico de Información Pública Gubernamental denominado CompraNet”, publicado en el Diario Oficial de la Federación el 28 de junio de 2011</w:t>
      </w:r>
      <w:r w:rsidRPr="00A00B62">
        <w:rPr>
          <w:rFonts w:ascii="Arial" w:hAnsi="Arial" w:cs="Arial"/>
        </w:rPr>
        <w:t>.</w:t>
      </w:r>
    </w:p>
    <w:p w14:paraId="7C0EE867" w14:textId="77777777" w:rsidR="00342CC8" w:rsidRPr="00A00B62" w:rsidRDefault="00342CC8" w:rsidP="00342CC8">
      <w:pPr>
        <w:pStyle w:val="Prrafodelista"/>
        <w:rPr>
          <w:rFonts w:ascii="Arial" w:hAnsi="Arial" w:cs="Arial"/>
        </w:rPr>
      </w:pPr>
    </w:p>
    <w:p w14:paraId="62F6B213" w14:textId="7F29B64D" w:rsidR="00342CC8" w:rsidRPr="00A00B62" w:rsidRDefault="00E3060D" w:rsidP="00342CC8">
      <w:pPr>
        <w:pStyle w:val="Prrafodelista"/>
        <w:ind w:left="1843"/>
        <w:jc w:val="both"/>
        <w:rPr>
          <w:rFonts w:ascii="Arial" w:hAnsi="Arial" w:cs="Arial"/>
        </w:rPr>
      </w:pPr>
      <w:r w:rsidRPr="009C62C9">
        <w:rPr>
          <w:rFonts w:ascii="Arial" w:hAnsi="Arial" w:cs="Arial"/>
        </w:rPr>
        <w:t>En vista de que</w:t>
      </w:r>
      <w:r w:rsidR="00342CC8" w:rsidRPr="0069436F">
        <w:rPr>
          <w:rFonts w:ascii="Arial" w:hAnsi="Arial" w:cs="Arial"/>
        </w:rPr>
        <w:t xml:space="preserve"> el presente procedimiento de contratación es </w:t>
      </w:r>
      <w:r w:rsidR="00342CC8" w:rsidRPr="009C62C9">
        <w:rPr>
          <w:rFonts w:ascii="Arial" w:hAnsi="Arial" w:cs="Arial"/>
        </w:rPr>
        <w:t xml:space="preserve">electrónico de conformidad con lo señalado en el </w:t>
      </w:r>
      <w:r w:rsidR="00342CC8" w:rsidRPr="009C62C9">
        <w:rPr>
          <w:rFonts w:ascii="Arial" w:hAnsi="Arial" w:cs="Arial"/>
          <w:color w:val="00B050"/>
        </w:rPr>
        <w:t>artículo 26 Bis, fracción ll de la LAASSP</w:t>
      </w:r>
      <w:r w:rsidR="00342CC8" w:rsidRPr="009C62C9">
        <w:rPr>
          <w:rFonts w:ascii="Arial" w:hAnsi="Arial" w:cs="Arial"/>
        </w:rPr>
        <w:t xml:space="preserve">, para </w:t>
      </w:r>
      <w:r w:rsidRPr="009C62C9">
        <w:rPr>
          <w:rFonts w:ascii="Arial" w:hAnsi="Arial" w:cs="Arial"/>
        </w:rPr>
        <w:t>firmar</w:t>
      </w:r>
      <w:r w:rsidR="00342CC8" w:rsidRPr="0069436F">
        <w:rPr>
          <w:rFonts w:ascii="Arial" w:hAnsi="Arial" w:cs="Arial"/>
        </w:rPr>
        <w:t xml:space="preserve"> la proposició</w:t>
      </w:r>
      <w:r w:rsidRPr="009C62C9">
        <w:rPr>
          <w:rFonts w:ascii="Arial" w:hAnsi="Arial" w:cs="Arial"/>
        </w:rPr>
        <w:t xml:space="preserve">n será necesario sustituir </w:t>
      </w:r>
      <w:r w:rsidR="00342CC8" w:rsidRPr="0069436F">
        <w:rPr>
          <w:rFonts w:ascii="Arial" w:hAnsi="Arial" w:cs="Arial"/>
        </w:rPr>
        <w:t>la firma autógrafa</w:t>
      </w:r>
      <w:r w:rsidRPr="009C62C9">
        <w:rPr>
          <w:rFonts w:ascii="Arial" w:hAnsi="Arial" w:cs="Arial"/>
        </w:rPr>
        <w:t xml:space="preserve"> por </w:t>
      </w:r>
      <w:r w:rsidR="00342CC8" w:rsidRPr="0069436F">
        <w:rPr>
          <w:rFonts w:ascii="Arial" w:hAnsi="Arial" w:cs="Arial"/>
        </w:rPr>
        <w:t>l</w:t>
      </w:r>
      <w:r w:rsidRPr="009C62C9">
        <w:rPr>
          <w:rFonts w:ascii="Arial" w:hAnsi="Arial" w:cs="Arial"/>
        </w:rPr>
        <w:t>a</w:t>
      </w:r>
      <w:r w:rsidR="00342CC8" w:rsidRPr="0069436F">
        <w:rPr>
          <w:rFonts w:ascii="Arial" w:hAnsi="Arial" w:cs="Arial"/>
        </w:rPr>
        <w:t xml:space="preserve"> firma electrónica</w:t>
      </w:r>
      <w:r w:rsidRPr="009C62C9">
        <w:rPr>
          <w:rFonts w:ascii="Arial" w:hAnsi="Arial" w:cs="Arial"/>
        </w:rPr>
        <w:t>,</w:t>
      </w:r>
      <w:r w:rsidR="00342CC8" w:rsidRPr="0069436F">
        <w:rPr>
          <w:rFonts w:ascii="Arial" w:hAnsi="Arial" w:cs="Arial"/>
        </w:rPr>
        <w:t xml:space="preserve"> </w:t>
      </w:r>
      <w:r w:rsidRPr="009C62C9">
        <w:rPr>
          <w:rFonts w:ascii="Arial" w:hAnsi="Arial" w:cs="Arial"/>
        </w:rPr>
        <w:t>los licitantes deberán cargar</w:t>
      </w:r>
      <w:r w:rsidR="00342CC8" w:rsidRPr="0069436F">
        <w:rPr>
          <w:rFonts w:ascii="Arial" w:hAnsi="Arial" w:cs="Arial"/>
        </w:rPr>
        <w:t xml:space="preserve"> </w:t>
      </w:r>
      <w:r w:rsidRPr="009C62C9">
        <w:rPr>
          <w:rFonts w:ascii="Arial" w:hAnsi="Arial" w:cs="Arial"/>
        </w:rPr>
        <w:t>su</w:t>
      </w:r>
      <w:r w:rsidR="00342CC8" w:rsidRPr="0069436F">
        <w:rPr>
          <w:rFonts w:ascii="Arial" w:hAnsi="Arial" w:cs="Arial"/>
        </w:rPr>
        <w:t xml:space="preserve"> firma electrónica avanzada</w:t>
      </w:r>
      <w:r w:rsidR="004B641A" w:rsidRPr="0069436F">
        <w:rPr>
          <w:rFonts w:ascii="Arial" w:hAnsi="Arial" w:cs="Arial"/>
        </w:rPr>
        <w:t xml:space="preserve"> </w:t>
      </w:r>
      <w:r w:rsidR="00C4185B" w:rsidRPr="0069436F">
        <w:rPr>
          <w:rFonts w:ascii="Arial" w:hAnsi="Arial" w:cs="Arial"/>
        </w:rPr>
        <w:t>p</w:t>
      </w:r>
      <w:r w:rsidR="00FF0D23" w:rsidRPr="009C62C9">
        <w:rPr>
          <w:rFonts w:ascii="Arial" w:hAnsi="Arial" w:cs="Arial"/>
        </w:rPr>
        <w:t>ara que la propuesta sea enviada</w:t>
      </w:r>
      <w:r w:rsidR="0069436F" w:rsidRPr="009C62C9">
        <w:rPr>
          <w:rFonts w:ascii="Arial" w:hAnsi="Arial" w:cs="Arial"/>
        </w:rPr>
        <w:t xml:space="preserve"> correctamente. C</w:t>
      </w:r>
      <w:r w:rsidR="00FF0D23" w:rsidRPr="009C62C9">
        <w:rPr>
          <w:rFonts w:ascii="Arial" w:hAnsi="Arial" w:cs="Arial"/>
        </w:rPr>
        <w:t>ada vez que se realice una actividad dentro de CompraNet el sistema genera</w:t>
      </w:r>
      <w:r w:rsidR="0069436F" w:rsidRPr="009C62C9">
        <w:rPr>
          <w:rFonts w:ascii="Arial" w:hAnsi="Arial" w:cs="Arial"/>
        </w:rPr>
        <w:t>rá</w:t>
      </w:r>
      <w:r w:rsidR="00FF0D23" w:rsidRPr="009C62C9">
        <w:rPr>
          <w:rFonts w:ascii="Arial" w:hAnsi="Arial" w:cs="Arial"/>
        </w:rPr>
        <w:t xml:space="preserve"> una notificación y </w:t>
      </w:r>
      <w:r w:rsidR="0069436F" w:rsidRPr="009C62C9">
        <w:rPr>
          <w:rFonts w:ascii="Arial" w:hAnsi="Arial" w:cs="Arial"/>
        </w:rPr>
        <w:t xml:space="preserve">los </w:t>
      </w:r>
      <w:r w:rsidR="00FF0D23" w:rsidRPr="009C62C9">
        <w:rPr>
          <w:rFonts w:ascii="Arial" w:hAnsi="Arial" w:cs="Arial"/>
        </w:rPr>
        <w:t>acuses de participación</w:t>
      </w:r>
      <w:r w:rsidR="0069436F" w:rsidRPr="009C62C9">
        <w:rPr>
          <w:rFonts w:ascii="Arial" w:hAnsi="Arial" w:cs="Arial"/>
        </w:rPr>
        <w:t xml:space="preserve"> respectivos</w:t>
      </w:r>
      <w:r w:rsidR="00FF0D23" w:rsidRPr="0069436F">
        <w:t>.</w:t>
      </w:r>
    </w:p>
    <w:p w14:paraId="2D1A6A15" w14:textId="77777777" w:rsidR="00342CC8" w:rsidRPr="00A00B62" w:rsidRDefault="00342CC8" w:rsidP="00342CC8">
      <w:pPr>
        <w:pStyle w:val="Prrafodelista"/>
        <w:ind w:left="1639"/>
        <w:jc w:val="both"/>
        <w:rPr>
          <w:rFonts w:ascii="Arial" w:hAnsi="Arial" w:cs="Arial"/>
        </w:rPr>
      </w:pPr>
    </w:p>
    <w:p w14:paraId="69645FAC" w14:textId="7E43B43C" w:rsidR="00342CC8" w:rsidRPr="00435DF1" w:rsidRDefault="00342CC8" w:rsidP="00435DF1">
      <w:pPr>
        <w:pStyle w:val="Prrafodelista"/>
        <w:ind w:left="1843"/>
        <w:jc w:val="both"/>
        <w:rPr>
          <w:rFonts w:ascii="Arial" w:hAnsi="Arial" w:cs="Arial"/>
        </w:rPr>
      </w:pPr>
      <w:r w:rsidRPr="00435DF1">
        <w:rPr>
          <w:rFonts w:ascii="Arial" w:hAnsi="Arial" w:cs="Arial"/>
        </w:rPr>
        <w:t xml:space="preserve">Para efecto </w:t>
      </w:r>
      <w:r w:rsidR="00D27AC2">
        <w:rPr>
          <w:rFonts w:ascii="Arial" w:hAnsi="Arial" w:cs="Arial"/>
        </w:rPr>
        <w:t xml:space="preserve">de </w:t>
      </w:r>
      <w:r w:rsidR="00435DF1">
        <w:rPr>
          <w:rFonts w:ascii="Arial" w:hAnsi="Arial" w:cs="Arial"/>
        </w:rPr>
        <w:t xml:space="preserve">integrar la </w:t>
      </w:r>
      <w:r w:rsidRPr="00435DF1">
        <w:rPr>
          <w:rFonts w:ascii="Arial" w:hAnsi="Arial" w:cs="Arial"/>
        </w:rPr>
        <w:t>firma electrónica de la proposición</w:t>
      </w:r>
      <w:r w:rsidR="00435DF1">
        <w:rPr>
          <w:rFonts w:ascii="Arial" w:hAnsi="Arial" w:cs="Arial"/>
        </w:rPr>
        <w:t xml:space="preserve"> y </w:t>
      </w:r>
      <w:r w:rsidRPr="00435DF1">
        <w:rPr>
          <w:rFonts w:ascii="Arial" w:hAnsi="Arial" w:cs="Arial"/>
        </w:rPr>
        <w:t xml:space="preserve">para que se considere que se envió firmada, cada uno de los archivos deberá firmarse utilizando el módulo de firma electrónica de documentos con el que cuenta CompraNet y cargarse en el área correspondiente, obteniendo como resultado </w:t>
      </w:r>
      <w:r w:rsidR="00435DF1">
        <w:rPr>
          <w:rFonts w:ascii="Arial" w:hAnsi="Arial" w:cs="Arial"/>
        </w:rPr>
        <w:t xml:space="preserve">el “Acuse de presentación de proposición electrónica”. </w:t>
      </w:r>
      <w:r w:rsidRPr="00435DF1">
        <w:rPr>
          <w:rFonts w:ascii="Arial" w:hAnsi="Arial" w:cs="Arial"/>
        </w:rPr>
        <w:t xml:space="preserve">Por lo </w:t>
      </w:r>
      <w:r w:rsidR="00D27AC2" w:rsidRPr="00435DF1">
        <w:rPr>
          <w:rFonts w:ascii="Arial" w:hAnsi="Arial" w:cs="Arial"/>
        </w:rPr>
        <w:t>tanto,</w:t>
      </w:r>
      <w:r w:rsidRPr="00435DF1">
        <w:rPr>
          <w:rFonts w:ascii="Arial" w:hAnsi="Arial" w:cs="Arial"/>
        </w:rPr>
        <w:t xml:space="preserve"> se </w:t>
      </w:r>
      <w:r w:rsidR="00D27AC2" w:rsidRPr="00435DF1">
        <w:rPr>
          <w:rFonts w:ascii="Arial" w:hAnsi="Arial" w:cs="Arial"/>
        </w:rPr>
        <w:t>considerarán</w:t>
      </w:r>
      <w:r w:rsidRPr="00435DF1">
        <w:rPr>
          <w:rFonts w:ascii="Arial" w:hAnsi="Arial" w:cs="Arial"/>
        </w:rPr>
        <w:t xml:space="preserve"> propuestas electrónicas no firmadas cuando no se </w:t>
      </w:r>
      <w:r w:rsidR="00435DF1" w:rsidRPr="00435DF1">
        <w:rPr>
          <w:rFonts w:ascii="Arial" w:hAnsi="Arial" w:cs="Arial"/>
        </w:rPr>
        <w:t>incluya dicho “Acuse de presentación de proposición electrónica”</w:t>
      </w:r>
      <w:r w:rsidR="00D27AC2">
        <w:rPr>
          <w:rFonts w:ascii="Arial" w:hAnsi="Arial" w:cs="Arial"/>
        </w:rPr>
        <w:t xml:space="preserve">, en cuyo caso será desechada la propuesta. </w:t>
      </w:r>
      <w:r w:rsidR="00435DF1" w:rsidRPr="00435DF1">
        <w:rPr>
          <w:rFonts w:ascii="Arial" w:hAnsi="Arial" w:cs="Arial"/>
        </w:rPr>
        <w:t xml:space="preserve"> </w:t>
      </w:r>
    </w:p>
    <w:p w14:paraId="4AB74497" w14:textId="77777777" w:rsidR="00342CC8" w:rsidRPr="00A00B62" w:rsidRDefault="00342CC8" w:rsidP="00342CC8">
      <w:pPr>
        <w:pStyle w:val="Prrafodelista"/>
        <w:ind w:left="1639"/>
        <w:jc w:val="both"/>
        <w:rPr>
          <w:rFonts w:ascii="Arial" w:hAnsi="Arial" w:cs="Arial"/>
        </w:rPr>
      </w:pPr>
    </w:p>
    <w:p w14:paraId="70C0377E" w14:textId="16CB28A9" w:rsidR="00342CC8" w:rsidRDefault="00342CC8" w:rsidP="00D27AC2">
      <w:pPr>
        <w:pStyle w:val="Prrafodelista"/>
        <w:ind w:left="1843"/>
        <w:jc w:val="both"/>
        <w:rPr>
          <w:rFonts w:ascii="Arial" w:hAnsi="Arial" w:cs="Arial"/>
        </w:rPr>
      </w:pPr>
      <w:r w:rsidRPr="00A00B62">
        <w:rPr>
          <w:rFonts w:ascii="Arial" w:hAnsi="Arial" w:cs="Arial"/>
        </w:rPr>
        <w:t>Es importante señalar que independientemente de que la convocante haya solicitado o no la firma de uno o más anexos, el licitante deberá firmar electrónicamente la proposición</w:t>
      </w:r>
      <w:r w:rsidR="00D27AC2">
        <w:rPr>
          <w:rFonts w:ascii="Arial" w:hAnsi="Arial" w:cs="Arial"/>
        </w:rPr>
        <w:t>,</w:t>
      </w:r>
      <w:r w:rsidRPr="00A00B62">
        <w:rPr>
          <w:rFonts w:ascii="Arial" w:hAnsi="Arial" w:cs="Arial"/>
        </w:rPr>
        <w:t xml:space="preserve"> así como los documentos que</w:t>
      </w:r>
      <w:r w:rsidR="00D27AC2">
        <w:rPr>
          <w:rFonts w:ascii="Arial" w:hAnsi="Arial" w:cs="Arial"/>
        </w:rPr>
        <w:t xml:space="preserve"> la</w:t>
      </w:r>
      <w:r w:rsidRPr="00A00B62">
        <w:rPr>
          <w:rFonts w:ascii="Arial" w:hAnsi="Arial" w:cs="Arial"/>
        </w:rPr>
        <w:t xml:space="preserve"> integran</w:t>
      </w:r>
      <w:r w:rsidR="00D27AC2">
        <w:rPr>
          <w:rFonts w:ascii="Arial" w:hAnsi="Arial" w:cs="Arial"/>
        </w:rPr>
        <w:t>.</w:t>
      </w:r>
    </w:p>
    <w:p w14:paraId="3A1463D5" w14:textId="77777777" w:rsidR="00D27AC2" w:rsidRPr="00A00B62" w:rsidRDefault="00D27AC2" w:rsidP="00D27AC2">
      <w:pPr>
        <w:pStyle w:val="Prrafodelista"/>
        <w:ind w:left="1843"/>
        <w:jc w:val="both"/>
        <w:rPr>
          <w:rFonts w:ascii="Arial" w:hAnsi="Arial" w:cs="Arial"/>
        </w:rPr>
      </w:pPr>
    </w:p>
    <w:p w14:paraId="12D7A4E3" w14:textId="06666334" w:rsidR="0069436F" w:rsidRDefault="00342CC8">
      <w:pPr>
        <w:pStyle w:val="Prrafodelista"/>
        <w:numPr>
          <w:ilvl w:val="3"/>
          <w:numId w:val="15"/>
        </w:numPr>
        <w:ind w:hanging="861"/>
        <w:jc w:val="both"/>
        <w:rPr>
          <w:rFonts w:ascii="Arial" w:hAnsi="Arial" w:cs="Arial"/>
        </w:rPr>
      </w:pPr>
      <w:r w:rsidRPr="00A00B62">
        <w:rPr>
          <w:rFonts w:ascii="Arial" w:hAnsi="Arial" w:cs="Arial"/>
        </w:rPr>
        <w:t xml:space="preserve">El licitante </w:t>
      </w:r>
      <w:r w:rsidRPr="00FC4F07">
        <w:rPr>
          <w:rFonts w:ascii="Arial" w:hAnsi="Arial" w:cs="Arial"/>
        </w:rPr>
        <w:t xml:space="preserve">podrá </w:t>
      </w:r>
      <w:r w:rsidRPr="00FC4F07">
        <w:rPr>
          <w:rFonts w:ascii="Arial" w:hAnsi="Arial" w:cs="Arial"/>
          <w:b/>
          <w:u w:val="single"/>
        </w:rPr>
        <w:t>enviar hasta un minuto antes</w:t>
      </w:r>
      <w:r w:rsidRPr="00FC4F07">
        <w:rPr>
          <w:rFonts w:ascii="Arial" w:hAnsi="Arial" w:cs="Arial"/>
        </w:rPr>
        <w:t xml:space="preserve"> </w:t>
      </w:r>
      <w:r w:rsidRPr="00A00B62">
        <w:rPr>
          <w:rFonts w:ascii="Arial" w:hAnsi="Arial" w:cs="Arial"/>
        </w:rPr>
        <w:t>del acto de presentación y apertura de proposiciones conforme a lo señalado en la carátula de la presente convocatoria, el total de la información correspondiente a su propuesta técnica</w:t>
      </w:r>
      <w:r w:rsidR="0016176E">
        <w:rPr>
          <w:rFonts w:ascii="Arial" w:hAnsi="Arial" w:cs="Arial"/>
        </w:rPr>
        <w:t>,</w:t>
      </w:r>
      <w:r w:rsidR="0069436F">
        <w:rPr>
          <w:rFonts w:ascii="Arial" w:hAnsi="Arial" w:cs="Arial"/>
        </w:rPr>
        <w:t xml:space="preserve"> </w:t>
      </w:r>
      <w:r w:rsidRPr="00A00B62">
        <w:rPr>
          <w:rFonts w:ascii="Arial" w:hAnsi="Arial" w:cs="Arial"/>
        </w:rPr>
        <w:t xml:space="preserve">económica </w:t>
      </w:r>
      <w:r w:rsidR="0016176E">
        <w:rPr>
          <w:rFonts w:ascii="Arial" w:hAnsi="Arial" w:cs="Arial"/>
        </w:rPr>
        <w:t xml:space="preserve">y documentos legales-administrativos </w:t>
      </w:r>
      <w:r w:rsidRPr="00A00B62">
        <w:rPr>
          <w:rFonts w:ascii="Arial" w:hAnsi="Arial" w:cs="Arial"/>
        </w:rPr>
        <w:t xml:space="preserve">o las modificaciones a las mismas (si ya se había enviado una proposición, pero se modifica alguna de las propuestas, el sistema la toma por no presentada a menos que se alcance a enviar dentro del límite establecido). </w:t>
      </w:r>
    </w:p>
    <w:p w14:paraId="44753CB5" w14:textId="77777777" w:rsidR="0069436F" w:rsidRDefault="0069436F" w:rsidP="0069436F">
      <w:pPr>
        <w:pStyle w:val="Prrafodelista"/>
        <w:ind w:left="1854"/>
        <w:jc w:val="both"/>
        <w:rPr>
          <w:rFonts w:ascii="Arial" w:hAnsi="Arial" w:cs="Arial"/>
          <w:color w:val="FF0000"/>
        </w:rPr>
      </w:pPr>
    </w:p>
    <w:p w14:paraId="191DDE54" w14:textId="20F869AE" w:rsidR="00342CC8" w:rsidRPr="009C62C9" w:rsidRDefault="00342CC8" w:rsidP="009C62C9">
      <w:pPr>
        <w:pStyle w:val="Prrafodelista"/>
        <w:ind w:left="1854"/>
        <w:jc w:val="both"/>
        <w:rPr>
          <w:rFonts w:ascii="Arial" w:hAnsi="Arial" w:cs="Arial"/>
          <w:b/>
        </w:rPr>
      </w:pPr>
      <w:r w:rsidRPr="009C62C9">
        <w:rPr>
          <w:rFonts w:ascii="Arial" w:hAnsi="Arial" w:cs="Arial"/>
          <w:b/>
        </w:rPr>
        <w:t>Una vez alcanzada la fecha y hora de inicio del acto de presentación y apertura de proposiciones, el licitante no podrá enviar su proposición o modificación de la misma</w:t>
      </w:r>
      <w:r w:rsidR="0069436F">
        <w:rPr>
          <w:rFonts w:ascii="Arial" w:hAnsi="Arial" w:cs="Arial"/>
          <w:b/>
        </w:rPr>
        <w:t xml:space="preserve"> y </w:t>
      </w:r>
      <w:r w:rsidRPr="009C62C9">
        <w:rPr>
          <w:rFonts w:ascii="Arial" w:hAnsi="Arial" w:cs="Arial"/>
          <w:b/>
        </w:rPr>
        <w:t>posteriormente</w:t>
      </w:r>
      <w:r w:rsidR="0069436F">
        <w:rPr>
          <w:rFonts w:ascii="Arial" w:hAnsi="Arial" w:cs="Arial"/>
          <w:b/>
        </w:rPr>
        <w:t>,</w:t>
      </w:r>
      <w:r w:rsidRPr="009C62C9">
        <w:rPr>
          <w:rFonts w:ascii="Arial" w:hAnsi="Arial" w:cs="Arial"/>
          <w:b/>
        </w:rPr>
        <w:t xml:space="preserve"> no se aceptará ninguna proposición.</w:t>
      </w:r>
    </w:p>
    <w:p w14:paraId="29E6F23E" w14:textId="77777777" w:rsidR="00342CC8" w:rsidRPr="00A00B62" w:rsidRDefault="00342CC8" w:rsidP="00342CC8">
      <w:pPr>
        <w:pStyle w:val="Prrafodelista"/>
        <w:ind w:left="1854"/>
        <w:jc w:val="both"/>
        <w:rPr>
          <w:rFonts w:ascii="Arial" w:hAnsi="Arial" w:cs="Arial"/>
          <w:color w:val="FF0000"/>
        </w:rPr>
      </w:pPr>
    </w:p>
    <w:p w14:paraId="1BE7F111" w14:textId="38B216E1" w:rsidR="00342CC8" w:rsidRPr="00A00B62" w:rsidRDefault="0069436F" w:rsidP="00342CC8">
      <w:pPr>
        <w:ind w:left="1843"/>
        <w:jc w:val="both"/>
        <w:rPr>
          <w:rFonts w:ascii="Arial" w:hAnsi="Arial" w:cs="Arial"/>
          <w:sz w:val="22"/>
          <w:szCs w:val="22"/>
        </w:rPr>
      </w:pPr>
      <w:r>
        <w:rPr>
          <w:rFonts w:ascii="Arial" w:hAnsi="Arial" w:cs="Arial"/>
          <w:sz w:val="22"/>
          <w:szCs w:val="22"/>
        </w:rPr>
        <w:t>C</w:t>
      </w:r>
      <w:r w:rsidR="00342CC8" w:rsidRPr="00A00B62">
        <w:rPr>
          <w:rFonts w:ascii="Arial" w:hAnsi="Arial" w:cs="Arial"/>
          <w:sz w:val="22"/>
          <w:szCs w:val="22"/>
        </w:rPr>
        <w:t>uando el licitante haya iniciado la incorporación en CompraNet de alguna propuesta</w:t>
      </w:r>
      <w:r w:rsidR="00BC5213">
        <w:rPr>
          <w:rFonts w:ascii="Arial" w:hAnsi="Arial" w:cs="Arial"/>
          <w:sz w:val="22"/>
          <w:szCs w:val="22"/>
        </w:rPr>
        <w:t>,</w:t>
      </w:r>
      <w:r>
        <w:rPr>
          <w:rFonts w:ascii="Arial" w:hAnsi="Arial" w:cs="Arial"/>
          <w:sz w:val="22"/>
          <w:szCs w:val="22"/>
        </w:rPr>
        <w:t xml:space="preserve"> pero</w:t>
      </w:r>
      <w:r w:rsidR="00342CC8" w:rsidRPr="00A00B62">
        <w:rPr>
          <w:rFonts w:ascii="Arial" w:hAnsi="Arial" w:cs="Arial"/>
          <w:sz w:val="22"/>
          <w:szCs w:val="22"/>
        </w:rPr>
        <w:t xml:space="preserve"> la fecha y hora límite para el envío de la proposición se cumple durante ese lapso, el sistema no le permitirá continuar y se tendrá por no presentada.</w:t>
      </w:r>
    </w:p>
    <w:p w14:paraId="2C17EA06" w14:textId="77777777" w:rsidR="00342CC8" w:rsidRPr="00A00B62" w:rsidRDefault="00342CC8" w:rsidP="00342CC8">
      <w:pPr>
        <w:pStyle w:val="Prrafodelista"/>
        <w:ind w:left="1854"/>
        <w:jc w:val="both"/>
        <w:rPr>
          <w:rFonts w:ascii="Arial" w:hAnsi="Arial" w:cs="Arial"/>
        </w:rPr>
      </w:pPr>
    </w:p>
    <w:p w14:paraId="2C79C1A5" w14:textId="77777777" w:rsidR="00342CC8" w:rsidRPr="00A00B62" w:rsidRDefault="00342CC8" w:rsidP="009C62C9">
      <w:pPr>
        <w:pStyle w:val="Prrafodelista"/>
        <w:numPr>
          <w:ilvl w:val="3"/>
          <w:numId w:val="15"/>
        </w:numPr>
        <w:ind w:hanging="861"/>
        <w:jc w:val="both"/>
        <w:rPr>
          <w:rFonts w:ascii="Arial" w:hAnsi="Arial" w:cs="Arial"/>
        </w:rPr>
      </w:pPr>
      <w:r w:rsidRPr="00A00B62">
        <w:rPr>
          <w:rFonts w:ascii="Arial" w:hAnsi="Arial" w:cs="Arial"/>
        </w:rPr>
        <w:t xml:space="preserve">Los licitantes al momento de capturar su oferta económica en CompraNet, deberán </w:t>
      </w:r>
      <w:r w:rsidRPr="00A00B62">
        <w:rPr>
          <w:rFonts w:ascii="Arial" w:hAnsi="Arial" w:cs="Arial"/>
          <w:b/>
          <w:u w:val="single"/>
        </w:rPr>
        <w:t>únicamente</w:t>
      </w:r>
      <w:r w:rsidRPr="00A00B62">
        <w:rPr>
          <w:rFonts w:ascii="Arial" w:hAnsi="Arial" w:cs="Arial"/>
        </w:rPr>
        <w:t xml:space="preserve"> seleccionar aquellas partidas que sean de su interés, dejando de seleccionar las demás partidas; no se deberán capturar partidas con precios unitarios en cero.</w:t>
      </w:r>
    </w:p>
    <w:p w14:paraId="5606AC22" w14:textId="77777777" w:rsidR="00342CC8" w:rsidRPr="00A00B62" w:rsidRDefault="00342CC8" w:rsidP="00342CC8">
      <w:pPr>
        <w:pStyle w:val="Prrafodelista"/>
        <w:ind w:left="851"/>
        <w:jc w:val="both"/>
        <w:rPr>
          <w:rFonts w:ascii="Arial" w:hAnsi="Arial" w:cs="Arial"/>
        </w:rPr>
      </w:pPr>
    </w:p>
    <w:p w14:paraId="59068258"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Los licitantes para efecto de su participación en esta licitación, aceptan que se tendrán por no presentadas sus proposiciones y demás documentación requerida por la convocante, cuando el archivo electrónico en el que se contengan las proposiciones y/o demás información no pueda abrirse por tener algún virus informático o por cualquier otra causa ajena a la convocante, cuando así lo determine mediante dictamen el responsable informático de la Coordinación de Tecnologías de Información y Comunicación del </w:t>
      </w:r>
      <w:r w:rsidRPr="00A00B62">
        <w:rPr>
          <w:rFonts w:ascii="Arial" w:hAnsi="Arial" w:cs="Arial"/>
          <w:b/>
        </w:rPr>
        <w:t>CIATEJ, A.C.</w:t>
      </w:r>
    </w:p>
    <w:p w14:paraId="69C35CAF" w14:textId="77777777" w:rsidR="00342CC8" w:rsidRPr="00A00B62" w:rsidRDefault="00342CC8" w:rsidP="00342CC8">
      <w:pPr>
        <w:pStyle w:val="Prrafodelista"/>
        <w:ind w:left="851"/>
        <w:jc w:val="both"/>
        <w:rPr>
          <w:rFonts w:ascii="Arial" w:hAnsi="Arial" w:cs="Arial"/>
        </w:rPr>
      </w:pPr>
    </w:p>
    <w:p w14:paraId="06C782F0" w14:textId="77777777" w:rsidR="00342CC8" w:rsidRPr="00A00B62" w:rsidRDefault="00342CC8" w:rsidP="00342CC8">
      <w:pPr>
        <w:pStyle w:val="Prrafodelista"/>
        <w:ind w:left="851"/>
        <w:jc w:val="both"/>
        <w:rPr>
          <w:rFonts w:ascii="Arial" w:hAnsi="Arial" w:cs="Arial"/>
        </w:rPr>
      </w:pPr>
      <w:r w:rsidRPr="00A00B62">
        <w:rPr>
          <w:rFonts w:ascii="Arial" w:hAnsi="Arial" w:cs="Arial"/>
        </w:rPr>
        <w:t>Los sobres serán generados mediante el uso de tecnologías que resguarden la confidencialidad de la información, de tal forma que sea inviolable, mediante CompraNet.</w:t>
      </w:r>
    </w:p>
    <w:p w14:paraId="2EF6F11A" w14:textId="77777777" w:rsidR="00342CC8" w:rsidRPr="00A00B62" w:rsidRDefault="00342CC8" w:rsidP="00342CC8">
      <w:pPr>
        <w:pStyle w:val="Prrafodelista"/>
        <w:ind w:left="851"/>
        <w:jc w:val="both"/>
        <w:rPr>
          <w:rFonts w:ascii="Arial" w:hAnsi="Arial" w:cs="Arial"/>
        </w:rPr>
      </w:pPr>
    </w:p>
    <w:p w14:paraId="528C49F6"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En el supuesto de que durante el acto de presentación y apertura de propuestas, por causas ajenas a CompraNet o de la convocante, no sea posible iniciar o continuar con el acto de presentación y apertura de proposiciones, el mismo se podrá suspender de manera fundada y motivada, hasta en tanto se restablezcan las condiciones para su inicio o reanudación; a tal efecto la convocante difundirá en CompraNet la fecha y hora en la que iniciará o reanudará el acto, lo anterior de acuerdo a lo previsto en el </w:t>
      </w:r>
      <w:r w:rsidRPr="00A00B62">
        <w:rPr>
          <w:rFonts w:ascii="Arial" w:hAnsi="Arial" w:cs="Arial"/>
          <w:color w:val="00B050"/>
        </w:rPr>
        <w:t>artículo único, numeral 30 del “Acuerdo por el que se establecen las disposiciones que se deberán observar para la utilización del Sistema Electrónico de Información Pública Gubernamental denominado CompraNet”</w:t>
      </w:r>
      <w:r w:rsidRPr="00A00B62">
        <w:rPr>
          <w:rFonts w:ascii="Arial" w:hAnsi="Arial" w:cs="Arial"/>
        </w:rPr>
        <w:t>, publicado en el Diario Oficial de la Federación el 28 de junio de 2011.</w:t>
      </w:r>
    </w:p>
    <w:p w14:paraId="6AFE4233" w14:textId="77777777" w:rsidR="00342CC8" w:rsidRPr="00A00B62" w:rsidRDefault="00342CC8" w:rsidP="00342CC8">
      <w:pPr>
        <w:pStyle w:val="Prrafodelista"/>
        <w:ind w:left="851"/>
        <w:jc w:val="both"/>
        <w:rPr>
          <w:rFonts w:ascii="Arial" w:hAnsi="Arial" w:cs="Arial"/>
        </w:rPr>
      </w:pPr>
    </w:p>
    <w:p w14:paraId="373E8495" w14:textId="77777777" w:rsidR="00342CC8" w:rsidRPr="00A00B62" w:rsidRDefault="00342CC8" w:rsidP="00342CC8">
      <w:pPr>
        <w:ind w:left="851"/>
        <w:jc w:val="both"/>
        <w:rPr>
          <w:rFonts w:ascii="Arial" w:hAnsi="Arial" w:cs="Arial"/>
          <w:sz w:val="22"/>
          <w:szCs w:val="22"/>
        </w:rPr>
      </w:pPr>
      <w:r w:rsidRPr="00A00B62">
        <w:rPr>
          <w:rFonts w:ascii="Arial" w:hAnsi="Arial" w:cs="Arial"/>
          <w:sz w:val="22"/>
          <w:szCs w:val="22"/>
        </w:rPr>
        <w:t>La SFP podrá verificar en cualquier momento que, durante el lapso de interrupción, no se haya suscitado alguna modificación a la propuesta que obre en su poder.</w:t>
      </w:r>
    </w:p>
    <w:p w14:paraId="74710AE3" w14:textId="77777777" w:rsidR="00342CC8" w:rsidRPr="00A00B62" w:rsidRDefault="00342CC8" w:rsidP="00342CC8">
      <w:pPr>
        <w:ind w:left="851"/>
        <w:jc w:val="both"/>
        <w:rPr>
          <w:rFonts w:ascii="Arial" w:hAnsi="Arial" w:cs="Arial"/>
          <w:sz w:val="22"/>
          <w:szCs w:val="22"/>
        </w:rPr>
      </w:pPr>
    </w:p>
    <w:p w14:paraId="2FBBA099" w14:textId="77777777" w:rsidR="00342CC8" w:rsidRPr="00A00B62" w:rsidRDefault="00342CC8" w:rsidP="0073455C">
      <w:pPr>
        <w:pStyle w:val="Prrafodelista"/>
        <w:numPr>
          <w:ilvl w:val="1"/>
          <w:numId w:val="13"/>
        </w:numPr>
        <w:ind w:left="851" w:hanging="425"/>
        <w:jc w:val="both"/>
        <w:rPr>
          <w:rFonts w:ascii="Arial" w:hAnsi="Arial" w:cs="Arial"/>
          <w:b/>
        </w:rPr>
      </w:pPr>
      <w:r w:rsidRPr="00A00B62">
        <w:rPr>
          <w:rFonts w:ascii="Arial" w:hAnsi="Arial" w:cs="Arial"/>
          <w:b/>
        </w:rPr>
        <w:t>Notificación del Fallo.</w:t>
      </w:r>
    </w:p>
    <w:p w14:paraId="4C0CEA6B" w14:textId="77777777" w:rsidR="00342CC8" w:rsidRPr="00A00B62" w:rsidRDefault="00342CC8" w:rsidP="00342CC8">
      <w:pPr>
        <w:pStyle w:val="Prrafodelista"/>
        <w:ind w:left="993"/>
        <w:jc w:val="both"/>
        <w:rPr>
          <w:rFonts w:ascii="Arial" w:hAnsi="Arial" w:cs="Arial"/>
        </w:rPr>
      </w:pPr>
    </w:p>
    <w:p w14:paraId="2689E6BC" w14:textId="36CE76A7" w:rsidR="00342CC8" w:rsidRPr="00A00B62" w:rsidRDefault="00342CC8" w:rsidP="00342CC8">
      <w:pPr>
        <w:pStyle w:val="Prrafodelista"/>
        <w:ind w:left="851"/>
        <w:jc w:val="both"/>
        <w:rPr>
          <w:rFonts w:ascii="Arial" w:hAnsi="Arial" w:cs="Arial"/>
        </w:rPr>
      </w:pPr>
      <w:r w:rsidRPr="00A00B62">
        <w:rPr>
          <w:rFonts w:ascii="Arial" w:hAnsi="Arial" w:cs="Arial"/>
        </w:rPr>
        <w:t xml:space="preserve">El Fallo se emitirá dentro de los 20 (veinte) días naturales siguientes a la celebración del acto de presentación y apertura de proposiciones, de conformidad a lo dispuesto por el </w:t>
      </w:r>
      <w:r w:rsidRPr="00A00B62">
        <w:rPr>
          <w:rFonts w:ascii="Arial" w:hAnsi="Arial" w:cs="Arial"/>
          <w:color w:val="00B050"/>
        </w:rPr>
        <w:t>artículo 35, fracción III de la LAASSP</w:t>
      </w:r>
      <w:r w:rsidRPr="00A00B62">
        <w:rPr>
          <w:rFonts w:ascii="Arial" w:hAnsi="Arial" w:cs="Arial"/>
        </w:rPr>
        <w:t>.</w:t>
      </w:r>
    </w:p>
    <w:p w14:paraId="1365884D" w14:textId="77777777" w:rsidR="00342CC8" w:rsidRPr="00A00B62" w:rsidRDefault="00342CC8" w:rsidP="00342CC8">
      <w:pPr>
        <w:pStyle w:val="Prrafodelista"/>
        <w:ind w:left="851"/>
        <w:jc w:val="both"/>
        <w:rPr>
          <w:rFonts w:ascii="Arial" w:hAnsi="Arial" w:cs="Arial"/>
        </w:rPr>
      </w:pPr>
    </w:p>
    <w:p w14:paraId="392AA8D2" w14:textId="27B532E2" w:rsidR="00342CC8" w:rsidRPr="00A00B62" w:rsidRDefault="00342CC8" w:rsidP="00342CC8">
      <w:pPr>
        <w:pStyle w:val="Prrafodelista"/>
        <w:ind w:left="851"/>
        <w:jc w:val="both"/>
        <w:rPr>
          <w:rFonts w:ascii="Arial" w:hAnsi="Arial" w:cs="Arial"/>
        </w:rPr>
      </w:pPr>
      <w:r w:rsidRPr="00A00B62">
        <w:rPr>
          <w:rFonts w:ascii="Arial" w:hAnsi="Arial" w:cs="Arial"/>
        </w:rPr>
        <w:t xml:space="preserve">El Acto de comunicación y notificación del Fallo se realizará en junta pública y sin la presencia de los licitantes, de conformidad con lo dispuesto por los </w:t>
      </w:r>
      <w:r w:rsidRPr="00A00B62">
        <w:rPr>
          <w:rFonts w:ascii="Arial" w:hAnsi="Arial" w:cs="Arial"/>
          <w:color w:val="00B050"/>
        </w:rPr>
        <w:t>artículos 26 Bis, fracción II, segundo párrafo y 37 de la LAASSP</w:t>
      </w:r>
      <w:r w:rsidRPr="00A00B62">
        <w:rPr>
          <w:rFonts w:ascii="Arial" w:hAnsi="Arial" w:cs="Arial"/>
        </w:rPr>
        <w:t xml:space="preserve">, la cual se llevará a cabo el </w:t>
      </w:r>
      <w:r w:rsidRPr="00A00B62">
        <w:rPr>
          <w:rFonts w:ascii="Arial" w:hAnsi="Arial" w:cs="Arial"/>
          <w:b/>
          <w:color w:val="FF0000"/>
        </w:rPr>
        <w:t xml:space="preserve">día, hora y en el lugar que se señala en la carátula de la presente </w:t>
      </w:r>
      <w:r w:rsidRPr="00A00B62">
        <w:rPr>
          <w:rFonts w:ascii="Arial" w:hAnsi="Arial" w:cs="Arial"/>
          <w:b/>
          <w:color w:val="FF0000"/>
        </w:rPr>
        <w:lastRenderedPageBreak/>
        <w:t>Convocatoria,</w:t>
      </w:r>
      <w:r w:rsidRPr="00A00B62">
        <w:rPr>
          <w:rFonts w:ascii="Arial" w:hAnsi="Arial" w:cs="Arial"/>
        </w:rPr>
        <w:t xml:space="preserve"> en el domicilio de la </w:t>
      </w:r>
      <w:r w:rsidR="00B2730E" w:rsidRPr="00000203">
        <w:rPr>
          <w:rFonts w:ascii="Arial" w:hAnsi="Arial" w:cs="Arial"/>
        </w:rPr>
        <w:t>c</w:t>
      </w:r>
      <w:r w:rsidRPr="00A00B62">
        <w:rPr>
          <w:rFonts w:ascii="Arial" w:hAnsi="Arial" w:cs="Arial"/>
        </w:rPr>
        <w:t xml:space="preserve">onvocante ubicado en Av. Normalistas #800, Col. Colinas de la Normal, Guadalajara, Jalisco, Código Postal 44270. </w:t>
      </w:r>
    </w:p>
    <w:p w14:paraId="349B58A1" w14:textId="77777777" w:rsidR="00342CC8" w:rsidRPr="00A00B62" w:rsidRDefault="00342CC8" w:rsidP="00342CC8">
      <w:pPr>
        <w:pStyle w:val="Prrafodelista"/>
        <w:ind w:left="851"/>
        <w:jc w:val="both"/>
        <w:rPr>
          <w:rFonts w:ascii="Arial" w:hAnsi="Arial" w:cs="Arial"/>
        </w:rPr>
      </w:pPr>
    </w:p>
    <w:p w14:paraId="46A3F83F"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La fecha para este acto podrá diferirse, siempre que el nuevo plazo fijado no exceda de 20 (veinte) días naturales contados a partir de la fecha programada inicialmente para el acto de comunicación del Fallo señalado en la presente Convocatoria, de conformidad con lo dispuesto por el </w:t>
      </w:r>
      <w:r w:rsidRPr="00A00B62">
        <w:rPr>
          <w:rFonts w:ascii="Arial" w:hAnsi="Arial" w:cs="Arial"/>
          <w:color w:val="00B050"/>
        </w:rPr>
        <w:t>artículo 35, fracción III de la LAASSP y último párrafo del artículo 48 del RLAASSP</w:t>
      </w:r>
      <w:r w:rsidRPr="00A00B62">
        <w:rPr>
          <w:rFonts w:ascii="Arial" w:hAnsi="Arial" w:cs="Arial"/>
        </w:rPr>
        <w:t>.</w:t>
      </w:r>
    </w:p>
    <w:p w14:paraId="1B7767F9" w14:textId="77777777" w:rsidR="00342CC8" w:rsidRPr="00A00B62" w:rsidRDefault="00342CC8" w:rsidP="00342CC8">
      <w:pPr>
        <w:pStyle w:val="Prrafodelista"/>
        <w:ind w:left="851"/>
        <w:jc w:val="both"/>
        <w:rPr>
          <w:rFonts w:ascii="Arial" w:hAnsi="Arial" w:cs="Arial"/>
        </w:rPr>
      </w:pPr>
    </w:p>
    <w:p w14:paraId="4EDC8230" w14:textId="77777777" w:rsidR="00342CC8" w:rsidRPr="00A00B62" w:rsidRDefault="00342CC8" w:rsidP="00342CC8">
      <w:pPr>
        <w:pStyle w:val="Prrafodelista"/>
        <w:ind w:left="851"/>
        <w:jc w:val="both"/>
        <w:rPr>
          <w:rFonts w:ascii="Arial" w:hAnsi="Arial" w:cs="Arial"/>
        </w:rPr>
      </w:pPr>
      <w:r w:rsidRPr="00A00B62">
        <w:rPr>
          <w:rFonts w:ascii="Arial" w:hAnsi="Arial" w:cs="Arial"/>
        </w:rPr>
        <w:t>A la hora señalada para este acto, se procederá a cerrar el recinto y se llevará a cabo conforme a lo siguiente:</w:t>
      </w:r>
    </w:p>
    <w:p w14:paraId="7C7B5742" w14:textId="77777777" w:rsidR="00342CC8" w:rsidRPr="00A00B62" w:rsidRDefault="00342CC8" w:rsidP="00342CC8">
      <w:pPr>
        <w:pStyle w:val="Prrafodelista"/>
        <w:ind w:left="851"/>
        <w:jc w:val="both"/>
        <w:rPr>
          <w:rFonts w:ascii="Arial" w:hAnsi="Arial" w:cs="Arial"/>
        </w:rPr>
      </w:pPr>
    </w:p>
    <w:p w14:paraId="22CF676E"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 xml:space="preserve">En el momento que se indique, se realizará la declaración oficial de apertura del acto. </w:t>
      </w:r>
    </w:p>
    <w:p w14:paraId="09BFA288"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Se efectuará la presentación de los servidores públicos participantes.</w:t>
      </w:r>
    </w:p>
    <w:p w14:paraId="17CAFE65"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Se procederá a dar lectura del acta de Fallo de la presente licitación.</w:t>
      </w:r>
    </w:p>
    <w:p w14:paraId="618E2B00"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Se levantará acta que servirá de constancia de la celebración de la comunicación del Fallo; el acta y el fallo serán firmados por los asistentes que así lo deseen.</w:t>
      </w:r>
    </w:p>
    <w:p w14:paraId="261495B0"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Firma de acta.</w:t>
      </w:r>
    </w:p>
    <w:p w14:paraId="7EBF4FFC" w14:textId="38075B51"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Se publicará en el sistema Compranet</w:t>
      </w:r>
      <w:r w:rsidR="00133465">
        <w:rPr>
          <w:rFonts w:ascii="Arial" w:hAnsi="Arial" w:cs="Arial"/>
        </w:rPr>
        <w:t>.</w:t>
      </w:r>
    </w:p>
    <w:p w14:paraId="0C6C6897" w14:textId="77777777" w:rsidR="00342CC8" w:rsidRPr="00A00B62" w:rsidRDefault="00342CC8" w:rsidP="00342CC8">
      <w:pPr>
        <w:pStyle w:val="Prrafodelista"/>
        <w:ind w:left="851"/>
        <w:jc w:val="both"/>
        <w:rPr>
          <w:rFonts w:ascii="Arial" w:hAnsi="Arial" w:cs="Arial"/>
        </w:rPr>
      </w:pPr>
    </w:p>
    <w:p w14:paraId="35F52E04" w14:textId="77777777" w:rsidR="00342CC8" w:rsidRPr="00A00B62" w:rsidRDefault="00342CC8" w:rsidP="00342CC8">
      <w:pPr>
        <w:pStyle w:val="Prrafodelista"/>
        <w:ind w:left="851"/>
        <w:jc w:val="both"/>
        <w:rPr>
          <w:rFonts w:ascii="Arial" w:hAnsi="Arial" w:cs="Arial"/>
          <w:color w:val="00B050"/>
          <w:u w:val="single"/>
        </w:rPr>
      </w:pPr>
      <w:r w:rsidRPr="00A00B62">
        <w:rPr>
          <w:rFonts w:ascii="Arial" w:hAnsi="Arial" w:cs="Arial"/>
          <w:b/>
          <w:u w:val="single"/>
        </w:rPr>
        <w:t>El Fallo para efectos de su notificación, se dará a conocer a través de CompraNet el mismo día en que se celebre la junta pública. A los licitantes, se les enviará un aviso a través de CompraNet informándoles que el acta del Fallo se encuentra a su disposición en dicho sistema,</w:t>
      </w:r>
      <w:r w:rsidRPr="00A00B62">
        <w:rPr>
          <w:rFonts w:ascii="Arial" w:hAnsi="Arial" w:cs="Arial"/>
          <w:u w:val="single"/>
        </w:rPr>
        <w:t xml:space="preserve"> lo anterior de conformidad con el </w:t>
      </w:r>
      <w:r w:rsidRPr="00A00B62">
        <w:rPr>
          <w:rFonts w:ascii="Arial" w:hAnsi="Arial" w:cs="Arial"/>
          <w:color w:val="00B050"/>
          <w:u w:val="single"/>
        </w:rPr>
        <w:t>artículo 37, quinto párrafo de la LAASSP.</w:t>
      </w:r>
    </w:p>
    <w:p w14:paraId="19F31C08" w14:textId="77777777" w:rsidR="00342CC8" w:rsidRPr="00A00B62" w:rsidRDefault="00342CC8" w:rsidP="00342CC8">
      <w:pPr>
        <w:pStyle w:val="Prrafodelista"/>
        <w:ind w:left="851"/>
        <w:jc w:val="both"/>
        <w:rPr>
          <w:rFonts w:ascii="Arial" w:hAnsi="Arial" w:cs="Arial"/>
        </w:rPr>
      </w:pPr>
    </w:p>
    <w:p w14:paraId="1E872AD0" w14:textId="77777777" w:rsidR="00342CC8" w:rsidRPr="00A00B62" w:rsidRDefault="00342CC8" w:rsidP="0073455C">
      <w:pPr>
        <w:pStyle w:val="Prrafodelista"/>
        <w:numPr>
          <w:ilvl w:val="1"/>
          <w:numId w:val="13"/>
        </w:numPr>
        <w:ind w:left="851" w:hanging="425"/>
        <w:jc w:val="both"/>
        <w:rPr>
          <w:rFonts w:ascii="Arial" w:hAnsi="Arial" w:cs="Arial"/>
          <w:b/>
        </w:rPr>
      </w:pPr>
      <w:r w:rsidRPr="00A00B62">
        <w:rPr>
          <w:rFonts w:ascii="Arial" w:hAnsi="Arial" w:cs="Arial"/>
          <w:b/>
        </w:rPr>
        <w:t>Firma del contrato.</w:t>
      </w:r>
    </w:p>
    <w:p w14:paraId="4282211D" w14:textId="77777777" w:rsidR="00342CC8" w:rsidRPr="00A00B62" w:rsidRDefault="00342CC8" w:rsidP="00342CC8">
      <w:pPr>
        <w:pStyle w:val="Prrafodelista"/>
        <w:ind w:left="993"/>
        <w:jc w:val="both"/>
        <w:rPr>
          <w:rFonts w:ascii="Arial" w:hAnsi="Arial" w:cs="Arial"/>
        </w:rPr>
      </w:pPr>
    </w:p>
    <w:p w14:paraId="3C2965C4" w14:textId="070E4A9A" w:rsidR="00102938" w:rsidRDefault="00342CC8" w:rsidP="00C446F7">
      <w:pPr>
        <w:pStyle w:val="Prrafodelista"/>
        <w:ind w:left="851"/>
        <w:jc w:val="both"/>
        <w:rPr>
          <w:rFonts w:ascii="Arial" w:hAnsi="Arial" w:cs="Arial"/>
        </w:rPr>
      </w:pPr>
      <w:r w:rsidRPr="00A00B62">
        <w:rPr>
          <w:rFonts w:ascii="Arial" w:hAnsi="Arial" w:cs="Arial"/>
          <w:b/>
          <w:u w:val="single"/>
        </w:rPr>
        <w:t>La formalización del contrato deberá realizarse en la fecha que se señale en el acta de Fallo del presente procedimiento de contratación</w:t>
      </w:r>
      <w:r w:rsidRPr="00A00B62">
        <w:rPr>
          <w:rFonts w:ascii="Arial" w:hAnsi="Arial" w:cs="Arial"/>
        </w:rPr>
        <w:t xml:space="preserve">, siendo aplicable lo dispuesto por el </w:t>
      </w:r>
      <w:r w:rsidRPr="00A00B62">
        <w:rPr>
          <w:rFonts w:ascii="Arial" w:hAnsi="Arial" w:cs="Arial"/>
          <w:color w:val="00B050"/>
        </w:rPr>
        <w:t>artículo 46 de la LAASSP</w:t>
      </w:r>
      <w:r w:rsidRPr="00A00B62">
        <w:rPr>
          <w:rFonts w:ascii="Arial" w:hAnsi="Arial" w:cs="Arial"/>
        </w:rPr>
        <w:t xml:space="preserve"> en caso de que no se firme en el tiempo establecido. </w:t>
      </w:r>
    </w:p>
    <w:p w14:paraId="4A50B855" w14:textId="77777777" w:rsidR="006D281C" w:rsidRDefault="006D281C" w:rsidP="00C446F7">
      <w:pPr>
        <w:pStyle w:val="Prrafodelista"/>
        <w:ind w:left="851"/>
        <w:jc w:val="both"/>
        <w:rPr>
          <w:rFonts w:ascii="Arial" w:hAnsi="Arial" w:cs="Arial"/>
        </w:rPr>
      </w:pPr>
    </w:p>
    <w:p w14:paraId="28A9FFA7" w14:textId="1B44765F" w:rsidR="006D281C" w:rsidRDefault="006D281C" w:rsidP="006D281C">
      <w:pPr>
        <w:pStyle w:val="Prrafodelista"/>
        <w:ind w:left="851"/>
        <w:jc w:val="both"/>
        <w:rPr>
          <w:rFonts w:ascii="Arial" w:hAnsi="Arial" w:cs="Arial"/>
        </w:rPr>
      </w:pPr>
      <w:r>
        <w:rPr>
          <w:rFonts w:ascii="Arial" w:hAnsi="Arial" w:cs="Arial"/>
        </w:rPr>
        <w:t xml:space="preserve">La formalización del contrato se realizará a través de </w:t>
      </w:r>
      <w:r>
        <w:rPr>
          <w:rFonts w:ascii="Arial" w:hAnsi="Arial" w:cs="Arial"/>
          <w:b/>
        </w:rPr>
        <w:t>CompraNet</w:t>
      </w:r>
      <w:r>
        <w:rPr>
          <w:rFonts w:ascii="Arial" w:hAnsi="Arial" w:cs="Arial"/>
        </w:rPr>
        <w:t xml:space="preserve">, en términos del Manual de Operación (MANUAL) que contiene las directrices que se deberán observar en el Sistema Electrónico de Información Pública Gubernamental sobre Adquisiciones, Arrendamientos, Servicios, Obras Públicas y Servicios relacionados con las mismas, denominado </w:t>
      </w:r>
      <w:r>
        <w:rPr>
          <w:rFonts w:ascii="Arial" w:hAnsi="Arial" w:cs="Arial"/>
          <w:b/>
        </w:rPr>
        <w:t>CompraNet</w:t>
      </w:r>
      <w:r>
        <w:rPr>
          <w:rFonts w:ascii="Arial" w:hAnsi="Arial" w:cs="Arial"/>
        </w:rPr>
        <w:t>, para la utilización del Módulo de Formalización de Instrumentos Jurídicos, derivados de los procedimientos de Contratación al amparo de la Ley de Adquisiciones, Arrendamientos y Servicios del Sector Público y de la Ley de Obras Públicas y Servicios Relacionados con las mismas</w:t>
      </w:r>
      <w:r w:rsidR="00793357">
        <w:rPr>
          <w:rFonts w:ascii="Arial" w:hAnsi="Arial" w:cs="Arial"/>
        </w:rPr>
        <w:t>, que se encuentra para consulta en la siguiente dirección electrónica</w:t>
      </w:r>
      <w:r>
        <w:rPr>
          <w:rFonts w:ascii="Arial" w:hAnsi="Arial" w:cs="Arial"/>
        </w:rPr>
        <w:t xml:space="preserve">: </w:t>
      </w:r>
    </w:p>
    <w:p w14:paraId="1CC179EB" w14:textId="77777777" w:rsidR="006D281C" w:rsidRPr="00624766" w:rsidRDefault="006D281C" w:rsidP="006D281C">
      <w:pPr>
        <w:pStyle w:val="Prrafodelista"/>
        <w:ind w:left="851"/>
        <w:jc w:val="both"/>
        <w:rPr>
          <w:rFonts w:ascii="Arial" w:hAnsi="Arial" w:cs="Arial"/>
        </w:rPr>
      </w:pPr>
    </w:p>
    <w:p w14:paraId="456EF474" w14:textId="57C62717" w:rsidR="006D281C" w:rsidRPr="00C17DBB" w:rsidRDefault="002F1CC8" w:rsidP="006D281C">
      <w:pPr>
        <w:pStyle w:val="Prrafodelista"/>
        <w:ind w:left="851"/>
        <w:jc w:val="both"/>
      </w:pPr>
      <w:hyperlink r:id="rId13" w:history="1">
        <w:r w:rsidR="00793357" w:rsidRPr="00E94EFA">
          <w:rPr>
            <w:rStyle w:val="Hipervnculo"/>
            <w:rFonts w:ascii="Arial" w:hAnsi="Arial" w:cs="Arial"/>
          </w:rPr>
          <w:t>https://compranetinfo.hacienda.gob.mx/descargas/Manual_de_Instrumentos_Juridicos.pdf</w:t>
        </w:r>
      </w:hyperlink>
      <w:r w:rsidR="006D281C" w:rsidRPr="00624766">
        <w:rPr>
          <w:rFonts w:ascii="Arial" w:hAnsi="Arial" w:cs="Arial"/>
        </w:rPr>
        <w:t xml:space="preserve"> </w:t>
      </w:r>
    </w:p>
    <w:p w14:paraId="4CA4D5F0" w14:textId="77777777" w:rsidR="006D281C" w:rsidRDefault="006D281C" w:rsidP="006D281C">
      <w:pPr>
        <w:jc w:val="both"/>
        <w:rPr>
          <w:rFonts w:ascii="Arial" w:hAnsi="Arial" w:cs="Arial"/>
        </w:rPr>
      </w:pPr>
    </w:p>
    <w:p w14:paraId="7F614734" w14:textId="6DCD9990" w:rsidR="00124A5A" w:rsidRDefault="006D281C" w:rsidP="00FB75B7">
      <w:pPr>
        <w:ind w:left="851"/>
        <w:jc w:val="both"/>
        <w:rPr>
          <w:rFonts w:ascii="Arial" w:eastAsia="Arial" w:hAnsi="Arial" w:cs="Arial"/>
          <w:color w:val="000000"/>
          <w:sz w:val="22"/>
        </w:rPr>
      </w:pPr>
      <w:r w:rsidRPr="00624766">
        <w:rPr>
          <w:rFonts w:ascii="Arial" w:eastAsia="Arial" w:hAnsi="Arial" w:cs="Arial"/>
          <w:color w:val="000000"/>
          <w:sz w:val="22"/>
        </w:rPr>
        <w:t xml:space="preserve">El ganador adjudicado por sí mismo o </w:t>
      </w:r>
      <w:r w:rsidRPr="00624766">
        <w:rPr>
          <w:rFonts w:ascii="Arial" w:eastAsia="Arial" w:hAnsi="Arial" w:cs="Arial"/>
          <w:b/>
          <w:color w:val="000000"/>
          <w:sz w:val="22"/>
        </w:rPr>
        <w:t xml:space="preserve">a través de su </w:t>
      </w:r>
      <w:r w:rsidRPr="00D21FB2">
        <w:rPr>
          <w:rFonts w:ascii="Arial" w:eastAsia="Arial" w:hAnsi="Arial" w:cs="Arial"/>
          <w:b/>
          <w:color w:val="FF0000"/>
          <w:sz w:val="22"/>
        </w:rPr>
        <w:t>representante o apoderado legal</w:t>
      </w:r>
      <w:r w:rsidRPr="00D21FB2">
        <w:rPr>
          <w:rFonts w:ascii="Arial" w:eastAsia="Arial" w:hAnsi="Arial" w:cs="Arial"/>
          <w:color w:val="FF0000"/>
          <w:sz w:val="22"/>
        </w:rPr>
        <w:t xml:space="preserve"> </w:t>
      </w:r>
      <w:r w:rsidRPr="00624766">
        <w:rPr>
          <w:rFonts w:ascii="Arial" w:eastAsia="Arial" w:hAnsi="Arial" w:cs="Arial"/>
          <w:color w:val="000000"/>
          <w:sz w:val="22"/>
        </w:rPr>
        <w:t xml:space="preserve">para la formalización del contrato </w:t>
      </w:r>
      <w:r w:rsidR="007779A3" w:rsidRPr="00FB3F87">
        <w:rPr>
          <w:rFonts w:ascii="Arial" w:eastAsia="Arial" w:hAnsi="Arial" w:cs="Arial"/>
          <w:color w:val="000000"/>
          <w:sz w:val="22"/>
          <w:u w:val="single"/>
        </w:rPr>
        <w:t xml:space="preserve">mediante </w:t>
      </w:r>
      <w:r w:rsidR="007779A3">
        <w:rPr>
          <w:rFonts w:ascii="Arial" w:eastAsia="Arial" w:hAnsi="Arial" w:cs="Arial"/>
          <w:color w:val="000000"/>
          <w:sz w:val="22"/>
          <w:u w:val="single"/>
        </w:rPr>
        <w:t xml:space="preserve">Instrumentos Jurídicos en </w:t>
      </w:r>
      <w:r w:rsidR="007779A3" w:rsidRPr="00FB3F87">
        <w:rPr>
          <w:rFonts w:ascii="Arial" w:eastAsia="Arial" w:hAnsi="Arial" w:cs="Arial"/>
          <w:color w:val="000000"/>
          <w:sz w:val="22"/>
          <w:u w:val="single"/>
        </w:rPr>
        <w:t>CompraNet</w:t>
      </w:r>
      <w:r w:rsidR="007779A3">
        <w:rPr>
          <w:rFonts w:ascii="Arial" w:eastAsia="Arial" w:hAnsi="Arial" w:cs="Arial"/>
          <w:color w:val="000000"/>
          <w:sz w:val="22"/>
          <w:u w:val="single"/>
        </w:rPr>
        <w:t>,</w:t>
      </w:r>
      <w:r w:rsidR="007779A3">
        <w:rPr>
          <w:rFonts w:ascii="Arial" w:eastAsia="Arial" w:hAnsi="Arial" w:cs="Arial"/>
          <w:color w:val="000000"/>
          <w:sz w:val="22"/>
        </w:rPr>
        <w:t xml:space="preserve"> </w:t>
      </w:r>
      <w:r w:rsidRPr="00624766">
        <w:rPr>
          <w:rFonts w:ascii="Arial" w:eastAsia="Arial" w:hAnsi="Arial" w:cs="Arial"/>
          <w:color w:val="000000"/>
          <w:sz w:val="22"/>
        </w:rPr>
        <w:t xml:space="preserve">deberá presentar la siguiente documentación de </w:t>
      </w:r>
      <w:r w:rsidRPr="00E94EFA">
        <w:rPr>
          <w:rFonts w:ascii="Arial" w:eastAsia="Arial" w:hAnsi="Arial" w:cs="Arial"/>
          <w:color w:val="000000"/>
          <w:sz w:val="22"/>
        </w:rPr>
        <w:t xml:space="preserve">manera </w:t>
      </w:r>
      <w:r w:rsidR="00263742">
        <w:rPr>
          <w:rFonts w:ascii="Arial" w:eastAsia="Arial" w:hAnsi="Arial" w:cs="Arial"/>
          <w:color w:val="000000"/>
          <w:sz w:val="22"/>
        </w:rPr>
        <w:t xml:space="preserve">presencial o mediante el servicio de mensajería </w:t>
      </w:r>
      <w:r w:rsidRPr="00D21FB2">
        <w:rPr>
          <w:rFonts w:ascii="Arial" w:eastAsia="Arial" w:hAnsi="Arial" w:cs="Arial"/>
          <w:color w:val="000000"/>
          <w:sz w:val="22"/>
        </w:rPr>
        <w:t>dentro de los primeros</w:t>
      </w:r>
      <w:r w:rsidR="00BC5213">
        <w:rPr>
          <w:rFonts w:ascii="Arial" w:eastAsia="Arial" w:hAnsi="Arial" w:cs="Arial"/>
          <w:color w:val="000000"/>
          <w:sz w:val="22"/>
        </w:rPr>
        <w:t xml:space="preserve"> </w:t>
      </w:r>
      <w:r w:rsidR="0092524E">
        <w:rPr>
          <w:rFonts w:ascii="Arial" w:eastAsia="Arial" w:hAnsi="Arial" w:cs="Arial"/>
          <w:color w:val="000000"/>
          <w:sz w:val="22"/>
        </w:rPr>
        <w:t>5</w:t>
      </w:r>
      <w:r w:rsidRPr="00D21FB2">
        <w:rPr>
          <w:rFonts w:ascii="Arial" w:eastAsia="Arial" w:hAnsi="Arial" w:cs="Arial"/>
          <w:color w:val="000000"/>
          <w:sz w:val="22"/>
        </w:rPr>
        <w:t xml:space="preserve"> </w:t>
      </w:r>
      <w:r w:rsidR="00000203">
        <w:rPr>
          <w:rFonts w:ascii="Arial" w:eastAsia="Arial" w:hAnsi="Arial" w:cs="Arial"/>
          <w:color w:val="000000"/>
          <w:sz w:val="22"/>
        </w:rPr>
        <w:t>(</w:t>
      </w:r>
      <w:r w:rsidR="0092524E">
        <w:rPr>
          <w:rFonts w:ascii="Arial" w:eastAsia="Arial" w:hAnsi="Arial" w:cs="Arial"/>
          <w:color w:val="000000"/>
          <w:sz w:val="22"/>
        </w:rPr>
        <w:t>cinco</w:t>
      </w:r>
      <w:r w:rsidR="00000203">
        <w:rPr>
          <w:rFonts w:ascii="Arial" w:eastAsia="Arial" w:hAnsi="Arial" w:cs="Arial"/>
          <w:color w:val="000000"/>
          <w:sz w:val="22"/>
        </w:rPr>
        <w:t xml:space="preserve">) </w:t>
      </w:r>
      <w:r w:rsidRPr="00D21FB2">
        <w:rPr>
          <w:rFonts w:ascii="Arial" w:eastAsia="Arial" w:hAnsi="Arial" w:cs="Arial"/>
          <w:color w:val="000000"/>
          <w:sz w:val="22"/>
        </w:rPr>
        <w:t>días naturales después de la notificación del fallo</w:t>
      </w:r>
      <w:r w:rsidR="007779A3">
        <w:rPr>
          <w:rFonts w:ascii="Arial" w:eastAsia="Arial" w:hAnsi="Arial" w:cs="Arial"/>
          <w:color w:val="000000"/>
          <w:sz w:val="22"/>
        </w:rPr>
        <w:t xml:space="preserve">, </w:t>
      </w:r>
      <w:r w:rsidR="00124A5A">
        <w:rPr>
          <w:rFonts w:ascii="Arial" w:eastAsia="Arial" w:hAnsi="Arial" w:cs="Arial"/>
          <w:color w:val="000000"/>
          <w:sz w:val="22"/>
        </w:rPr>
        <w:t>en</w:t>
      </w:r>
      <w:r w:rsidRPr="00D21FB2">
        <w:rPr>
          <w:rFonts w:ascii="Arial" w:eastAsia="Arial" w:hAnsi="Arial" w:cs="Arial"/>
          <w:color w:val="000000"/>
          <w:sz w:val="22"/>
        </w:rPr>
        <w:t xml:space="preserve"> </w:t>
      </w:r>
      <w:r w:rsidR="007779A3">
        <w:rPr>
          <w:rFonts w:ascii="Arial" w:eastAsia="Arial" w:hAnsi="Arial" w:cs="Arial"/>
          <w:color w:val="000000"/>
          <w:sz w:val="22"/>
        </w:rPr>
        <w:t>la siguiente dirección:</w:t>
      </w:r>
    </w:p>
    <w:p w14:paraId="5352C212" w14:textId="77777777" w:rsidR="00124A5A" w:rsidRDefault="00124A5A" w:rsidP="00FB75B7">
      <w:pPr>
        <w:ind w:left="851"/>
        <w:jc w:val="both"/>
        <w:rPr>
          <w:rFonts w:ascii="Arial" w:eastAsia="Arial" w:hAnsi="Arial" w:cs="Arial"/>
          <w:color w:val="000000"/>
          <w:sz w:val="22"/>
        </w:rPr>
      </w:pPr>
    </w:p>
    <w:p w14:paraId="5E96EE63" w14:textId="47E6F78C" w:rsidR="00EE7AA2" w:rsidRPr="009C62C9" w:rsidRDefault="00124A5A" w:rsidP="009C62C9">
      <w:pPr>
        <w:pStyle w:val="Prrafodelista"/>
        <w:ind w:left="851"/>
        <w:jc w:val="both"/>
      </w:pPr>
      <w:r w:rsidRPr="000A3D01">
        <w:rPr>
          <w:rFonts w:ascii="Arial" w:hAnsi="Arial" w:cs="Arial"/>
        </w:rPr>
        <w:t>Subdirección de Recursos Materiales, ubicada en Av. Normalistas # 800. Col. Colinas de la Normal</w:t>
      </w:r>
      <w:r w:rsidR="006A71B2">
        <w:rPr>
          <w:rFonts w:ascii="Arial" w:hAnsi="Arial" w:cs="Arial"/>
        </w:rPr>
        <w:t>, en la ciudad de</w:t>
      </w:r>
      <w:r w:rsidRPr="000A3D01">
        <w:rPr>
          <w:rFonts w:ascii="Arial" w:hAnsi="Arial" w:cs="Arial"/>
        </w:rPr>
        <w:t xml:space="preserve"> Guadalajara, Jalisco, C.P. 44270, con la Titular de Servicios Generales, en un horario de las 9:00 a 16:00 horas.</w:t>
      </w:r>
      <w:r>
        <w:rPr>
          <w:rFonts w:ascii="Arial" w:hAnsi="Arial" w:cs="Arial"/>
        </w:rPr>
        <w:t xml:space="preserve"> </w:t>
      </w:r>
    </w:p>
    <w:p w14:paraId="3CAB0B09" w14:textId="08D3290C" w:rsidR="00124A5A" w:rsidRPr="009C62C9" w:rsidRDefault="00124A5A" w:rsidP="009C62C9">
      <w:pPr>
        <w:jc w:val="both"/>
      </w:pPr>
    </w:p>
    <w:p w14:paraId="5C821FB7" w14:textId="77777777" w:rsidR="00124A5A" w:rsidRDefault="00124A5A" w:rsidP="00124A5A">
      <w:pPr>
        <w:pStyle w:val="Prrafodelista"/>
        <w:numPr>
          <w:ilvl w:val="0"/>
          <w:numId w:val="16"/>
        </w:numPr>
        <w:ind w:left="1276"/>
        <w:jc w:val="both"/>
        <w:rPr>
          <w:rFonts w:ascii="Arial" w:hAnsi="Arial" w:cs="Arial"/>
        </w:rPr>
      </w:pPr>
      <w:r w:rsidRPr="00982D9A">
        <w:rPr>
          <w:rFonts w:ascii="Arial" w:hAnsi="Arial" w:cs="Arial"/>
        </w:rPr>
        <w:t xml:space="preserve">Manifiesto de nacionalidad mexicana (Art. 35 RLAASSP). </w:t>
      </w:r>
      <w:r w:rsidRPr="009C62C9">
        <w:rPr>
          <w:rFonts w:ascii="Arial" w:hAnsi="Arial" w:cs="Arial"/>
          <w:b/>
        </w:rPr>
        <w:t>(</w:t>
      </w:r>
      <w:r w:rsidRPr="00865091">
        <w:rPr>
          <w:rFonts w:ascii="Arial" w:hAnsi="Arial" w:cs="Arial"/>
          <w:b/>
        </w:rPr>
        <w:t>Original</w:t>
      </w:r>
      <w:r>
        <w:rPr>
          <w:rFonts w:ascii="Arial" w:hAnsi="Arial" w:cs="Arial"/>
          <w:b/>
        </w:rPr>
        <w:t>).</w:t>
      </w:r>
    </w:p>
    <w:p w14:paraId="07079DB4" w14:textId="77777777" w:rsidR="00124A5A" w:rsidRDefault="00124A5A" w:rsidP="00124A5A">
      <w:pPr>
        <w:pStyle w:val="Prrafodelista"/>
        <w:numPr>
          <w:ilvl w:val="0"/>
          <w:numId w:val="16"/>
        </w:numPr>
        <w:ind w:left="1276"/>
        <w:jc w:val="both"/>
        <w:rPr>
          <w:rFonts w:ascii="Arial" w:hAnsi="Arial" w:cs="Arial"/>
        </w:rPr>
      </w:pPr>
      <w:r w:rsidRPr="00982D9A">
        <w:rPr>
          <w:rFonts w:ascii="Arial" w:hAnsi="Arial" w:cs="Arial"/>
        </w:rPr>
        <w:t>Supuestos establecidos en los Artículos 50 y 60, Antepenúltimo Párrafo de la LAASSP</w:t>
      </w:r>
      <w:r>
        <w:rPr>
          <w:rFonts w:ascii="Arial" w:hAnsi="Arial" w:cs="Arial"/>
        </w:rPr>
        <w:t xml:space="preserve">. </w:t>
      </w:r>
      <w:r w:rsidRPr="00225893">
        <w:rPr>
          <w:rFonts w:ascii="Arial" w:hAnsi="Arial" w:cs="Arial"/>
          <w:b/>
        </w:rPr>
        <w:t>(Original)</w:t>
      </w:r>
      <w:r>
        <w:rPr>
          <w:rFonts w:ascii="Arial" w:hAnsi="Arial" w:cs="Arial"/>
          <w:b/>
        </w:rPr>
        <w:t>.</w:t>
      </w:r>
      <w:r w:rsidRPr="00982D9A">
        <w:rPr>
          <w:rFonts w:ascii="Arial" w:hAnsi="Arial" w:cs="Arial"/>
        </w:rPr>
        <w:t xml:space="preserve"> </w:t>
      </w:r>
    </w:p>
    <w:p w14:paraId="4A39BD49" w14:textId="179397EB" w:rsidR="00124A5A" w:rsidRPr="009C62C9" w:rsidRDefault="00124A5A" w:rsidP="00124A5A">
      <w:pPr>
        <w:pStyle w:val="Prrafodelista"/>
        <w:numPr>
          <w:ilvl w:val="0"/>
          <w:numId w:val="16"/>
        </w:numPr>
        <w:ind w:left="1276"/>
        <w:jc w:val="both"/>
        <w:rPr>
          <w:rFonts w:ascii="Arial" w:hAnsi="Arial" w:cs="Arial"/>
        </w:rPr>
      </w:pPr>
      <w:r w:rsidRPr="00982D9A">
        <w:rPr>
          <w:rFonts w:ascii="Arial" w:hAnsi="Arial" w:cs="Arial"/>
        </w:rPr>
        <w:t>Declaración de integridad del Proveedor de no adoptar conductas que induzcan o alteren las evaluaciones de proposiciones</w:t>
      </w:r>
      <w:r>
        <w:rPr>
          <w:rFonts w:ascii="Arial" w:hAnsi="Arial" w:cs="Arial"/>
        </w:rPr>
        <w:t xml:space="preserve">. </w:t>
      </w:r>
      <w:r w:rsidRPr="009C62C9">
        <w:rPr>
          <w:rFonts w:ascii="Arial" w:hAnsi="Arial" w:cs="Arial"/>
          <w:b/>
        </w:rPr>
        <w:t>(</w:t>
      </w:r>
      <w:r w:rsidRPr="00865091">
        <w:rPr>
          <w:rFonts w:ascii="Arial" w:hAnsi="Arial" w:cs="Arial"/>
          <w:b/>
        </w:rPr>
        <w:t>Original</w:t>
      </w:r>
      <w:r>
        <w:rPr>
          <w:rFonts w:ascii="Arial" w:hAnsi="Arial" w:cs="Arial"/>
          <w:b/>
        </w:rPr>
        <w:t>)</w:t>
      </w:r>
      <w:r w:rsidRPr="00225893">
        <w:rPr>
          <w:rFonts w:ascii="Arial" w:hAnsi="Arial" w:cs="Arial"/>
          <w:b/>
        </w:rPr>
        <w:t>.</w:t>
      </w:r>
    </w:p>
    <w:p w14:paraId="3B9F5CA4" w14:textId="1ABA001A" w:rsidR="00BC5213" w:rsidRPr="007532FC" w:rsidRDefault="00BC5213" w:rsidP="00BC5213">
      <w:pPr>
        <w:pStyle w:val="Prrafodelista"/>
        <w:numPr>
          <w:ilvl w:val="0"/>
          <w:numId w:val="16"/>
        </w:numPr>
        <w:ind w:left="1276"/>
        <w:jc w:val="both"/>
        <w:rPr>
          <w:rFonts w:ascii="Arial" w:hAnsi="Arial" w:cs="Arial"/>
        </w:rPr>
      </w:pPr>
      <w:r w:rsidRPr="00A00B62">
        <w:rPr>
          <w:rFonts w:ascii="Arial" w:hAnsi="Arial" w:cs="Arial"/>
        </w:rPr>
        <w:t xml:space="preserve">Escrito en el que manifieste bajo protesta de decir verdad, que sus trabajadores no tendrán con esta Entidad ninguna relación laboral y que únicamente su representada será la obligada para afrontar las obligaciones laborales, fiscales, de seguridad social o de cualquier otra naturaleza que pudieran surgir con motivo de los pactos y/o contratos que celebre con sus empleados (en electrónico, en PDF y firmados por todas sus partes), de conformidad a lo señalado en el </w:t>
      </w:r>
      <w:r w:rsidRPr="00A00B62">
        <w:rPr>
          <w:rFonts w:ascii="Arial" w:hAnsi="Arial" w:cs="Arial"/>
          <w:color w:val="FF0000"/>
        </w:rPr>
        <w:t>numeral XVI “Relaciones laborales”</w:t>
      </w:r>
      <w:r w:rsidRPr="00A00B62">
        <w:rPr>
          <w:rFonts w:ascii="Arial" w:hAnsi="Arial" w:cs="Arial"/>
        </w:rPr>
        <w:t xml:space="preserve"> de la presente convocatoria.</w:t>
      </w:r>
      <w:r w:rsidRPr="009C62C9">
        <w:rPr>
          <w:b/>
        </w:rPr>
        <w:t xml:space="preserve"> </w:t>
      </w:r>
      <w:r w:rsidRPr="009C62C9">
        <w:rPr>
          <w:rFonts w:ascii="Arial" w:hAnsi="Arial" w:cs="Arial"/>
          <w:b/>
        </w:rPr>
        <w:t>(</w:t>
      </w:r>
      <w:r w:rsidRPr="00EA4393">
        <w:rPr>
          <w:rFonts w:ascii="Arial" w:hAnsi="Arial" w:cs="Arial"/>
          <w:b/>
        </w:rPr>
        <w:t>Original</w:t>
      </w:r>
      <w:r>
        <w:rPr>
          <w:rFonts w:ascii="Arial" w:hAnsi="Arial" w:cs="Arial"/>
          <w:b/>
        </w:rPr>
        <w:t>).</w:t>
      </w:r>
    </w:p>
    <w:p w14:paraId="1437CC25" w14:textId="314E2FAE" w:rsidR="00BC5213" w:rsidRPr="00CA200C" w:rsidRDefault="00BC5213" w:rsidP="00BC5213">
      <w:pPr>
        <w:pStyle w:val="Prrafodelista"/>
        <w:numPr>
          <w:ilvl w:val="0"/>
          <w:numId w:val="16"/>
        </w:numPr>
        <w:ind w:left="1276"/>
        <w:jc w:val="both"/>
        <w:rPr>
          <w:rFonts w:ascii="Arial" w:hAnsi="Arial" w:cs="Arial"/>
        </w:rPr>
      </w:pPr>
      <w:r w:rsidRPr="007532FC">
        <w:rPr>
          <w:rFonts w:ascii="Arial" w:hAnsi="Arial" w:cs="Arial"/>
        </w:rPr>
        <w:t xml:space="preserve">En el supuesto de que resulte adjudicada una propuesta conjunta, el convenio indicado en el </w:t>
      </w:r>
      <w:r w:rsidRPr="007532FC">
        <w:rPr>
          <w:rFonts w:ascii="Arial" w:hAnsi="Arial" w:cs="Arial"/>
          <w:color w:val="FF0000"/>
        </w:rPr>
        <w:t xml:space="preserve">numeral IV, punto 4 </w:t>
      </w:r>
      <w:r w:rsidRPr="007532FC">
        <w:rPr>
          <w:rFonts w:ascii="Arial" w:hAnsi="Arial" w:cs="Arial"/>
        </w:rPr>
        <w:t xml:space="preserve">y </w:t>
      </w:r>
      <w:r w:rsidRPr="007532FC">
        <w:rPr>
          <w:rFonts w:ascii="Arial" w:hAnsi="Arial" w:cs="Arial"/>
          <w:color w:val="FF0000"/>
        </w:rPr>
        <w:t>numeral VII, punto 3, apartado 3.2</w:t>
      </w:r>
      <w:r w:rsidR="00EB1195">
        <w:rPr>
          <w:rFonts w:ascii="Arial" w:hAnsi="Arial" w:cs="Arial"/>
          <w:color w:val="FF0000"/>
        </w:rPr>
        <w:t>8</w:t>
      </w:r>
      <w:r w:rsidRPr="007532FC">
        <w:rPr>
          <w:rFonts w:ascii="Arial" w:hAnsi="Arial" w:cs="Arial"/>
        </w:rPr>
        <w:t xml:space="preserve"> de la presente convocatoria </w:t>
      </w:r>
      <w:r w:rsidRPr="007532FC">
        <w:rPr>
          <w:rFonts w:ascii="Arial" w:hAnsi="Arial" w:cs="Arial"/>
          <w:b/>
        </w:rPr>
        <w:t>(original)</w:t>
      </w:r>
      <w:r w:rsidRPr="007532FC">
        <w:rPr>
          <w:rFonts w:ascii="Arial" w:hAnsi="Arial" w:cs="Arial"/>
        </w:rPr>
        <w:t xml:space="preserve"> y la acreditación de las facultades del apoderado legal que formalizará el contrato respectivo, deberán presentarse en escritura pública, salvo que el contrato sea firmado por todas las personas que integran la propuesta conjunta o sus apoderados, quienes, en lo individual, deberán acreditar su respectiva personalidad.</w:t>
      </w:r>
    </w:p>
    <w:p w14:paraId="11FDC52E" w14:textId="3ACB3165" w:rsidR="0092524E" w:rsidRPr="00426943" w:rsidRDefault="00CA200C" w:rsidP="009C62C9">
      <w:pPr>
        <w:pStyle w:val="Prrafodelista"/>
        <w:numPr>
          <w:ilvl w:val="0"/>
          <w:numId w:val="16"/>
        </w:numPr>
        <w:ind w:left="1287"/>
        <w:jc w:val="both"/>
      </w:pPr>
      <w:r>
        <w:rPr>
          <w:rFonts w:ascii="Arial" w:hAnsi="Arial" w:cs="Arial"/>
        </w:rPr>
        <w:t>En su caso, c</w:t>
      </w:r>
      <w:r w:rsidRPr="00BB5983">
        <w:rPr>
          <w:rFonts w:ascii="Arial" w:hAnsi="Arial" w:cs="Arial"/>
        </w:rPr>
        <w:t>arta de F</w:t>
      </w:r>
      <w:r w:rsidRPr="008562A6">
        <w:rPr>
          <w:rFonts w:ascii="Arial" w:hAnsi="Arial" w:cs="Arial"/>
        </w:rPr>
        <w:t>acultades</w:t>
      </w:r>
      <w:r w:rsidRPr="00BB5983">
        <w:rPr>
          <w:rFonts w:ascii="Arial" w:hAnsi="Arial" w:cs="Arial"/>
        </w:rPr>
        <w:t xml:space="preserve"> de Representación vigentes.</w:t>
      </w:r>
      <w:r>
        <w:rPr>
          <w:rFonts w:ascii="Arial" w:hAnsi="Arial" w:cs="Arial"/>
        </w:rPr>
        <w:t xml:space="preserve"> </w:t>
      </w:r>
      <w:r w:rsidRPr="00225893">
        <w:rPr>
          <w:rFonts w:ascii="Arial" w:hAnsi="Arial" w:cs="Arial"/>
          <w:b/>
        </w:rPr>
        <w:t>(</w:t>
      </w:r>
      <w:r w:rsidRPr="00865091">
        <w:rPr>
          <w:rFonts w:ascii="Arial" w:hAnsi="Arial" w:cs="Arial"/>
          <w:b/>
        </w:rPr>
        <w:t>Original</w:t>
      </w:r>
      <w:r>
        <w:rPr>
          <w:rFonts w:ascii="Arial" w:hAnsi="Arial" w:cs="Arial"/>
          <w:b/>
        </w:rPr>
        <w:t>).</w:t>
      </w:r>
    </w:p>
    <w:p w14:paraId="2032C9C2" w14:textId="77777777" w:rsidR="00426943" w:rsidRPr="009C62C9" w:rsidRDefault="00426943" w:rsidP="00426943">
      <w:pPr>
        <w:pStyle w:val="Prrafodelista"/>
        <w:ind w:left="1287"/>
        <w:jc w:val="both"/>
      </w:pPr>
    </w:p>
    <w:p w14:paraId="64BD253B" w14:textId="277488B7" w:rsidR="00342CC8" w:rsidRDefault="00E657FB" w:rsidP="006D281C">
      <w:pPr>
        <w:jc w:val="both"/>
        <w:rPr>
          <w:rFonts w:ascii="Arial" w:eastAsia="Arial" w:hAnsi="Arial" w:cs="Arial"/>
          <w:color w:val="000000"/>
          <w:sz w:val="22"/>
        </w:rPr>
      </w:pPr>
      <w:r>
        <w:rPr>
          <w:rFonts w:ascii="Arial" w:eastAsia="Arial" w:hAnsi="Arial" w:cs="Arial"/>
          <w:color w:val="000000"/>
          <w:sz w:val="22"/>
        </w:rPr>
        <w:t>D</w:t>
      </w:r>
      <w:r w:rsidR="00683ED2">
        <w:rPr>
          <w:rFonts w:ascii="Arial" w:eastAsia="Arial" w:hAnsi="Arial" w:cs="Arial"/>
          <w:color w:val="000000"/>
          <w:sz w:val="22"/>
        </w:rPr>
        <w:t xml:space="preserve">eberá de entregar </w:t>
      </w:r>
      <w:r w:rsidR="00D913DB">
        <w:rPr>
          <w:rFonts w:ascii="Arial" w:eastAsia="Arial" w:hAnsi="Arial" w:cs="Arial"/>
          <w:color w:val="000000"/>
          <w:sz w:val="22"/>
        </w:rPr>
        <w:t xml:space="preserve">de manera electrónica a los siguientes correos: </w:t>
      </w:r>
      <w:hyperlink r:id="rId14" w:history="1">
        <w:r w:rsidRPr="00E657FB">
          <w:rPr>
            <w:rStyle w:val="Hipervnculo"/>
            <w:rFonts w:ascii="Arial" w:eastAsia="Arial" w:hAnsi="Arial" w:cs="Arial"/>
            <w:sz w:val="22"/>
          </w:rPr>
          <w:t>contrataciones</w:t>
        </w:r>
        <w:r w:rsidRPr="00A31E6B">
          <w:rPr>
            <w:rStyle w:val="Hipervnculo"/>
            <w:rFonts w:ascii="Arial" w:eastAsia="Arial" w:hAnsi="Arial" w:cs="Arial"/>
            <w:sz w:val="22"/>
          </w:rPr>
          <w:t>@ciatej.mx</w:t>
        </w:r>
      </w:hyperlink>
      <w:r w:rsidR="00D913DB">
        <w:rPr>
          <w:rFonts w:ascii="Arial" w:eastAsia="Arial" w:hAnsi="Arial" w:cs="Arial"/>
          <w:color w:val="000000"/>
          <w:sz w:val="22"/>
        </w:rPr>
        <w:t xml:space="preserve"> y </w:t>
      </w:r>
      <w:hyperlink r:id="rId15" w:history="1">
        <w:r w:rsidR="00D913DB" w:rsidRPr="00E94EFA">
          <w:rPr>
            <w:rStyle w:val="Hipervnculo"/>
            <w:rFonts w:ascii="Arial" w:eastAsia="Arial" w:hAnsi="Arial" w:cs="Arial"/>
            <w:sz w:val="22"/>
          </w:rPr>
          <w:t>kvillalvazo@ciatej.mx</w:t>
        </w:r>
      </w:hyperlink>
      <w:r w:rsidR="00D913DB">
        <w:rPr>
          <w:rFonts w:ascii="Arial" w:eastAsia="Arial" w:hAnsi="Arial" w:cs="Arial"/>
          <w:color w:val="000000"/>
          <w:sz w:val="22"/>
        </w:rPr>
        <w:t>, los siguientes documentos</w:t>
      </w:r>
      <w:r w:rsidR="00683ED2">
        <w:rPr>
          <w:rFonts w:ascii="Arial" w:eastAsia="Arial" w:hAnsi="Arial" w:cs="Arial"/>
          <w:color w:val="000000"/>
          <w:sz w:val="22"/>
        </w:rPr>
        <w:t xml:space="preserve">: </w:t>
      </w:r>
    </w:p>
    <w:p w14:paraId="3FC006D6" w14:textId="44D30EDE" w:rsidR="00CA200C" w:rsidRDefault="00CA200C" w:rsidP="006D281C">
      <w:pPr>
        <w:jc w:val="both"/>
        <w:rPr>
          <w:rFonts w:ascii="Arial" w:hAnsi="Arial" w:cs="Arial"/>
        </w:rPr>
      </w:pPr>
    </w:p>
    <w:p w14:paraId="1F4C7D80" w14:textId="77777777" w:rsidR="00CA200C" w:rsidRPr="00CA200C" w:rsidRDefault="00CA200C" w:rsidP="00CA200C">
      <w:pPr>
        <w:pStyle w:val="Prrafodelista"/>
        <w:numPr>
          <w:ilvl w:val="0"/>
          <w:numId w:val="16"/>
        </w:numPr>
        <w:ind w:left="1276"/>
        <w:jc w:val="both"/>
        <w:rPr>
          <w:rFonts w:ascii="Arial" w:hAnsi="Arial" w:cs="Arial"/>
        </w:rPr>
      </w:pPr>
      <w:r w:rsidRPr="00CA200C">
        <w:rPr>
          <w:rFonts w:ascii="Arial" w:hAnsi="Arial" w:cs="Arial"/>
        </w:rPr>
        <w:t xml:space="preserve">Constancia de Situación Fiscal (SAT) con una emisión no mayor a 5 (cinco) días naturales a la fecha de formalización del contrato. </w:t>
      </w:r>
    </w:p>
    <w:p w14:paraId="547756AA" w14:textId="77777777" w:rsidR="00CA200C" w:rsidRPr="00CA200C" w:rsidRDefault="00CA200C" w:rsidP="00CA200C">
      <w:pPr>
        <w:pStyle w:val="Prrafodelista"/>
        <w:numPr>
          <w:ilvl w:val="0"/>
          <w:numId w:val="16"/>
        </w:numPr>
        <w:ind w:left="1276"/>
        <w:jc w:val="both"/>
        <w:rPr>
          <w:rFonts w:ascii="Arial" w:hAnsi="Arial" w:cs="Arial"/>
          <w:lang w:val="es-ES"/>
        </w:rPr>
      </w:pPr>
      <w:r w:rsidRPr="00CA200C">
        <w:rPr>
          <w:rFonts w:ascii="Arial" w:hAnsi="Arial" w:cs="Arial"/>
        </w:rPr>
        <w:t>Copia de un estado de cuenta bancario al que se realizarán los depósitos de pago, en dicho estado de cuenta se debe apreciar: nombre del banco, titular de la cuenta (deberá corresponder al nombre o denominación del licitante), domicilio, numero de la cuenta y la clave bancaria estándar (CLABE);</w:t>
      </w:r>
    </w:p>
    <w:p w14:paraId="01449652" w14:textId="77777777" w:rsidR="00CA200C" w:rsidRDefault="00CA200C" w:rsidP="00CA200C">
      <w:pPr>
        <w:pStyle w:val="Prrafodelista"/>
        <w:numPr>
          <w:ilvl w:val="0"/>
          <w:numId w:val="16"/>
        </w:numPr>
        <w:ind w:left="1276"/>
        <w:jc w:val="both"/>
        <w:rPr>
          <w:rFonts w:ascii="Arial" w:hAnsi="Arial" w:cs="Arial"/>
        </w:rPr>
      </w:pPr>
      <w:r>
        <w:rPr>
          <w:rFonts w:ascii="Arial" w:hAnsi="Arial" w:cs="Arial"/>
        </w:rPr>
        <w:t>D</w:t>
      </w:r>
      <w:r w:rsidRPr="00A00B62">
        <w:rPr>
          <w:rFonts w:ascii="Arial" w:hAnsi="Arial" w:cs="Arial"/>
        </w:rPr>
        <w:t>ocumento actualizado expedido por el Servicio de Administración Tributaria (SAT), en el que se emita opinión sobre el cumplimiento de sus obligaciones fiscales</w:t>
      </w:r>
      <w:r>
        <w:rPr>
          <w:rFonts w:ascii="Arial" w:hAnsi="Arial" w:cs="Arial"/>
        </w:rPr>
        <w:t xml:space="preserve"> </w:t>
      </w:r>
      <w:r w:rsidRPr="006D281C">
        <w:rPr>
          <w:rFonts w:ascii="Arial" w:hAnsi="Arial" w:cs="Arial"/>
        </w:rPr>
        <w:t xml:space="preserve">con </w:t>
      </w:r>
      <w:r>
        <w:rPr>
          <w:rFonts w:ascii="Arial" w:hAnsi="Arial" w:cs="Arial"/>
        </w:rPr>
        <w:t xml:space="preserve">una </w:t>
      </w:r>
      <w:r w:rsidRPr="006D281C">
        <w:rPr>
          <w:rFonts w:ascii="Arial" w:hAnsi="Arial" w:cs="Arial"/>
        </w:rPr>
        <w:t xml:space="preserve">emisión no mayor a 5 (cinco) días </w:t>
      </w:r>
      <w:r>
        <w:rPr>
          <w:rFonts w:ascii="Arial" w:hAnsi="Arial" w:cs="Arial"/>
        </w:rPr>
        <w:t xml:space="preserve">naturales </w:t>
      </w:r>
      <w:r w:rsidRPr="006D281C">
        <w:rPr>
          <w:rFonts w:ascii="Arial" w:hAnsi="Arial" w:cs="Arial"/>
        </w:rPr>
        <w:t>a la</w:t>
      </w:r>
      <w:r>
        <w:rPr>
          <w:rFonts w:ascii="Arial" w:hAnsi="Arial" w:cs="Arial"/>
        </w:rPr>
        <w:t xml:space="preserve"> fecha de </w:t>
      </w:r>
      <w:r>
        <w:rPr>
          <w:rFonts w:ascii="Arial" w:hAnsi="Arial" w:cs="Arial"/>
        </w:rPr>
        <w:lastRenderedPageBreak/>
        <w:t xml:space="preserve">formalización del contrato, </w:t>
      </w:r>
      <w:r w:rsidRPr="00A00B62">
        <w:rPr>
          <w:rFonts w:ascii="Arial" w:hAnsi="Arial" w:cs="Arial"/>
        </w:rPr>
        <w:t xml:space="preserve">de conformidad con lo establecido en la Resolución Miscelánea Fiscal Vigente </w:t>
      </w:r>
      <w:r w:rsidRPr="00CB7AC3">
        <w:rPr>
          <w:rFonts w:ascii="Arial" w:hAnsi="Arial" w:cs="Arial"/>
          <w:color w:val="FF0000"/>
        </w:rPr>
        <w:t xml:space="preserve">Anexo </w:t>
      </w:r>
      <w:r>
        <w:rPr>
          <w:rFonts w:ascii="Arial" w:hAnsi="Arial" w:cs="Arial"/>
          <w:color w:val="FF0000"/>
        </w:rPr>
        <w:t>7</w:t>
      </w:r>
      <w:r w:rsidRPr="00CB7AC3">
        <w:rPr>
          <w:rFonts w:ascii="Arial" w:hAnsi="Arial" w:cs="Arial"/>
          <w:color w:val="FF0000"/>
        </w:rPr>
        <w:t xml:space="preserve"> “Resolución Miscelánea Fiscal”</w:t>
      </w:r>
      <w:r w:rsidRPr="00CB7AC3">
        <w:rPr>
          <w:rFonts w:ascii="Arial" w:hAnsi="Arial" w:cs="Arial"/>
        </w:rPr>
        <w:t>;</w:t>
      </w:r>
      <w:r w:rsidRPr="00A00B62">
        <w:rPr>
          <w:rFonts w:ascii="Arial" w:hAnsi="Arial" w:cs="Arial"/>
        </w:rPr>
        <w:t xml:space="preserve"> Para el caso de propuestas conjuntas, el cumplimiento a las disposiciones precedentes deberá darse por cada uno de los consorciados.</w:t>
      </w:r>
    </w:p>
    <w:p w14:paraId="3F47841B" w14:textId="3CAD9E96" w:rsidR="00CA200C" w:rsidRDefault="00CA200C" w:rsidP="00CA200C">
      <w:pPr>
        <w:pStyle w:val="Prrafodelista"/>
        <w:numPr>
          <w:ilvl w:val="0"/>
          <w:numId w:val="16"/>
        </w:numPr>
        <w:ind w:left="1276"/>
        <w:jc w:val="both"/>
        <w:rPr>
          <w:rFonts w:ascii="Arial" w:hAnsi="Arial" w:cs="Arial"/>
        </w:rPr>
      </w:pPr>
      <w:r w:rsidRPr="005A18BE">
        <w:rPr>
          <w:rFonts w:ascii="Arial" w:hAnsi="Arial" w:cs="Arial"/>
        </w:rPr>
        <w:t xml:space="preserve">Constancia de cumplimiento de sus obligaciones fiscales en materia de aportaciones patronales y entero de descuentos, emitida por el Fondo Nacional de la Vivienda para los Trabajadores (INFONAVIT) </w:t>
      </w:r>
      <w:r w:rsidRPr="006D281C">
        <w:rPr>
          <w:rFonts w:ascii="Arial" w:hAnsi="Arial" w:cs="Arial"/>
        </w:rPr>
        <w:t xml:space="preserve">con </w:t>
      </w:r>
      <w:r>
        <w:rPr>
          <w:rFonts w:ascii="Arial" w:hAnsi="Arial" w:cs="Arial"/>
        </w:rPr>
        <w:t xml:space="preserve">una </w:t>
      </w:r>
      <w:r w:rsidRPr="006D281C">
        <w:rPr>
          <w:rFonts w:ascii="Arial" w:hAnsi="Arial" w:cs="Arial"/>
        </w:rPr>
        <w:t xml:space="preserve">emisión no mayor a 5 (cinco) días </w:t>
      </w:r>
      <w:r>
        <w:rPr>
          <w:rFonts w:ascii="Arial" w:hAnsi="Arial" w:cs="Arial"/>
        </w:rPr>
        <w:t xml:space="preserve">naturales </w:t>
      </w:r>
      <w:r w:rsidRPr="006D281C">
        <w:rPr>
          <w:rFonts w:ascii="Arial" w:hAnsi="Arial" w:cs="Arial"/>
        </w:rPr>
        <w:t>a la</w:t>
      </w:r>
      <w:r>
        <w:rPr>
          <w:rFonts w:ascii="Arial" w:hAnsi="Arial" w:cs="Arial"/>
        </w:rPr>
        <w:t xml:space="preserve"> fecha de formalización del contrato</w:t>
      </w:r>
      <w:r w:rsidR="0092524E">
        <w:rPr>
          <w:rFonts w:ascii="Arial" w:hAnsi="Arial" w:cs="Arial"/>
        </w:rPr>
        <w:t xml:space="preserve">; </w:t>
      </w:r>
      <w:r w:rsidR="0092524E" w:rsidRPr="00A00B62">
        <w:rPr>
          <w:rFonts w:ascii="Arial" w:hAnsi="Arial" w:cs="Arial"/>
        </w:rPr>
        <w:t>Para el caso de propuestas conjuntas, el cumplimiento a las disposiciones precedentes deberá darse por cada uno de los consorciados</w:t>
      </w:r>
    </w:p>
    <w:p w14:paraId="6FEE2D4B" w14:textId="6BA9AC9E" w:rsidR="00CA200C" w:rsidRDefault="00CA200C" w:rsidP="006D281C">
      <w:pPr>
        <w:pStyle w:val="Prrafodelista"/>
        <w:numPr>
          <w:ilvl w:val="0"/>
          <w:numId w:val="16"/>
        </w:numPr>
        <w:ind w:left="1276"/>
        <w:jc w:val="both"/>
        <w:rPr>
          <w:rFonts w:ascii="Arial" w:hAnsi="Arial" w:cs="Arial"/>
        </w:rPr>
      </w:pPr>
      <w:r>
        <w:rPr>
          <w:rFonts w:ascii="Arial" w:hAnsi="Arial" w:cs="Arial"/>
        </w:rPr>
        <w:t xml:space="preserve">Constancia vigente de cumplimiento de sus obligaciones fiscales en materia de seguridad social emitida por el IMSS y de manera POSITIVA, </w:t>
      </w:r>
      <w:r w:rsidRPr="006D281C">
        <w:rPr>
          <w:rFonts w:ascii="Arial" w:hAnsi="Arial" w:cs="Arial"/>
        </w:rPr>
        <w:t xml:space="preserve">con </w:t>
      </w:r>
      <w:r>
        <w:rPr>
          <w:rFonts w:ascii="Arial" w:hAnsi="Arial" w:cs="Arial"/>
        </w:rPr>
        <w:t xml:space="preserve">una </w:t>
      </w:r>
      <w:r w:rsidRPr="006D281C">
        <w:rPr>
          <w:rFonts w:ascii="Arial" w:hAnsi="Arial" w:cs="Arial"/>
        </w:rPr>
        <w:t xml:space="preserve">emisión no mayor a 5 (cinco) días </w:t>
      </w:r>
      <w:r>
        <w:rPr>
          <w:rFonts w:ascii="Arial" w:hAnsi="Arial" w:cs="Arial"/>
        </w:rPr>
        <w:t xml:space="preserve">naturales </w:t>
      </w:r>
      <w:r w:rsidRPr="006D281C">
        <w:rPr>
          <w:rFonts w:ascii="Arial" w:hAnsi="Arial" w:cs="Arial"/>
        </w:rPr>
        <w:t>a la</w:t>
      </w:r>
      <w:r>
        <w:rPr>
          <w:rFonts w:ascii="Arial" w:hAnsi="Arial" w:cs="Arial"/>
        </w:rPr>
        <w:t xml:space="preserve"> fecha de formalización del contrato</w:t>
      </w:r>
      <w:r w:rsidR="0092524E">
        <w:rPr>
          <w:rFonts w:ascii="Arial" w:hAnsi="Arial" w:cs="Arial"/>
        </w:rPr>
        <w:t xml:space="preserve">, </w:t>
      </w:r>
      <w:r w:rsidR="0092524E" w:rsidRPr="00A00B62">
        <w:rPr>
          <w:rFonts w:ascii="Arial" w:hAnsi="Arial" w:cs="Arial"/>
        </w:rPr>
        <w:t>Para el caso de propuestas conjuntas, el cumplimiento a las disposiciones precedentes deberá darse por cada uno de los consorciados.</w:t>
      </w:r>
    </w:p>
    <w:p w14:paraId="3CD239D3" w14:textId="67501837" w:rsidR="0092524E" w:rsidRDefault="0092524E" w:rsidP="006D281C">
      <w:pPr>
        <w:pStyle w:val="Prrafodelista"/>
        <w:numPr>
          <w:ilvl w:val="0"/>
          <w:numId w:val="16"/>
        </w:numPr>
        <w:ind w:left="1276"/>
        <w:jc w:val="both"/>
        <w:rPr>
          <w:rFonts w:ascii="Arial" w:hAnsi="Arial" w:cs="Arial"/>
        </w:rPr>
      </w:pPr>
      <w:r w:rsidRPr="00A00B62">
        <w:rPr>
          <w:rFonts w:ascii="Arial" w:hAnsi="Arial" w:cs="Arial"/>
        </w:rPr>
        <w:t>En el caso de que el licitante haya presentado su manifestación de MIPYME, deberá presentar copia de su última declaración anual de impuestos</w:t>
      </w:r>
      <w:r>
        <w:rPr>
          <w:rFonts w:ascii="Arial" w:hAnsi="Arial" w:cs="Arial"/>
        </w:rPr>
        <w:t>,</w:t>
      </w:r>
      <w:r w:rsidRPr="00A00B62">
        <w:rPr>
          <w:rFonts w:ascii="Arial" w:hAnsi="Arial" w:cs="Arial"/>
        </w:rPr>
        <w:t xml:space="preserve"> de la constancia del último pago de cuotas obrero-patronales al Instituto Mexicano del Seguro Social (IMSS)</w:t>
      </w:r>
      <w:r w:rsidR="00BC5213">
        <w:rPr>
          <w:rFonts w:ascii="Arial" w:hAnsi="Arial" w:cs="Arial"/>
        </w:rPr>
        <w:t>.</w:t>
      </w:r>
    </w:p>
    <w:p w14:paraId="2DED5A3B" w14:textId="77777777" w:rsidR="00342CC8" w:rsidRPr="00A00B62" w:rsidRDefault="00342CC8" w:rsidP="00E94EFA"/>
    <w:p w14:paraId="05AB4408" w14:textId="0F1A558D" w:rsidR="00342CC8" w:rsidRPr="00A00B62" w:rsidRDefault="00342CC8" w:rsidP="00342CC8">
      <w:pPr>
        <w:pStyle w:val="Prrafodelista"/>
        <w:ind w:left="851"/>
        <w:jc w:val="both"/>
        <w:rPr>
          <w:rFonts w:ascii="Arial" w:hAnsi="Arial" w:cs="Arial"/>
          <w:lang w:val="es-ES_tradnl"/>
        </w:rPr>
      </w:pPr>
      <w:r w:rsidRPr="00A00B62">
        <w:rPr>
          <w:rFonts w:ascii="Arial" w:hAnsi="Arial" w:cs="Arial"/>
          <w:b/>
        </w:rPr>
        <w:t>NOTA: Todos los documentos solicitados deberán estar vigentes</w:t>
      </w:r>
      <w:r w:rsidR="006A71B2">
        <w:rPr>
          <w:rFonts w:ascii="Arial" w:hAnsi="Arial" w:cs="Arial"/>
          <w:b/>
        </w:rPr>
        <w:t xml:space="preserve"> y </w:t>
      </w:r>
      <w:r w:rsidRPr="00A00B62">
        <w:rPr>
          <w:rFonts w:ascii="Arial" w:hAnsi="Arial" w:cs="Arial"/>
          <w:b/>
        </w:rPr>
        <w:t>no presentar tachaduras ni enmendaduras</w:t>
      </w:r>
      <w:r w:rsidR="00263742">
        <w:rPr>
          <w:rFonts w:ascii="Arial" w:hAnsi="Arial" w:cs="Arial"/>
          <w:b/>
        </w:rPr>
        <w:t>.</w:t>
      </w:r>
    </w:p>
    <w:p w14:paraId="165D9C09" w14:textId="77777777" w:rsidR="00342CC8" w:rsidRPr="00A00B62" w:rsidRDefault="00342CC8" w:rsidP="00342CC8">
      <w:pPr>
        <w:pStyle w:val="Prrafodelista"/>
        <w:ind w:left="993"/>
        <w:jc w:val="both"/>
        <w:rPr>
          <w:rFonts w:ascii="Arial" w:hAnsi="Arial" w:cs="Arial"/>
        </w:rPr>
      </w:pPr>
    </w:p>
    <w:p w14:paraId="2037B06E" w14:textId="7CAB6B82" w:rsidR="00342CC8" w:rsidRPr="00A00B62" w:rsidRDefault="00342CC8" w:rsidP="00342CC8">
      <w:pPr>
        <w:pStyle w:val="Prrafodelista"/>
        <w:tabs>
          <w:tab w:val="left" w:pos="567"/>
        </w:tabs>
        <w:ind w:left="851"/>
        <w:jc w:val="both"/>
        <w:rPr>
          <w:rFonts w:ascii="Arial" w:hAnsi="Arial" w:cs="Arial"/>
        </w:rPr>
      </w:pPr>
      <w:r w:rsidRPr="00A00B62">
        <w:rPr>
          <w:rFonts w:ascii="Arial" w:hAnsi="Arial" w:cs="Arial"/>
        </w:rPr>
        <w:t>También en su caso, a la f</w:t>
      </w:r>
      <w:r w:rsidR="00E94EFA">
        <w:rPr>
          <w:rFonts w:ascii="Arial" w:hAnsi="Arial" w:cs="Arial"/>
        </w:rPr>
        <w:t>ormalización</w:t>
      </w:r>
      <w:r w:rsidRPr="00A00B62">
        <w:rPr>
          <w:rFonts w:ascii="Arial" w:hAnsi="Arial" w:cs="Arial"/>
        </w:rPr>
        <w:t xml:space="preserve"> del contrato</w:t>
      </w:r>
      <w:r w:rsidR="00E94EFA">
        <w:rPr>
          <w:rFonts w:ascii="Arial" w:hAnsi="Arial" w:cs="Arial"/>
        </w:rPr>
        <w:t xml:space="preserve"> </w:t>
      </w:r>
      <w:r w:rsidR="00BC5213">
        <w:rPr>
          <w:rFonts w:ascii="Arial" w:hAnsi="Arial" w:cs="Arial"/>
        </w:rPr>
        <w:t>se podrá solicitar</w:t>
      </w:r>
      <w:r w:rsidR="00E94EFA">
        <w:rPr>
          <w:rFonts w:ascii="Arial" w:hAnsi="Arial" w:cs="Arial"/>
        </w:rPr>
        <w:t xml:space="preserve"> lo siguiente</w:t>
      </w:r>
      <w:r w:rsidRPr="00A00B62">
        <w:rPr>
          <w:rFonts w:ascii="Arial" w:hAnsi="Arial" w:cs="Arial"/>
        </w:rPr>
        <w:t>:</w:t>
      </w:r>
    </w:p>
    <w:p w14:paraId="1378376B" w14:textId="77777777" w:rsidR="00342CC8" w:rsidRPr="00A00B62" w:rsidRDefault="00342CC8" w:rsidP="00342CC8">
      <w:pPr>
        <w:pStyle w:val="Prrafodelista"/>
        <w:tabs>
          <w:tab w:val="left" w:pos="567"/>
        </w:tabs>
        <w:ind w:left="567"/>
        <w:jc w:val="both"/>
        <w:rPr>
          <w:rFonts w:ascii="Arial" w:hAnsi="Arial" w:cs="Arial"/>
        </w:rPr>
      </w:pPr>
    </w:p>
    <w:p w14:paraId="05F2B3FB" w14:textId="321FAEE0" w:rsidR="00342CC8" w:rsidRPr="00A00B62" w:rsidRDefault="00342CC8" w:rsidP="003A180A">
      <w:pPr>
        <w:pStyle w:val="Prrafodelista"/>
        <w:numPr>
          <w:ilvl w:val="0"/>
          <w:numId w:val="17"/>
        </w:numPr>
        <w:ind w:left="1276"/>
        <w:jc w:val="both"/>
        <w:rPr>
          <w:rFonts w:ascii="Arial" w:hAnsi="Arial" w:cs="Arial"/>
          <w:lang w:val="es-ES_tradnl"/>
        </w:rPr>
      </w:pPr>
      <w:r w:rsidRPr="00A00B62">
        <w:rPr>
          <w:rFonts w:ascii="Arial" w:hAnsi="Arial" w:cs="Arial"/>
        </w:rPr>
        <w:t xml:space="preserve">La garantía de cumplimiento del contrato, conforme a lo señalado en el </w:t>
      </w:r>
      <w:r w:rsidRPr="00CB7AC3">
        <w:rPr>
          <w:rFonts w:ascii="Arial" w:hAnsi="Arial" w:cs="Arial"/>
          <w:color w:val="FF0000"/>
        </w:rPr>
        <w:t>numeral XVII, punto 1</w:t>
      </w:r>
      <w:r w:rsidRPr="00A00B62">
        <w:rPr>
          <w:rFonts w:ascii="Arial" w:hAnsi="Arial" w:cs="Arial"/>
        </w:rPr>
        <w:t xml:space="preserve"> de la presente convocatoria.</w:t>
      </w:r>
      <w:r w:rsidRPr="00A00B62">
        <w:rPr>
          <w:rFonts w:ascii="Arial" w:hAnsi="Arial" w:cs="Arial"/>
          <w:lang w:val="es-ES_tradnl"/>
        </w:rPr>
        <w:t xml:space="preserve"> </w:t>
      </w:r>
    </w:p>
    <w:p w14:paraId="4AEF48D3" w14:textId="77777777" w:rsidR="00342CC8" w:rsidRPr="00A00B62" w:rsidRDefault="00342CC8" w:rsidP="00342CC8">
      <w:pPr>
        <w:pStyle w:val="Prrafodelista"/>
        <w:ind w:left="993"/>
        <w:jc w:val="both"/>
        <w:rPr>
          <w:rFonts w:ascii="Arial" w:hAnsi="Arial" w:cs="Arial"/>
        </w:rPr>
      </w:pPr>
    </w:p>
    <w:p w14:paraId="58C999AC" w14:textId="57485CFA" w:rsidR="00342CC8" w:rsidRPr="00A00B62" w:rsidRDefault="00342CC8" w:rsidP="00342CC8">
      <w:pPr>
        <w:pStyle w:val="Prrafodelista"/>
        <w:ind w:left="851"/>
        <w:jc w:val="both"/>
        <w:rPr>
          <w:rFonts w:ascii="Arial" w:hAnsi="Arial" w:cs="Arial"/>
        </w:rPr>
      </w:pPr>
      <w:r w:rsidRPr="00A00B62">
        <w:rPr>
          <w:rFonts w:ascii="Arial" w:hAnsi="Arial" w:cs="Arial"/>
        </w:rPr>
        <w:t>El licitante que resulte ganador no podrá gravar o ceder a otras Personas Físicas o Morales, ya sea todo o en partes los derechos y obligaciones que se deriven del contrato, salvo los de cobro, en cuyo caso deberá contar con el consentimiento de la Convocante, mediante escrito dirigido a</w:t>
      </w:r>
      <w:r w:rsidR="00812726">
        <w:rPr>
          <w:rFonts w:ascii="Arial" w:hAnsi="Arial" w:cs="Arial"/>
        </w:rPr>
        <w:t xml:space="preserve"> la</w:t>
      </w:r>
      <w:r w:rsidRPr="00A00B62">
        <w:rPr>
          <w:rFonts w:ascii="Arial" w:hAnsi="Arial" w:cs="Arial"/>
        </w:rPr>
        <w:t xml:space="preserve"> </w:t>
      </w:r>
      <w:r w:rsidRPr="00A00B62">
        <w:rPr>
          <w:rFonts w:ascii="Arial" w:hAnsi="Arial" w:cs="Arial"/>
          <w:b/>
        </w:rPr>
        <w:t>SUBDIRECCIÓN DE RECURSOS MATERIALES</w:t>
      </w:r>
      <w:r w:rsidR="006A56A2">
        <w:rPr>
          <w:rFonts w:ascii="Arial" w:hAnsi="Arial" w:cs="Arial"/>
        </w:rPr>
        <w:t xml:space="preserve"> </w:t>
      </w:r>
      <w:r w:rsidRPr="00A00B62">
        <w:rPr>
          <w:rFonts w:ascii="Arial" w:hAnsi="Arial" w:cs="Arial"/>
        </w:rPr>
        <w:t>en el que se mencionen los motivos por los que se ceden dichos derechos y los datos generales del beneficiario, no obstante lo anterior la factura deberá ser emitida por el licitante que resulte ganador y el que suscriba el contrato.</w:t>
      </w:r>
    </w:p>
    <w:p w14:paraId="49193F37" w14:textId="77777777" w:rsidR="00342CC8" w:rsidRPr="00A00B62" w:rsidRDefault="00342CC8" w:rsidP="00342CC8">
      <w:pPr>
        <w:pStyle w:val="Prrafodelista"/>
        <w:ind w:left="851"/>
        <w:jc w:val="both"/>
        <w:rPr>
          <w:rFonts w:ascii="Arial" w:hAnsi="Arial" w:cs="Arial"/>
        </w:rPr>
      </w:pPr>
    </w:p>
    <w:p w14:paraId="689AF1C0" w14:textId="4CC6BE5B" w:rsidR="00342CC8" w:rsidRPr="00A00B62" w:rsidRDefault="00342CC8" w:rsidP="00342CC8">
      <w:pPr>
        <w:pStyle w:val="Prrafodelista"/>
        <w:ind w:left="851"/>
        <w:jc w:val="both"/>
        <w:rPr>
          <w:rFonts w:ascii="Arial" w:hAnsi="Arial" w:cs="Arial"/>
        </w:rPr>
      </w:pPr>
      <w:r w:rsidRPr="00A00B62">
        <w:rPr>
          <w:rFonts w:ascii="Arial" w:hAnsi="Arial" w:cs="Arial"/>
        </w:rPr>
        <w:t>En caso de que el licitante ganador incumpla en la f</w:t>
      </w:r>
      <w:r w:rsidR="00E94EFA">
        <w:rPr>
          <w:rFonts w:ascii="Arial" w:hAnsi="Arial" w:cs="Arial"/>
        </w:rPr>
        <w:t>ormalización</w:t>
      </w:r>
      <w:r w:rsidRPr="00A00B62">
        <w:rPr>
          <w:rFonts w:ascii="Arial" w:hAnsi="Arial" w:cs="Arial"/>
        </w:rPr>
        <w:t xml:space="preserve"> del contrato, se procederá a adjudicar el contrato al licitante que hubiere obtenido el segundo lugar, de acuerdo al orden del resultado en el cuadro comparativo que de origen al fallo; y así sucesivamente en caso de que este último no acepte la adjudicación, t</w:t>
      </w:r>
      <w:r w:rsidRPr="00A00B62">
        <w:rPr>
          <w:rFonts w:ascii="Arial" w:hAnsi="Arial" w:cs="Arial"/>
          <w:lang w:eastAsia="es-MX"/>
        </w:rPr>
        <w:t xml:space="preserve">ratándose de contrataciones en las que la evaluación se haya </w:t>
      </w:r>
      <w:r w:rsidRPr="00A00B62">
        <w:rPr>
          <w:rFonts w:ascii="Arial" w:hAnsi="Arial" w:cs="Arial"/>
        </w:rPr>
        <w:t>realizado</w:t>
      </w:r>
      <w:r w:rsidRPr="00A00B62">
        <w:rPr>
          <w:rFonts w:ascii="Arial" w:hAnsi="Arial" w:cs="Arial"/>
          <w:lang w:eastAsia="es-MX"/>
        </w:rPr>
        <w:t xml:space="preserve"> mediante puntos y porcentajes o costo beneficio, se podrá adjudicar al segundo lugar, dentro del margen del 10% (diez por ciento) de la puntuación, de conformidad con lo asentado en el Fallo correspondiente, y así sucesivamente en caso de que éste último no acepte la adjudicación,</w:t>
      </w:r>
      <w:r w:rsidRPr="00A00B62">
        <w:rPr>
          <w:rFonts w:ascii="Arial" w:hAnsi="Arial" w:cs="Arial"/>
        </w:rPr>
        <w:t xml:space="preserve"> lo anterior de conformidad con lo dispuesto en el </w:t>
      </w:r>
      <w:r w:rsidRPr="00A00B62">
        <w:rPr>
          <w:rFonts w:ascii="Arial" w:hAnsi="Arial" w:cs="Arial"/>
          <w:color w:val="00B050"/>
        </w:rPr>
        <w:t>artículo 46 segundo párrafo de la LAASSP</w:t>
      </w:r>
      <w:r w:rsidRPr="00A00B62">
        <w:rPr>
          <w:rFonts w:ascii="Arial" w:hAnsi="Arial" w:cs="Arial"/>
        </w:rPr>
        <w:t>.</w:t>
      </w:r>
    </w:p>
    <w:p w14:paraId="1B394B9D" w14:textId="77777777" w:rsidR="00342CC8" w:rsidRPr="00A00B62" w:rsidRDefault="00342CC8" w:rsidP="00342CC8">
      <w:pPr>
        <w:pStyle w:val="Prrafodelista"/>
        <w:ind w:left="567"/>
        <w:jc w:val="both"/>
        <w:rPr>
          <w:rFonts w:ascii="Arial" w:hAnsi="Arial" w:cs="Arial"/>
        </w:rPr>
      </w:pPr>
    </w:p>
    <w:p w14:paraId="001678FE" w14:textId="77777777" w:rsidR="00342CC8" w:rsidRPr="00A00B62" w:rsidRDefault="00342CC8" w:rsidP="00342CC8">
      <w:pPr>
        <w:pStyle w:val="Prrafodelista"/>
        <w:ind w:left="851"/>
        <w:jc w:val="both"/>
        <w:rPr>
          <w:rFonts w:ascii="Arial" w:hAnsi="Arial" w:cs="Arial"/>
        </w:rPr>
      </w:pPr>
      <w:r w:rsidRPr="00A00B62">
        <w:rPr>
          <w:rFonts w:ascii="Arial" w:hAnsi="Arial" w:cs="Arial"/>
        </w:rPr>
        <w:lastRenderedPageBreak/>
        <w:t xml:space="preserve">En el supuesto de que el licitante ganador no se presente a firmar el contrato por causas que le sean imputables, será sancionado en los términos del </w:t>
      </w:r>
      <w:r w:rsidRPr="00A00B62">
        <w:rPr>
          <w:rFonts w:ascii="Arial" w:hAnsi="Arial" w:cs="Arial"/>
          <w:color w:val="00B050"/>
        </w:rPr>
        <w:t>artículo 60 de la LAASSP</w:t>
      </w:r>
      <w:r w:rsidRPr="00A00B62">
        <w:rPr>
          <w:rFonts w:ascii="Arial" w:hAnsi="Arial" w:cs="Arial"/>
        </w:rPr>
        <w:t>.</w:t>
      </w:r>
    </w:p>
    <w:p w14:paraId="792C492A" w14:textId="77777777" w:rsidR="00342CC8" w:rsidRPr="00A00B62" w:rsidRDefault="00342CC8" w:rsidP="00342CC8">
      <w:pPr>
        <w:jc w:val="both"/>
        <w:rPr>
          <w:rFonts w:ascii="Arial" w:hAnsi="Arial" w:cs="Arial"/>
          <w:color w:val="FF0000"/>
          <w:sz w:val="22"/>
          <w:szCs w:val="22"/>
        </w:rPr>
      </w:pPr>
    </w:p>
    <w:p w14:paraId="32FFC67F" w14:textId="77777777"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t>Vigencia de las proposiciones.</w:t>
      </w:r>
    </w:p>
    <w:p w14:paraId="196ECF87" w14:textId="77777777" w:rsidR="00342CC8" w:rsidRPr="00A00B62" w:rsidRDefault="00342CC8" w:rsidP="00342CC8">
      <w:pPr>
        <w:pStyle w:val="Prrafodelista"/>
        <w:ind w:left="360"/>
        <w:jc w:val="both"/>
        <w:rPr>
          <w:rFonts w:ascii="Arial" w:hAnsi="Arial" w:cs="Arial"/>
        </w:rPr>
      </w:pPr>
    </w:p>
    <w:p w14:paraId="4B1C3C45" w14:textId="77777777" w:rsidR="00342CC8" w:rsidRPr="00A00B62" w:rsidRDefault="00342CC8" w:rsidP="00342CC8">
      <w:pPr>
        <w:pStyle w:val="Prrafodelista"/>
        <w:ind w:left="567"/>
        <w:jc w:val="both"/>
        <w:rPr>
          <w:rFonts w:ascii="Arial" w:hAnsi="Arial" w:cs="Arial"/>
        </w:rPr>
      </w:pPr>
      <w:r w:rsidRPr="00A00B62">
        <w:rPr>
          <w:rFonts w:ascii="Arial" w:hAnsi="Arial" w:cs="Arial"/>
        </w:rPr>
        <w:t>Una vez recibidas las proposiciones en la fecha, hora y lugar establecidos para el acto de presentación y apertura de proposiciones, éstas no podrán retirarse o dejarse sin efecto, por lo que se considerarán vigentes dentro del presente procedimiento de licitación pública hasta su conclusión.</w:t>
      </w:r>
    </w:p>
    <w:p w14:paraId="3DF4A396" w14:textId="77777777" w:rsidR="00342CC8" w:rsidRPr="00793B5D" w:rsidRDefault="00342CC8" w:rsidP="00793B5D">
      <w:pPr>
        <w:jc w:val="both"/>
        <w:rPr>
          <w:rFonts w:ascii="Arial" w:hAnsi="Arial" w:cs="Arial"/>
        </w:rPr>
      </w:pPr>
    </w:p>
    <w:p w14:paraId="6D348615" w14:textId="77777777"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t>Proposiciones conjuntas.</w:t>
      </w:r>
    </w:p>
    <w:p w14:paraId="1308D69B" w14:textId="77777777" w:rsidR="00342CC8" w:rsidRPr="00A00B62" w:rsidRDefault="00342CC8" w:rsidP="00342CC8">
      <w:pPr>
        <w:pStyle w:val="Prrafodelista"/>
        <w:ind w:left="360"/>
        <w:jc w:val="both"/>
        <w:rPr>
          <w:rFonts w:ascii="Arial" w:hAnsi="Arial" w:cs="Arial"/>
          <w:lang w:val="es-ES_tradnl"/>
        </w:rPr>
      </w:pPr>
    </w:p>
    <w:p w14:paraId="551DBF44" w14:textId="77777777" w:rsidR="00342CC8" w:rsidRPr="00A00B62" w:rsidRDefault="00342CC8" w:rsidP="00342CC8">
      <w:pPr>
        <w:pStyle w:val="Prrafodelista"/>
        <w:ind w:left="567"/>
        <w:jc w:val="both"/>
        <w:rPr>
          <w:rFonts w:ascii="Arial" w:hAnsi="Arial" w:cs="Arial"/>
          <w:lang w:val="es-ES_tradnl"/>
        </w:rPr>
      </w:pPr>
      <w:r w:rsidRPr="00A00B62">
        <w:rPr>
          <w:rFonts w:ascii="Arial" w:hAnsi="Arial" w:cs="Arial"/>
          <w:lang w:val="es-ES_tradnl"/>
        </w:rPr>
        <w:t xml:space="preserve">Se hace la mención que, dos o más licitantes, que no se encuentren en alguno de los supuestos a que se refieren los </w:t>
      </w:r>
      <w:r w:rsidRPr="00A00B62">
        <w:rPr>
          <w:rFonts w:ascii="Arial" w:hAnsi="Arial" w:cs="Arial"/>
          <w:color w:val="00B050"/>
          <w:lang w:val="es-ES_tradnl"/>
        </w:rPr>
        <w:t>artículos 50 y 60 de la LAASSP</w:t>
      </w:r>
      <w:r w:rsidRPr="00A00B62">
        <w:rPr>
          <w:rFonts w:ascii="Arial" w:hAnsi="Arial" w:cs="Arial"/>
          <w:lang w:val="es-ES_tradnl"/>
        </w:rPr>
        <w:t xml:space="preserve">, podrán presentar conjuntamente una proposición sin necesidad de constituir una sociedad, o una nueva sociedad en caso de personas morales; para tales efectos, en la proposición y en el contrato se establecerán con precisión las obligaciones de cada una de ellas, así como la manera en que se exigirá su cumplimiento. En este supuesto la proposición deberá ser firmada por el representante común que para ese acto haya sido designado por el grupo de personas, utilizando para ello los medios de identificación electrónica autorizados por la SFP, lo anterior de conformidad a lo dispuesto por el artículo </w:t>
      </w:r>
      <w:r w:rsidRPr="00A00B62">
        <w:rPr>
          <w:rFonts w:ascii="Arial" w:hAnsi="Arial" w:cs="Arial"/>
          <w:color w:val="00B050"/>
          <w:lang w:val="es-ES_tradnl"/>
        </w:rPr>
        <w:t>34, tercer párrafo de la LAASSP, artículo 44 del RLAASSP</w:t>
      </w:r>
      <w:r w:rsidRPr="00A00B62">
        <w:rPr>
          <w:rFonts w:ascii="Arial" w:hAnsi="Arial" w:cs="Arial"/>
          <w:lang w:val="es-ES_tradnl"/>
        </w:rPr>
        <w:t>.</w:t>
      </w:r>
    </w:p>
    <w:p w14:paraId="713F6E10" w14:textId="77777777" w:rsidR="00342CC8" w:rsidRPr="00A00B62" w:rsidRDefault="00342CC8" w:rsidP="00342CC8">
      <w:pPr>
        <w:pStyle w:val="Prrafodelista"/>
        <w:ind w:left="426"/>
        <w:jc w:val="both"/>
        <w:rPr>
          <w:rFonts w:ascii="Arial" w:hAnsi="Arial" w:cs="Arial"/>
          <w:lang w:val="es-ES_tradnl"/>
        </w:rPr>
      </w:pPr>
    </w:p>
    <w:p w14:paraId="296E5E44" w14:textId="77777777" w:rsidR="00342CC8" w:rsidRPr="00A00B62" w:rsidRDefault="00342CC8" w:rsidP="00342CC8">
      <w:pPr>
        <w:pStyle w:val="Prrafodelista"/>
        <w:ind w:left="567"/>
        <w:jc w:val="both"/>
        <w:rPr>
          <w:rFonts w:ascii="Arial" w:hAnsi="Arial" w:cs="Arial"/>
          <w:lang w:val="es-ES_tradnl"/>
        </w:rPr>
      </w:pPr>
      <w:r w:rsidRPr="00A00B62">
        <w:rPr>
          <w:rFonts w:ascii="Arial" w:hAnsi="Arial" w:cs="Arial"/>
          <w:lang w:val="es-ES_tradnl"/>
        </w:rPr>
        <w:t xml:space="preserve">Al efecto, los interesados podrán agruparse para presentar una proposición en la presente licitación pública, cumpliendo los siguientes aspectos: </w:t>
      </w:r>
    </w:p>
    <w:p w14:paraId="0A231353" w14:textId="77777777" w:rsidR="00342CC8" w:rsidRPr="00A00B62" w:rsidRDefault="00342CC8" w:rsidP="00342CC8">
      <w:pPr>
        <w:pStyle w:val="Prrafodelista"/>
        <w:ind w:left="360"/>
        <w:jc w:val="both"/>
        <w:rPr>
          <w:rFonts w:ascii="Arial" w:hAnsi="Arial" w:cs="Arial"/>
          <w:lang w:val="es-ES_tradnl"/>
        </w:rPr>
      </w:pPr>
    </w:p>
    <w:p w14:paraId="7EA9089A" w14:textId="338E033E" w:rsidR="00342CC8" w:rsidRPr="00A00B62" w:rsidRDefault="00342CC8" w:rsidP="008F5355">
      <w:pPr>
        <w:pStyle w:val="Prrafodelista"/>
        <w:numPr>
          <w:ilvl w:val="0"/>
          <w:numId w:val="50"/>
        </w:numPr>
        <w:ind w:left="1428"/>
        <w:jc w:val="both"/>
        <w:rPr>
          <w:rFonts w:ascii="Arial" w:hAnsi="Arial" w:cs="Arial"/>
        </w:rPr>
      </w:pPr>
      <w:r w:rsidRPr="00A00B62">
        <w:rPr>
          <w:rFonts w:ascii="Arial" w:hAnsi="Arial" w:cs="Arial"/>
        </w:rPr>
        <w:t>Cualquiera de los integrantes de la agrupación, podrá presentar el escrito mediante el cual manifieste su interés en participar en el procedimiento de contratación</w:t>
      </w:r>
      <w:r w:rsidR="006A71B2">
        <w:rPr>
          <w:rFonts w:ascii="Arial" w:hAnsi="Arial" w:cs="Arial"/>
        </w:rPr>
        <w:t>.</w:t>
      </w:r>
      <w:r w:rsidRPr="00A00B62">
        <w:rPr>
          <w:rFonts w:ascii="Arial" w:hAnsi="Arial" w:cs="Arial"/>
        </w:rPr>
        <w:t xml:space="preserve"> </w:t>
      </w:r>
    </w:p>
    <w:p w14:paraId="35BBF7A7" w14:textId="77777777" w:rsidR="00342CC8" w:rsidRPr="00A00B62" w:rsidRDefault="00342CC8" w:rsidP="007D731C">
      <w:pPr>
        <w:pStyle w:val="Prrafodelista"/>
        <w:ind w:left="1701"/>
        <w:jc w:val="both"/>
        <w:rPr>
          <w:rFonts w:ascii="Arial" w:hAnsi="Arial" w:cs="Arial"/>
        </w:rPr>
      </w:pPr>
    </w:p>
    <w:p w14:paraId="07189751" w14:textId="77777777" w:rsidR="00342CC8" w:rsidRPr="00A00B62" w:rsidRDefault="00342CC8" w:rsidP="008F5355">
      <w:pPr>
        <w:pStyle w:val="Prrafodelista"/>
        <w:numPr>
          <w:ilvl w:val="0"/>
          <w:numId w:val="50"/>
        </w:numPr>
        <w:ind w:left="1428"/>
        <w:jc w:val="both"/>
        <w:rPr>
          <w:rFonts w:ascii="Arial" w:hAnsi="Arial" w:cs="Arial"/>
        </w:rPr>
      </w:pPr>
      <w:r w:rsidRPr="00A00B62">
        <w:rPr>
          <w:rFonts w:ascii="Arial" w:hAnsi="Arial" w:cs="Arial"/>
        </w:rPr>
        <w:t xml:space="preserve">Las personas que integran la agrupación deberán celebrar en los términos de la legislación aplicable el convenio de proposición conjunta, en el que se establecerán con precisión los aspectos siguientes: </w:t>
      </w:r>
    </w:p>
    <w:p w14:paraId="5571A324" w14:textId="77777777" w:rsidR="00342CC8" w:rsidRPr="00A00B62" w:rsidRDefault="00342CC8" w:rsidP="00342CC8">
      <w:pPr>
        <w:ind w:left="567"/>
        <w:jc w:val="both"/>
        <w:rPr>
          <w:rFonts w:ascii="Arial" w:hAnsi="Arial" w:cs="Arial"/>
          <w:b/>
          <w:bCs/>
          <w:sz w:val="22"/>
          <w:szCs w:val="22"/>
        </w:rPr>
      </w:pPr>
    </w:p>
    <w:p w14:paraId="038C7612" w14:textId="6F594A33" w:rsidR="00342CC8" w:rsidRPr="00A00B62" w:rsidRDefault="00342CC8" w:rsidP="008F5355">
      <w:pPr>
        <w:pStyle w:val="Prrafodelista"/>
        <w:numPr>
          <w:ilvl w:val="0"/>
          <w:numId w:val="51"/>
        </w:numPr>
        <w:ind w:left="1776"/>
        <w:jc w:val="both"/>
        <w:rPr>
          <w:rFonts w:ascii="Arial" w:hAnsi="Arial" w:cs="Arial"/>
        </w:rPr>
      </w:pPr>
      <w:r w:rsidRPr="00A00B62">
        <w:rPr>
          <w:rFonts w:ascii="Arial" w:hAnsi="Arial" w:cs="Arial"/>
        </w:rPr>
        <w:t xml:space="preserve">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14:paraId="45CD5E79" w14:textId="6E937559" w:rsidR="007D731C" w:rsidRPr="00A00B62" w:rsidRDefault="007D731C" w:rsidP="007D731C">
      <w:pPr>
        <w:pStyle w:val="Prrafodelista"/>
        <w:ind w:left="2616"/>
        <w:jc w:val="both"/>
        <w:rPr>
          <w:rFonts w:ascii="Arial" w:hAnsi="Arial" w:cs="Arial"/>
        </w:rPr>
      </w:pPr>
    </w:p>
    <w:p w14:paraId="3E9A49C9" w14:textId="623C7E7D" w:rsidR="00342CC8" w:rsidRPr="00A00B62" w:rsidRDefault="00342CC8" w:rsidP="008F5355">
      <w:pPr>
        <w:pStyle w:val="Prrafodelista"/>
        <w:numPr>
          <w:ilvl w:val="0"/>
          <w:numId w:val="51"/>
        </w:numPr>
        <w:ind w:left="1776"/>
        <w:jc w:val="both"/>
        <w:rPr>
          <w:rFonts w:ascii="Arial" w:hAnsi="Arial" w:cs="Arial"/>
        </w:rPr>
      </w:pPr>
      <w:r w:rsidRPr="00A00B62">
        <w:rPr>
          <w:rFonts w:ascii="Arial" w:hAnsi="Arial" w:cs="Arial"/>
        </w:rPr>
        <w:t xml:space="preserve">Nombre y domicilio de los representantes o apoderados legales de cada una de las personas agrupadas, señalando, en su caso, los datos de las escrituras públicas con las que acrediten las facultades de representación; </w:t>
      </w:r>
    </w:p>
    <w:p w14:paraId="53401B50" w14:textId="6FF00AF9" w:rsidR="007D731C" w:rsidRPr="00A00B62" w:rsidRDefault="007D731C" w:rsidP="007D731C">
      <w:pPr>
        <w:pStyle w:val="Prrafodelista"/>
        <w:ind w:left="2616"/>
        <w:jc w:val="both"/>
        <w:rPr>
          <w:rFonts w:ascii="Arial" w:hAnsi="Arial" w:cs="Arial"/>
        </w:rPr>
      </w:pPr>
    </w:p>
    <w:p w14:paraId="400D752B" w14:textId="2A09C10F" w:rsidR="00342CC8" w:rsidRPr="00A00B62" w:rsidRDefault="00342CC8" w:rsidP="008F5355">
      <w:pPr>
        <w:pStyle w:val="Prrafodelista"/>
        <w:numPr>
          <w:ilvl w:val="0"/>
          <w:numId w:val="51"/>
        </w:numPr>
        <w:ind w:left="1776"/>
        <w:jc w:val="both"/>
        <w:rPr>
          <w:rFonts w:ascii="Arial" w:hAnsi="Arial" w:cs="Arial"/>
        </w:rPr>
      </w:pPr>
      <w:r w:rsidRPr="00A00B62">
        <w:rPr>
          <w:rFonts w:ascii="Arial" w:hAnsi="Arial" w:cs="Arial"/>
        </w:rPr>
        <w:lastRenderedPageBreak/>
        <w:t xml:space="preserve">Designación de un representante común, otorgándole poder amplio y suficiente, para atender todo lo relacionado con la proposición y con el presente procedimiento de licitación pública; </w:t>
      </w:r>
    </w:p>
    <w:p w14:paraId="032A461C" w14:textId="55E6D168" w:rsidR="007D731C" w:rsidRPr="00A00B62" w:rsidRDefault="007D731C" w:rsidP="007D731C">
      <w:pPr>
        <w:ind w:left="1056"/>
        <w:jc w:val="both"/>
        <w:rPr>
          <w:rFonts w:ascii="Arial" w:hAnsi="Arial" w:cs="Arial"/>
          <w:sz w:val="22"/>
          <w:szCs w:val="22"/>
        </w:rPr>
      </w:pPr>
    </w:p>
    <w:p w14:paraId="5F54C198" w14:textId="66E1E565" w:rsidR="00342CC8" w:rsidRPr="00A00B62" w:rsidRDefault="00342CC8" w:rsidP="008F5355">
      <w:pPr>
        <w:pStyle w:val="Prrafodelista"/>
        <w:numPr>
          <w:ilvl w:val="0"/>
          <w:numId w:val="51"/>
        </w:numPr>
        <w:ind w:left="1776"/>
        <w:jc w:val="both"/>
        <w:rPr>
          <w:rFonts w:ascii="Arial" w:hAnsi="Arial" w:cs="Arial"/>
        </w:rPr>
      </w:pPr>
      <w:r w:rsidRPr="00A00B62">
        <w:rPr>
          <w:rFonts w:ascii="Arial" w:hAnsi="Arial" w:cs="Arial"/>
        </w:rPr>
        <w:t xml:space="preserve">Descripción de las partes objeto del contrato que corresponderá cumplir a cada persona integrante, así como la manera en que se exigirá el cumplimiento de las obligaciones, y </w:t>
      </w:r>
    </w:p>
    <w:p w14:paraId="04ED0B19" w14:textId="72EF0616" w:rsidR="007D731C" w:rsidRPr="00A00B62" w:rsidRDefault="007D731C" w:rsidP="007D731C">
      <w:pPr>
        <w:ind w:left="1056"/>
        <w:jc w:val="both"/>
        <w:rPr>
          <w:rFonts w:ascii="Arial" w:hAnsi="Arial" w:cs="Arial"/>
          <w:sz w:val="22"/>
          <w:szCs w:val="22"/>
        </w:rPr>
      </w:pPr>
    </w:p>
    <w:p w14:paraId="5193CF4A" w14:textId="6410C8AA" w:rsidR="00342CC8" w:rsidRPr="00A00B62" w:rsidRDefault="00342CC8" w:rsidP="008F5355">
      <w:pPr>
        <w:pStyle w:val="Prrafodelista"/>
        <w:numPr>
          <w:ilvl w:val="0"/>
          <w:numId w:val="51"/>
        </w:numPr>
        <w:ind w:left="1776"/>
        <w:jc w:val="both"/>
        <w:rPr>
          <w:rFonts w:ascii="Arial" w:hAnsi="Arial" w:cs="Arial"/>
        </w:rPr>
      </w:pPr>
      <w:r w:rsidRPr="00A00B62">
        <w:rPr>
          <w:rFonts w:ascii="Arial" w:hAnsi="Arial" w:cs="Arial"/>
        </w:rPr>
        <w:t>Estipulación expresa de que cada uno de los firmantes quedará obligado junto con los demás integrantes, ya sea en forma solidaria o mancomunada, según se convenga, para efectos del presente procedimiento de contratación y del contrato, en caso de que se les adjudique el mismo.</w:t>
      </w:r>
    </w:p>
    <w:p w14:paraId="2E843961" w14:textId="77777777" w:rsidR="00342CC8" w:rsidRPr="00A00B62" w:rsidRDefault="00342CC8" w:rsidP="00342CC8">
      <w:pPr>
        <w:pStyle w:val="Prrafodelista"/>
        <w:ind w:left="1560"/>
        <w:jc w:val="both"/>
        <w:rPr>
          <w:rFonts w:ascii="Arial" w:hAnsi="Arial" w:cs="Arial"/>
        </w:rPr>
      </w:pPr>
    </w:p>
    <w:p w14:paraId="2199FC82" w14:textId="77777777" w:rsidR="00342CC8" w:rsidRPr="00A00B62" w:rsidRDefault="00342CC8" w:rsidP="008F5355">
      <w:pPr>
        <w:pStyle w:val="Prrafodelista"/>
        <w:numPr>
          <w:ilvl w:val="0"/>
          <w:numId w:val="50"/>
        </w:numPr>
        <w:ind w:left="1428"/>
        <w:jc w:val="both"/>
        <w:rPr>
          <w:rFonts w:ascii="Arial" w:hAnsi="Arial" w:cs="Arial"/>
        </w:rPr>
      </w:pPr>
      <w:r w:rsidRPr="00A00B62">
        <w:rPr>
          <w:rFonts w:ascii="Arial" w:hAnsi="Arial" w:cs="Arial"/>
        </w:rPr>
        <w:t xml:space="preserve">El representante común de la agrupación deberá señalar de manera clara en su proposición, que ésta se presenta en forma conjunta. El convenio a que hace referencia la fracción II de este punto se presentará </w:t>
      </w:r>
      <w:r w:rsidRPr="00A00B62">
        <w:rPr>
          <w:rFonts w:ascii="Arial" w:hAnsi="Arial" w:cs="Arial"/>
          <w:b/>
        </w:rPr>
        <w:t>en original</w:t>
      </w:r>
      <w:r w:rsidRPr="00A00B62">
        <w:rPr>
          <w:rFonts w:ascii="Arial" w:hAnsi="Arial" w:cs="Arial"/>
        </w:rPr>
        <w:t xml:space="preserve"> con la proposición y, en caso de que a los licitantes que la hubieren presentado se les adjudique el contrato, dicho convenio, formará parte integrante del mismo como uno de sus anexos; </w:t>
      </w:r>
    </w:p>
    <w:p w14:paraId="2B78B888" w14:textId="77777777" w:rsidR="00342CC8" w:rsidRPr="00A00B62" w:rsidRDefault="00342CC8" w:rsidP="007D731C">
      <w:pPr>
        <w:pStyle w:val="Prrafodelista"/>
        <w:ind w:left="1995"/>
        <w:jc w:val="both"/>
        <w:rPr>
          <w:rFonts w:ascii="Arial" w:hAnsi="Arial" w:cs="Arial"/>
        </w:rPr>
      </w:pPr>
    </w:p>
    <w:p w14:paraId="514C00D0" w14:textId="77777777" w:rsidR="00342CC8" w:rsidRPr="00A00B62" w:rsidRDefault="00342CC8" w:rsidP="008F5355">
      <w:pPr>
        <w:pStyle w:val="Prrafodelista"/>
        <w:numPr>
          <w:ilvl w:val="0"/>
          <w:numId w:val="50"/>
        </w:numPr>
        <w:ind w:left="1428"/>
        <w:jc w:val="both"/>
        <w:rPr>
          <w:rFonts w:ascii="Arial" w:hAnsi="Arial" w:cs="Arial"/>
          <w:lang w:val="es-ES_tradnl"/>
        </w:rPr>
      </w:pPr>
      <w:r w:rsidRPr="00A00B62">
        <w:rPr>
          <w:rFonts w:ascii="Arial" w:hAnsi="Arial" w:cs="Arial"/>
        </w:rPr>
        <w:t>Los demás que la convocante señale en esta convocatoria.</w:t>
      </w:r>
    </w:p>
    <w:p w14:paraId="6BC8095F" w14:textId="77777777" w:rsidR="00342CC8" w:rsidRPr="00A00B62" w:rsidRDefault="00342CC8" w:rsidP="00342CC8">
      <w:pPr>
        <w:ind w:left="567"/>
        <w:jc w:val="both"/>
        <w:rPr>
          <w:rFonts w:ascii="Arial" w:hAnsi="Arial" w:cs="Arial"/>
          <w:sz w:val="22"/>
          <w:szCs w:val="22"/>
        </w:rPr>
      </w:pPr>
    </w:p>
    <w:p w14:paraId="741C6B3C" w14:textId="77777777" w:rsidR="00342CC8" w:rsidRPr="00A00B62" w:rsidRDefault="00342CC8" w:rsidP="00342CC8">
      <w:pPr>
        <w:pStyle w:val="Prrafodelista"/>
        <w:ind w:left="567"/>
        <w:jc w:val="both"/>
        <w:rPr>
          <w:rFonts w:ascii="Arial" w:hAnsi="Arial" w:cs="Arial"/>
          <w:lang w:val="es-ES_tradnl"/>
        </w:rPr>
      </w:pPr>
      <w:r w:rsidRPr="00A00B62">
        <w:rPr>
          <w:rFonts w:ascii="Arial" w:hAnsi="Arial" w:cs="Arial"/>
          <w:lang w:val="es-ES_tradnl"/>
        </w:rPr>
        <w:t>Cuando la proposición conjunta resulte adjudicada con un contrato, dicho instrumento deberá ser firmado por el representante legal de cada una de las personas participantes en la proposición, a quienes se considerará, para efectos de la presente licitación y del contrato que en su caso se suscriba, como responsables solidarios o mancomunados, según se establezca en el propio contrato.</w:t>
      </w:r>
    </w:p>
    <w:p w14:paraId="014AC207" w14:textId="77777777" w:rsidR="00342CC8" w:rsidRPr="00A00B62" w:rsidRDefault="00342CC8" w:rsidP="00342CC8">
      <w:pPr>
        <w:pStyle w:val="Prrafodelista"/>
        <w:ind w:left="567"/>
        <w:jc w:val="both"/>
        <w:rPr>
          <w:rFonts w:ascii="Arial" w:hAnsi="Arial" w:cs="Arial"/>
          <w:lang w:val="es-ES_tradnl"/>
        </w:rPr>
      </w:pPr>
    </w:p>
    <w:p w14:paraId="2C02494E" w14:textId="77777777" w:rsidR="00342CC8" w:rsidRPr="00A00B62" w:rsidRDefault="00342CC8" w:rsidP="00342CC8">
      <w:pPr>
        <w:pStyle w:val="Prrafodelista"/>
        <w:ind w:left="567"/>
        <w:jc w:val="both"/>
        <w:rPr>
          <w:rFonts w:ascii="Arial" w:hAnsi="Arial" w:cs="Arial"/>
          <w:lang w:val="es-ES_tradnl"/>
        </w:rPr>
      </w:pPr>
      <w:r w:rsidRPr="00A00B62">
        <w:rPr>
          <w:rFonts w:ascii="Arial" w:hAnsi="Arial" w:cs="Arial"/>
          <w:lang w:val="es-ES_tradnl"/>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 antes de la fecha fijada para la firma del contrato, lo cual deberá comunicar mediante escrito a la convocante por dichas personas o por su apoderado legal, al momento de darse a conocer el fallo o a más tardar en las veinticuatro horas siguientes.</w:t>
      </w:r>
    </w:p>
    <w:p w14:paraId="6EC3091B" w14:textId="77777777" w:rsidR="00342CC8" w:rsidRPr="00A00B62" w:rsidRDefault="00342CC8" w:rsidP="00342CC8">
      <w:pPr>
        <w:pStyle w:val="Prrafodelista"/>
        <w:ind w:left="567"/>
        <w:jc w:val="both"/>
        <w:rPr>
          <w:rFonts w:ascii="Arial" w:hAnsi="Arial" w:cs="Arial"/>
          <w:lang w:val="es-ES_tradnl"/>
        </w:rPr>
      </w:pPr>
    </w:p>
    <w:p w14:paraId="4B4138FF" w14:textId="77777777"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t>Número de proposiciones permitidas por licitante.</w:t>
      </w:r>
    </w:p>
    <w:p w14:paraId="20346B53" w14:textId="77777777" w:rsidR="00342CC8" w:rsidRPr="00A00B62" w:rsidRDefault="00342CC8" w:rsidP="00342CC8">
      <w:pPr>
        <w:pStyle w:val="Prrafodelista"/>
        <w:ind w:left="360"/>
        <w:jc w:val="both"/>
        <w:rPr>
          <w:rFonts w:ascii="Arial" w:hAnsi="Arial" w:cs="Arial"/>
          <w:lang w:val="es-ES_tradnl"/>
        </w:rPr>
      </w:pPr>
    </w:p>
    <w:p w14:paraId="16061D15" w14:textId="77777777" w:rsidR="00342CC8" w:rsidRPr="00A00B62" w:rsidRDefault="00342CC8" w:rsidP="00342CC8">
      <w:pPr>
        <w:pStyle w:val="Prrafodelista"/>
        <w:ind w:left="567"/>
        <w:jc w:val="both"/>
        <w:rPr>
          <w:rFonts w:ascii="Arial" w:hAnsi="Arial" w:cs="Arial"/>
          <w:lang w:val="es-ES_tradnl"/>
        </w:rPr>
      </w:pPr>
      <w:r w:rsidRPr="00A00B62">
        <w:rPr>
          <w:rFonts w:ascii="Arial" w:hAnsi="Arial" w:cs="Arial"/>
          <w:lang w:val="es-ES_tradnl"/>
        </w:rPr>
        <w:t>Los licitantes sólo podrán presentar</w:t>
      </w:r>
      <w:r w:rsidRPr="00A00B62">
        <w:rPr>
          <w:rFonts w:ascii="Arial" w:hAnsi="Arial" w:cs="Arial"/>
          <w:color w:val="FF0000"/>
          <w:lang w:val="es-ES_tradnl"/>
        </w:rPr>
        <w:t xml:space="preserve"> </w:t>
      </w:r>
      <w:r w:rsidRPr="00A00B62">
        <w:rPr>
          <w:rFonts w:ascii="Arial" w:hAnsi="Arial" w:cs="Arial"/>
          <w:b/>
          <w:u w:val="single"/>
          <w:lang w:val="es-ES_tradnl"/>
        </w:rPr>
        <w:t>una</w:t>
      </w:r>
      <w:r w:rsidRPr="00A00B62">
        <w:rPr>
          <w:rFonts w:ascii="Arial" w:hAnsi="Arial" w:cs="Arial"/>
          <w:b/>
          <w:lang w:val="es-ES_tradnl"/>
        </w:rPr>
        <w:t xml:space="preserve"> </w:t>
      </w:r>
      <w:r w:rsidRPr="00A00B62">
        <w:rPr>
          <w:rFonts w:ascii="Arial" w:hAnsi="Arial" w:cs="Arial"/>
          <w:lang w:val="es-ES_tradnl"/>
        </w:rPr>
        <w:t>proposición para la presente licitación pública.</w:t>
      </w:r>
    </w:p>
    <w:p w14:paraId="03965E83" w14:textId="77777777" w:rsidR="00342CC8" w:rsidRPr="00A00B62" w:rsidRDefault="00342CC8" w:rsidP="00342CC8">
      <w:pPr>
        <w:pStyle w:val="Prrafodelista"/>
        <w:ind w:left="360"/>
        <w:jc w:val="both"/>
        <w:rPr>
          <w:rFonts w:ascii="Arial" w:hAnsi="Arial" w:cs="Arial"/>
          <w:lang w:val="es-ES_tradnl"/>
        </w:rPr>
      </w:pPr>
    </w:p>
    <w:p w14:paraId="3AB47DB0" w14:textId="77777777"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t>Presentación de la documentación distinta a las propuestas técnica y económica.</w:t>
      </w:r>
    </w:p>
    <w:p w14:paraId="3946A852" w14:textId="77777777" w:rsidR="00342CC8" w:rsidRPr="00A00B62" w:rsidRDefault="00342CC8" w:rsidP="00342CC8">
      <w:pPr>
        <w:pStyle w:val="Prrafodelista"/>
        <w:ind w:left="360"/>
        <w:jc w:val="both"/>
        <w:rPr>
          <w:rFonts w:ascii="Arial" w:hAnsi="Arial" w:cs="Arial"/>
          <w:lang w:val="es-ES_tradnl"/>
        </w:rPr>
      </w:pPr>
    </w:p>
    <w:p w14:paraId="66B43465" w14:textId="77777777" w:rsidR="00342CC8" w:rsidRPr="00A00B62" w:rsidRDefault="00342CC8" w:rsidP="00342CC8">
      <w:pPr>
        <w:pStyle w:val="Prrafodelista"/>
        <w:ind w:left="567"/>
        <w:jc w:val="both"/>
        <w:rPr>
          <w:rFonts w:ascii="Arial" w:hAnsi="Arial" w:cs="Arial"/>
          <w:lang w:val="es-ES_tradnl"/>
        </w:rPr>
      </w:pPr>
      <w:r w:rsidRPr="00A00B62">
        <w:rPr>
          <w:rFonts w:ascii="Arial" w:hAnsi="Arial" w:cs="Arial"/>
          <w:lang w:val="es-ES_tradnl"/>
        </w:rPr>
        <w:lastRenderedPageBreak/>
        <w:t>Los licitantes deberán presentar, dentro del sobre electrónico que contenga su proposición, la documentación distinta a la que conforma las propuestas técnica y económica, misma que forma parte de su proposición.</w:t>
      </w:r>
    </w:p>
    <w:p w14:paraId="2A4AE208" w14:textId="77777777" w:rsidR="00342CC8" w:rsidRPr="00A00B62" w:rsidRDefault="00342CC8" w:rsidP="00342CC8">
      <w:pPr>
        <w:pStyle w:val="Prrafodelista"/>
        <w:ind w:left="360"/>
        <w:jc w:val="both"/>
        <w:rPr>
          <w:rFonts w:ascii="Arial" w:hAnsi="Arial" w:cs="Arial"/>
          <w:lang w:val="es-ES_tradnl"/>
        </w:rPr>
      </w:pPr>
    </w:p>
    <w:p w14:paraId="15CE107F" w14:textId="77777777"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t>Acreditación de la existencia legal del licitante.</w:t>
      </w:r>
    </w:p>
    <w:p w14:paraId="1D5B8579" w14:textId="77777777" w:rsidR="00342CC8" w:rsidRPr="00A00B62" w:rsidRDefault="00342CC8" w:rsidP="00342CC8">
      <w:pPr>
        <w:pStyle w:val="Prrafodelista"/>
        <w:ind w:left="360"/>
        <w:jc w:val="both"/>
        <w:rPr>
          <w:rFonts w:ascii="Arial" w:hAnsi="Arial" w:cs="Arial"/>
        </w:rPr>
      </w:pPr>
    </w:p>
    <w:p w14:paraId="5B1C224F" w14:textId="0C6D94C5" w:rsidR="00342CC8" w:rsidRPr="00A00B62" w:rsidRDefault="00342CC8" w:rsidP="00342CC8">
      <w:pPr>
        <w:pStyle w:val="Prrafodelista"/>
        <w:ind w:left="567"/>
        <w:jc w:val="both"/>
        <w:rPr>
          <w:rFonts w:ascii="Arial" w:hAnsi="Arial" w:cs="Arial"/>
          <w:color w:val="000000"/>
        </w:rPr>
      </w:pPr>
      <w:r w:rsidRPr="00A00B62">
        <w:rPr>
          <w:rFonts w:ascii="Arial" w:hAnsi="Arial" w:cs="Arial"/>
          <w:color w:val="000000"/>
        </w:rPr>
        <w:t xml:space="preserve">Los licitantes podrán acreditar su existencia legal y, en su caso, la personalidad jurídica de su representante, mediante el documento solicitado en el </w:t>
      </w:r>
      <w:r w:rsidRPr="006F1054">
        <w:rPr>
          <w:rFonts w:ascii="Arial" w:hAnsi="Arial" w:cs="Arial"/>
          <w:color w:val="FF0000"/>
        </w:rPr>
        <w:t xml:space="preserve">numeral VII, punto </w:t>
      </w:r>
      <w:r w:rsidR="004A3C4A">
        <w:rPr>
          <w:rFonts w:ascii="Arial" w:hAnsi="Arial" w:cs="Arial"/>
          <w:color w:val="FF0000"/>
        </w:rPr>
        <w:t>3</w:t>
      </w:r>
      <w:r w:rsidRPr="006F1054">
        <w:rPr>
          <w:rFonts w:ascii="Arial" w:hAnsi="Arial" w:cs="Arial"/>
          <w:color w:val="FF0000"/>
        </w:rPr>
        <w:t xml:space="preserve">, apartado </w:t>
      </w:r>
      <w:r w:rsidR="00407E6F">
        <w:rPr>
          <w:rFonts w:ascii="Arial" w:hAnsi="Arial" w:cs="Arial"/>
          <w:color w:val="FF0000"/>
        </w:rPr>
        <w:t>3.1</w:t>
      </w:r>
      <w:r w:rsidRPr="00A00B62">
        <w:rPr>
          <w:rFonts w:ascii="Arial" w:hAnsi="Arial" w:cs="Arial"/>
          <w:color w:val="000000"/>
        </w:rPr>
        <w:t>, utilizando para ello el formato pr</w:t>
      </w:r>
      <w:r w:rsidR="004A3C4A">
        <w:rPr>
          <w:rFonts w:ascii="Arial" w:hAnsi="Arial" w:cs="Arial"/>
          <w:color w:val="000000"/>
        </w:rPr>
        <w:t>e</w:t>
      </w:r>
      <w:r w:rsidRPr="00A00B62">
        <w:rPr>
          <w:rFonts w:ascii="Arial" w:hAnsi="Arial" w:cs="Arial"/>
          <w:color w:val="000000"/>
        </w:rPr>
        <w:t xml:space="preserve">visto en el </w:t>
      </w:r>
      <w:r w:rsidRPr="006F1054">
        <w:rPr>
          <w:rFonts w:ascii="Arial" w:hAnsi="Arial" w:cs="Arial"/>
          <w:color w:val="FF0000"/>
        </w:rPr>
        <w:t xml:space="preserve">Anexo </w:t>
      </w:r>
      <w:r w:rsidR="00421BD8">
        <w:rPr>
          <w:rFonts w:ascii="Arial" w:hAnsi="Arial" w:cs="Arial"/>
          <w:color w:val="FF0000"/>
        </w:rPr>
        <w:t>3</w:t>
      </w:r>
      <w:r w:rsidRPr="006F1054">
        <w:rPr>
          <w:rFonts w:ascii="Arial" w:hAnsi="Arial" w:cs="Arial"/>
          <w:color w:val="FF0000"/>
        </w:rPr>
        <w:t xml:space="preserve"> “Formato de Acreditación”</w:t>
      </w:r>
      <w:r w:rsidRPr="00A00B62">
        <w:rPr>
          <w:rFonts w:ascii="Arial" w:hAnsi="Arial" w:cs="Arial"/>
          <w:color w:val="FF0000"/>
        </w:rPr>
        <w:t xml:space="preserve"> </w:t>
      </w:r>
      <w:r w:rsidRPr="00A00B62">
        <w:rPr>
          <w:rFonts w:ascii="Arial" w:hAnsi="Arial" w:cs="Arial"/>
          <w:color w:val="000000"/>
        </w:rPr>
        <w:t>de la presente convocatoria, debiendo adjuntar a su proposición los documentos que acrediten lo anterior:</w:t>
      </w:r>
    </w:p>
    <w:p w14:paraId="615D291B" w14:textId="77777777" w:rsidR="00342CC8" w:rsidRPr="00A00B62" w:rsidRDefault="00342CC8" w:rsidP="00342CC8">
      <w:pPr>
        <w:pStyle w:val="Prrafodelista"/>
        <w:ind w:left="567"/>
        <w:jc w:val="both"/>
        <w:rPr>
          <w:rFonts w:ascii="Arial" w:hAnsi="Arial" w:cs="Arial"/>
          <w:color w:val="000000"/>
        </w:rPr>
      </w:pPr>
    </w:p>
    <w:p w14:paraId="4DFEED0A" w14:textId="77777777" w:rsidR="00342CC8" w:rsidRPr="002653D1" w:rsidRDefault="00342CC8" w:rsidP="00342CC8">
      <w:pPr>
        <w:pStyle w:val="Prrafodelista"/>
        <w:ind w:left="567"/>
        <w:jc w:val="both"/>
        <w:rPr>
          <w:rFonts w:ascii="Arial" w:hAnsi="Arial" w:cs="Arial"/>
          <w:b/>
          <w:color w:val="000000"/>
        </w:rPr>
      </w:pPr>
      <w:r w:rsidRPr="00A00B62">
        <w:rPr>
          <w:rFonts w:ascii="Arial" w:hAnsi="Arial" w:cs="Arial"/>
          <w:color w:val="000000"/>
        </w:rPr>
        <w:t xml:space="preserve">De la </w:t>
      </w:r>
      <w:r w:rsidRPr="002653D1">
        <w:rPr>
          <w:rFonts w:ascii="Arial" w:hAnsi="Arial" w:cs="Arial"/>
          <w:b/>
          <w:color w:val="000000"/>
        </w:rPr>
        <w:t xml:space="preserve">persona moral: </w:t>
      </w:r>
    </w:p>
    <w:p w14:paraId="47D8789E" w14:textId="03348CC4" w:rsidR="00342CC8" w:rsidRPr="00A00B62" w:rsidRDefault="00342CC8" w:rsidP="0073455C">
      <w:pPr>
        <w:pStyle w:val="Prrafodelista"/>
        <w:numPr>
          <w:ilvl w:val="0"/>
          <w:numId w:val="14"/>
        </w:numPr>
        <w:ind w:left="709" w:hanging="142"/>
        <w:jc w:val="both"/>
        <w:rPr>
          <w:rFonts w:ascii="Arial" w:hAnsi="Arial" w:cs="Arial"/>
          <w:color w:val="000000"/>
        </w:rPr>
      </w:pPr>
      <w:r w:rsidRPr="00A00B62">
        <w:rPr>
          <w:rFonts w:ascii="Arial" w:hAnsi="Arial" w:cs="Arial"/>
          <w:color w:val="000000"/>
        </w:rPr>
        <w:t xml:space="preserve">El acta constitutiva </w:t>
      </w:r>
      <w:r w:rsidR="002653D1" w:rsidRPr="002653D1">
        <w:rPr>
          <w:rFonts w:ascii="Arial" w:hAnsi="Arial" w:cs="Arial"/>
          <w:color w:val="000000"/>
        </w:rPr>
        <w:t xml:space="preserve">y compulsa de los estatutos sociales vigentes en caso de haber realizado modificaciones posteriores a su constitución, </w:t>
      </w:r>
      <w:r w:rsidRPr="00A00B62">
        <w:rPr>
          <w:rFonts w:ascii="Arial" w:hAnsi="Arial" w:cs="Arial"/>
          <w:color w:val="000000"/>
        </w:rPr>
        <w:t xml:space="preserve">certificadas ante fedatario público y previamente inscritas en el Registro Público de la Propiedad y de Comercio, y </w:t>
      </w:r>
    </w:p>
    <w:p w14:paraId="56981306" w14:textId="46FCEE5B" w:rsidR="00342CC8" w:rsidRDefault="00342CC8" w:rsidP="0073455C">
      <w:pPr>
        <w:pStyle w:val="Prrafodelista"/>
        <w:numPr>
          <w:ilvl w:val="0"/>
          <w:numId w:val="14"/>
        </w:numPr>
        <w:ind w:left="709" w:hanging="142"/>
        <w:jc w:val="both"/>
        <w:rPr>
          <w:rFonts w:ascii="Arial" w:hAnsi="Arial" w:cs="Arial"/>
          <w:color w:val="000000"/>
        </w:rPr>
      </w:pPr>
      <w:r w:rsidRPr="00A00B62">
        <w:rPr>
          <w:rFonts w:ascii="Arial" w:hAnsi="Arial" w:cs="Arial"/>
          <w:color w:val="000000"/>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r w:rsidR="00426943">
        <w:rPr>
          <w:rFonts w:ascii="Arial" w:hAnsi="Arial" w:cs="Arial"/>
          <w:color w:val="000000"/>
        </w:rPr>
        <w:t>, junto con la boleta de inscripción al Registro Público de la Propiedad y de Comercio</w:t>
      </w:r>
      <w:r w:rsidR="00746247">
        <w:rPr>
          <w:rFonts w:ascii="Arial" w:hAnsi="Arial" w:cs="Arial"/>
          <w:color w:val="000000"/>
        </w:rPr>
        <w:t>.</w:t>
      </w:r>
    </w:p>
    <w:p w14:paraId="231EADEA" w14:textId="77777777" w:rsidR="00342CC8" w:rsidRPr="00A00B62" w:rsidRDefault="00342CC8" w:rsidP="00342CC8">
      <w:pPr>
        <w:pStyle w:val="Prrafodelista"/>
        <w:ind w:left="567"/>
        <w:jc w:val="both"/>
        <w:rPr>
          <w:rFonts w:ascii="Arial" w:hAnsi="Arial" w:cs="Arial"/>
          <w:color w:val="000000"/>
        </w:rPr>
      </w:pPr>
    </w:p>
    <w:p w14:paraId="6B02B097" w14:textId="77777777" w:rsidR="00342CC8" w:rsidRPr="00A00B62" w:rsidRDefault="00342CC8" w:rsidP="00342CC8">
      <w:pPr>
        <w:pStyle w:val="Prrafodelista"/>
        <w:ind w:left="567"/>
        <w:jc w:val="both"/>
        <w:rPr>
          <w:rFonts w:ascii="Arial" w:hAnsi="Arial" w:cs="Arial"/>
          <w:color w:val="000000"/>
        </w:rPr>
      </w:pPr>
      <w:r w:rsidRPr="00A00B62">
        <w:rPr>
          <w:rFonts w:ascii="Arial" w:hAnsi="Arial" w:cs="Arial"/>
          <w:color w:val="000000"/>
        </w:rPr>
        <w:t xml:space="preserve">De la </w:t>
      </w:r>
      <w:r w:rsidRPr="002653D1">
        <w:rPr>
          <w:rFonts w:ascii="Arial" w:hAnsi="Arial" w:cs="Arial"/>
          <w:b/>
          <w:color w:val="000000"/>
        </w:rPr>
        <w:t>persona física:</w:t>
      </w:r>
      <w:r w:rsidRPr="00A00B62">
        <w:rPr>
          <w:rFonts w:ascii="Arial" w:hAnsi="Arial" w:cs="Arial"/>
          <w:color w:val="000000"/>
        </w:rPr>
        <w:t xml:space="preserve"> </w:t>
      </w:r>
    </w:p>
    <w:p w14:paraId="613D6EBD" w14:textId="24EF5598" w:rsidR="00342CC8" w:rsidRPr="00A00B62" w:rsidRDefault="00342CC8" w:rsidP="0073455C">
      <w:pPr>
        <w:pStyle w:val="Prrafodelista"/>
        <w:numPr>
          <w:ilvl w:val="0"/>
          <w:numId w:val="14"/>
        </w:numPr>
        <w:ind w:left="709" w:hanging="142"/>
        <w:jc w:val="both"/>
        <w:rPr>
          <w:rFonts w:ascii="Arial" w:hAnsi="Arial" w:cs="Arial"/>
          <w:color w:val="000000"/>
        </w:rPr>
      </w:pPr>
      <w:r w:rsidRPr="00A00B62">
        <w:rPr>
          <w:rFonts w:ascii="Arial" w:hAnsi="Arial" w:cs="Arial"/>
          <w:color w:val="000000"/>
        </w:rPr>
        <w:t xml:space="preserve">El acta de </w:t>
      </w:r>
      <w:r w:rsidRPr="00000203">
        <w:rPr>
          <w:rFonts w:ascii="Arial" w:hAnsi="Arial" w:cs="Arial"/>
          <w:color w:val="000000"/>
        </w:rPr>
        <w:t>nacimiento</w:t>
      </w:r>
      <w:r w:rsidR="008D3970" w:rsidRPr="00000203">
        <w:rPr>
          <w:rFonts w:ascii="Arial" w:hAnsi="Arial" w:cs="Arial"/>
          <w:color w:val="000000"/>
        </w:rPr>
        <w:t xml:space="preserve"> certificada</w:t>
      </w:r>
      <w:r w:rsidR="00BB5983" w:rsidRPr="00E94EFA">
        <w:rPr>
          <w:rFonts w:ascii="Arial" w:hAnsi="Arial" w:cs="Arial"/>
          <w:color w:val="000000"/>
        </w:rPr>
        <w:t>.</w:t>
      </w:r>
      <w:r w:rsidRPr="00A00B62">
        <w:rPr>
          <w:rFonts w:ascii="Arial" w:hAnsi="Arial" w:cs="Arial"/>
          <w:color w:val="000000"/>
        </w:rPr>
        <w:t xml:space="preserve"> </w:t>
      </w:r>
    </w:p>
    <w:p w14:paraId="0CCE396E" w14:textId="6AB86228" w:rsidR="00342CC8" w:rsidRPr="002653D1" w:rsidRDefault="00342CC8" w:rsidP="0073455C">
      <w:pPr>
        <w:pStyle w:val="Prrafodelista"/>
        <w:numPr>
          <w:ilvl w:val="0"/>
          <w:numId w:val="14"/>
        </w:numPr>
        <w:ind w:left="709" w:hanging="142"/>
        <w:jc w:val="both"/>
        <w:rPr>
          <w:rFonts w:ascii="Arial" w:hAnsi="Arial" w:cs="Arial"/>
        </w:rPr>
      </w:pPr>
      <w:r w:rsidRPr="00A00B62">
        <w:rPr>
          <w:rFonts w:ascii="Arial" w:hAnsi="Arial" w:cs="Arial"/>
          <w:color w:val="000000"/>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r w:rsidR="00426943">
        <w:rPr>
          <w:rFonts w:ascii="Arial" w:hAnsi="Arial" w:cs="Arial"/>
          <w:color w:val="000000"/>
        </w:rPr>
        <w:t>, junto con la boleta de inscripción al Registro Público de la Propiedad y de Comercio</w:t>
      </w:r>
      <w:r w:rsidR="00746247">
        <w:rPr>
          <w:rFonts w:ascii="Arial" w:hAnsi="Arial" w:cs="Arial"/>
          <w:color w:val="000000"/>
        </w:rPr>
        <w:t>.</w:t>
      </w:r>
      <w:r w:rsidR="00426943">
        <w:rPr>
          <w:rFonts w:ascii="Arial" w:hAnsi="Arial" w:cs="Arial"/>
          <w:color w:val="000000"/>
        </w:rPr>
        <w:t xml:space="preserve"> </w:t>
      </w:r>
    </w:p>
    <w:p w14:paraId="5E7DF299" w14:textId="77777777" w:rsidR="00342CC8" w:rsidRPr="00A00B62" w:rsidRDefault="00342CC8" w:rsidP="00342CC8">
      <w:pPr>
        <w:autoSpaceDE w:val="0"/>
        <w:autoSpaceDN w:val="0"/>
        <w:adjustRightInd w:val="0"/>
        <w:ind w:left="357"/>
        <w:jc w:val="both"/>
        <w:rPr>
          <w:rFonts w:ascii="Arial" w:hAnsi="Arial" w:cs="Arial"/>
          <w:sz w:val="22"/>
          <w:szCs w:val="22"/>
        </w:rPr>
      </w:pPr>
    </w:p>
    <w:p w14:paraId="20D0B5EB" w14:textId="77777777"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t>Documentos de las proposiciones que serán rubricados.</w:t>
      </w:r>
    </w:p>
    <w:p w14:paraId="01DFC627" w14:textId="77777777" w:rsidR="00342CC8" w:rsidRPr="00A00B62" w:rsidRDefault="00342CC8" w:rsidP="00342CC8">
      <w:pPr>
        <w:pStyle w:val="Prrafodelista"/>
        <w:ind w:left="360"/>
        <w:jc w:val="both"/>
        <w:rPr>
          <w:rFonts w:ascii="Arial" w:hAnsi="Arial" w:cs="Arial"/>
        </w:rPr>
      </w:pPr>
    </w:p>
    <w:p w14:paraId="00C1681D" w14:textId="77777777" w:rsidR="00342CC8" w:rsidRPr="00E51FA1" w:rsidRDefault="00342CC8" w:rsidP="00342CC8">
      <w:pPr>
        <w:pStyle w:val="Prrafodelista"/>
        <w:ind w:left="567"/>
        <w:jc w:val="both"/>
        <w:rPr>
          <w:rFonts w:ascii="Arial" w:hAnsi="Arial" w:cs="Arial"/>
        </w:rPr>
      </w:pPr>
      <w:r w:rsidRPr="00A00B62">
        <w:rPr>
          <w:rFonts w:ascii="Arial" w:hAnsi="Arial" w:cs="Arial"/>
        </w:rPr>
        <w:t xml:space="preserve">En el acto de presentación y apertura de proposiciones el servidor público que presida el </w:t>
      </w:r>
      <w:r w:rsidRPr="00E51FA1">
        <w:rPr>
          <w:rFonts w:ascii="Arial" w:hAnsi="Arial" w:cs="Arial"/>
        </w:rPr>
        <w:t xml:space="preserve">evento, en los términos de la </w:t>
      </w:r>
      <w:r w:rsidRPr="00E51FA1">
        <w:rPr>
          <w:rFonts w:ascii="Arial" w:hAnsi="Arial" w:cs="Arial"/>
          <w:color w:val="00B050"/>
        </w:rPr>
        <w:t>fracción II del artículo 35 de la LAASSP</w:t>
      </w:r>
      <w:r w:rsidRPr="00E51FA1">
        <w:rPr>
          <w:rFonts w:ascii="Arial" w:hAnsi="Arial" w:cs="Arial"/>
        </w:rPr>
        <w:t xml:space="preserve">, deberá rubricar de cada proposición presentada, los siguientes documentos, mismos que son solicitados en el </w:t>
      </w:r>
      <w:r w:rsidRPr="00E51FA1">
        <w:rPr>
          <w:rFonts w:ascii="Arial" w:hAnsi="Arial" w:cs="Arial"/>
          <w:color w:val="FF0000"/>
        </w:rPr>
        <w:t xml:space="preserve">numeral VII </w:t>
      </w:r>
      <w:r w:rsidRPr="00E51FA1">
        <w:rPr>
          <w:rFonts w:ascii="Arial" w:hAnsi="Arial" w:cs="Arial"/>
        </w:rPr>
        <w:t>de esta convocatoria:</w:t>
      </w:r>
    </w:p>
    <w:p w14:paraId="16C3DEE1" w14:textId="77777777" w:rsidR="00342CC8" w:rsidRPr="00E51FA1" w:rsidRDefault="00342CC8" w:rsidP="00342CC8">
      <w:pPr>
        <w:pStyle w:val="Prrafodelista"/>
        <w:ind w:left="360"/>
        <w:jc w:val="both"/>
        <w:rPr>
          <w:rFonts w:ascii="Arial" w:hAnsi="Arial" w:cs="Arial"/>
        </w:rPr>
      </w:pPr>
    </w:p>
    <w:p w14:paraId="734A2D01" w14:textId="7D61354F" w:rsidR="00342CC8" w:rsidRPr="00E51FA1" w:rsidRDefault="00342CC8" w:rsidP="0073455C">
      <w:pPr>
        <w:pStyle w:val="Prrafodelista"/>
        <w:numPr>
          <w:ilvl w:val="0"/>
          <w:numId w:val="14"/>
        </w:numPr>
        <w:ind w:left="709" w:hanging="142"/>
        <w:jc w:val="both"/>
        <w:rPr>
          <w:rFonts w:ascii="Arial" w:hAnsi="Arial" w:cs="Arial"/>
          <w:color w:val="000000"/>
        </w:rPr>
      </w:pPr>
      <w:r w:rsidRPr="00E51FA1">
        <w:rPr>
          <w:rFonts w:ascii="Arial" w:hAnsi="Arial" w:cs="Arial"/>
          <w:color w:val="000000"/>
        </w:rPr>
        <w:t>1</w:t>
      </w:r>
      <w:r w:rsidR="00407E6F" w:rsidRPr="00E51FA1">
        <w:rPr>
          <w:rFonts w:ascii="Arial" w:hAnsi="Arial" w:cs="Arial"/>
          <w:color w:val="000000"/>
        </w:rPr>
        <w:t>.</w:t>
      </w:r>
      <w:r w:rsidRPr="00E51FA1">
        <w:rPr>
          <w:rFonts w:ascii="Arial" w:hAnsi="Arial" w:cs="Arial"/>
          <w:color w:val="000000"/>
        </w:rPr>
        <w:t xml:space="preserve">  </w:t>
      </w:r>
      <w:r w:rsidR="00407E6F" w:rsidRPr="00E51FA1">
        <w:rPr>
          <w:rFonts w:ascii="Arial" w:hAnsi="Arial" w:cs="Arial"/>
          <w:color w:val="000000"/>
        </w:rPr>
        <w:t xml:space="preserve"> </w:t>
      </w:r>
      <w:r w:rsidRPr="00E51FA1">
        <w:rPr>
          <w:rFonts w:ascii="Arial" w:hAnsi="Arial" w:cs="Arial"/>
          <w:color w:val="000000"/>
        </w:rPr>
        <w:t xml:space="preserve">  Propuesta Técnica.</w:t>
      </w:r>
    </w:p>
    <w:p w14:paraId="7FAD732E" w14:textId="0F66FF6A" w:rsidR="00342CC8" w:rsidRPr="00E51FA1" w:rsidRDefault="00407E6F" w:rsidP="0073455C">
      <w:pPr>
        <w:pStyle w:val="Prrafodelista"/>
        <w:numPr>
          <w:ilvl w:val="0"/>
          <w:numId w:val="14"/>
        </w:numPr>
        <w:ind w:left="709" w:hanging="142"/>
        <w:jc w:val="both"/>
        <w:rPr>
          <w:rFonts w:ascii="Arial" w:hAnsi="Arial" w:cs="Arial"/>
          <w:color w:val="000000"/>
        </w:rPr>
      </w:pPr>
      <w:r w:rsidRPr="00E51FA1">
        <w:rPr>
          <w:rFonts w:ascii="Arial" w:hAnsi="Arial" w:cs="Arial"/>
          <w:color w:val="000000"/>
        </w:rPr>
        <w:t>2.</w:t>
      </w:r>
      <w:r w:rsidR="00342CC8" w:rsidRPr="00E51FA1">
        <w:rPr>
          <w:rFonts w:ascii="Arial" w:hAnsi="Arial" w:cs="Arial"/>
          <w:color w:val="000000"/>
        </w:rPr>
        <w:t xml:space="preserve">    </w:t>
      </w:r>
      <w:r w:rsidRPr="00E51FA1">
        <w:rPr>
          <w:rFonts w:ascii="Arial" w:hAnsi="Arial" w:cs="Arial"/>
          <w:color w:val="000000"/>
        </w:rPr>
        <w:t xml:space="preserve"> </w:t>
      </w:r>
      <w:r w:rsidR="00342CC8" w:rsidRPr="00E51FA1">
        <w:rPr>
          <w:rFonts w:ascii="Arial" w:hAnsi="Arial" w:cs="Arial"/>
          <w:color w:val="000000"/>
        </w:rPr>
        <w:t>Propuesta Económica.</w:t>
      </w:r>
    </w:p>
    <w:p w14:paraId="3C28ACD0" w14:textId="3F74B0FD" w:rsidR="00342CC8" w:rsidRPr="00E51FA1" w:rsidRDefault="00C43587" w:rsidP="0073455C">
      <w:pPr>
        <w:pStyle w:val="Prrafodelista"/>
        <w:numPr>
          <w:ilvl w:val="0"/>
          <w:numId w:val="14"/>
        </w:numPr>
        <w:ind w:left="709" w:hanging="142"/>
        <w:jc w:val="both"/>
        <w:rPr>
          <w:rFonts w:ascii="Arial" w:hAnsi="Arial" w:cs="Arial"/>
        </w:rPr>
      </w:pPr>
      <w:r w:rsidRPr="00E51FA1">
        <w:rPr>
          <w:rFonts w:ascii="Arial" w:hAnsi="Arial" w:cs="Arial"/>
          <w:color w:val="000000"/>
        </w:rPr>
        <w:t>3</w:t>
      </w:r>
      <w:r w:rsidR="00C42CDC" w:rsidRPr="00E51FA1">
        <w:rPr>
          <w:rFonts w:ascii="Arial" w:hAnsi="Arial" w:cs="Arial"/>
          <w:color w:val="000000"/>
        </w:rPr>
        <w:t>.2</w:t>
      </w:r>
      <w:r w:rsidR="00EB1195">
        <w:rPr>
          <w:rFonts w:ascii="Arial" w:hAnsi="Arial" w:cs="Arial"/>
          <w:color w:val="000000"/>
        </w:rPr>
        <w:t>7</w:t>
      </w:r>
      <w:r w:rsidR="00C42CDC" w:rsidRPr="00E51FA1">
        <w:rPr>
          <w:rFonts w:ascii="Arial" w:hAnsi="Arial" w:cs="Arial"/>
        </w:rPr>
        <w:t xml:space="preserve"> Escrito</w:t>
      </w:r>
      <w:r w:rsidR="00342CC8" w:rsidRPr="00E51FA1">
        <w:rPr>
          <w:rFonts w:ascii="Arial" w:hAnsi="Arial" w:cs="Arial"/>
        </w:rPr>
        <w:t xml:space="preserve"> de entrega de la proposición.</w:t>
      </w:r>
    </w:p>
    <w:p w14:paraId="7F7A8033" w14:textId="77777777" w:rsidR="00342CC8" w:rsidRPr="00A00B62" w:rsidRDefault="00342CC8" w:rsidP="00342CC8">
      <w:pPr>
        <w:pStyle w:val="Prrafodelista"/>
        <w:ind w:left="1800"/>
        <w:jc w:val="both"/>
        <w:rPr>
          <w:rFonts w:ascii="Arial" w:hAnsi="Arial" w:cs="Arial"/>
        </w:rPr>
      </w:pPr>
    </w:p>
    <w:p w14:paraId="08FF93A6" w14:textId="2DAF317B" w:rsidR="00342CC8" w:rsidRDefault="00342CC8" w:rsidP="003F26C9">
      <w:pPr>
        <w:pStyle w:val="Prrafodelista"/>
        <w:numPr>
          <w:ilvl w:val="0"/>
          <w:numId w:val="13"/>
        </w:numPr>
        <w:ind w:left="567"/>
        <w:jc w:val="both"/>
        <w:rPr>
          <w:rFonts w:ascii="Arial" w:hAnsi="Arial" w:cs="Arial"/>
          <w:b/>
        </w:rPr>
      </w:pPr>
      <w:r w:rsidRPr="00A00B62">
        <w:rPr>
          <w:rFonts w:ascii="Arial" w:hAnsi="Arial" w:cs="Arial"/>
          <w:b/>
        </w:rPr>
        <w:t>Notificaciones a los licitantes participantes.</w:t>
      </w:r>
    </w:p>
    <w:p w14:paraId="3509F8E7" w14:textId="77777777" w:rsidR="008D2E70" w:rsidRPr="003F26C9" w:rsidRDefault="008D2E70" w:rsidP="008D2E70">
      <w:pPr>
        <w:pStyle w:val="Prrafodelista"/>
        <w:ind w:left="567"/>
        <w:jc w:val="both"/>
        <w:rPr>
          <w:rFonts w:ascii="Arial" w:hAnsi="Arial" w:cs="Arial"/>
          <w:b/>
        </w:rPr>
      </w:pPr>
    </w:p>
    <w:p w14:paraId="4FCFF71C" w14:textId="77777777" w:rsidR="00342CC8" w:rsidRPr="00A00B62" w:rsidRDefault="00342CC8" w:rsidP="00342CC8">
      <w:pPr>
        <w:pStyle w:val="Prrafodelista"/>
        <w:ind w:left="567"/>
        <w:jc w:val="both"/>
        <w:rPr>
          <w:rFonts w:ascii="Arial" w:hAnsi="Arial" w:cs="Arial"/>
          <w:lang w:val="es-ES_tradnl"/>
        </w:rPr>
      </w:pPr>
      <w:r w:rsidRPr="00A00B62">
        <w:rPr>
          <w:rFonts w:ascii="Arial" w:hAnsi="Arial" w:cs="Arial"/>
          <w:lang w:val="es-ES_tradnl"/>
        </w:rPr>
        <w:lastRenderedPageBreak/>
        <w:t>Las notificaciones a los licitantes respecto de los actos del presente procedimiento de contratación (que inicia a partir de la publicación de la convocatoria en CompraNet y culmina con la emisión del fallo) se realizarán a través de CompraNet, dicho procedimiento sustituye a la notificación personal; asimismo se fijará copia de las actas levantadas, en el estrado de esta Entidad, mismo que se encuentra ubicado en Av. Normalistas #800, Col. Colinas de la Normal, Guadalajara, Jalisco, C.P. 44270, lo anterior por un periodo no menor de 5 (cinco) días hábiles; sin perjuicio de lo anterior se hace del conocimiento de los licitantes, que las actas levantadas con motivo de los diversos actos que conlleva el presente procedimiento de contratación que nos ocupa, se encontrarán a su disposición en las oficinas de la Subdirección de Recursos Materiales.</w:t>
      </w:r>
    </w:p>
    <w:p w14:paraId="7847C2A9" w14:textId="77777777" w:rsidR="00342CC8" w:rsidRPr="00A00B62" w:rsidRDefault="00342CC8" w:rsidP="00342CC8">
      <w:pPr>
        <w:pStyle w:val="Prrafodelista"/>
        <w:ind w:left="567"/>
        <w:jc w:val="both"/>
        <w:rPr>
          <w:rFonts w:ascii="Arial" w:hAnsi="Arial" w:cs="Arial"/>
          <w:lang w:val="es-ES_tradnl"/>
        </w:rPr>
      </w:pPr>
    </w:p>
    <w:p w14:paraId="7403D742" w14:textId="16BE37FA" w:rsidR="00342CC8" w:rsidRPr="00A00B62" w:rsidRDefault="00342CC8" w:rsidP="00342CC8">
      <w:pPr>
        <w:pStyle w:val="Prrafodelista"/>
        <w:ind w:left="567"/>
        <w:jc w:val="both"/>
        <w:rPr>
          <w:rFonts w:ascii="Arial" w:hAnsi="Arial" w:cs="Arial"/>
        </w:rPr>
      </w:pPr>
      <w:r w:rsidRPr="00A00B62">
        <w:rPr>
          <w:rFonts w:ascii="Arial" w:hAnsi="Arial" w:cs="Arial"/>
        </w:rPr>
        <w:t xml:space="preserve">Cualquier tipo de notificaciones que se practiquen durante la vigencia del contrato o durante un procedimiento administrativo derivado del mismo, se llevarán a cabo en el domicilio y/o correo electrónico que para ese efecto señale y autorice expresamente el licitante conforme al </w:t>
      </w:r>
      <w:r w:rsidRPr="006F1054">
        <w:rPr>
          <w:rFonts w:ascii="Arial" w:hAnsi="Arial" w:cs="Arial"/>
          <w:color w:val="FF0000"/>
        </w:rPr>
        <w:t xml:space="preserve">Anexo </w:t>
      </w:r>
      <w:r w:rsidR="008D2E70">
        <w:rPr>
          <w:rFonts w:ascii="Arial" w:hAnsi="Arial" w:cs="Arial"/>
          <w:color w:val="FF0000"/>
        </w:rPr>
        <w:t xml:space="preserve">4 </w:t>
      </w:r>
      <w:r w:rsidRPr="006F1054">
        <w:rPr>
          <w:rFonts w:ascii="Arial" w:hAnsi="Arial" w:cs="Arial"/>
          <w:color w:val="FF0000"/>
        </w:rPr>
        <w:t>“</w:t>
      </w:r>
      <w:r w:rsidR="008D2E70">
        <w:rPr>
          <w:rFonts w:ascii="Arial" w:hAnsi="Arial" w:cs="Arial"/>
          <w:color w:val="FF0000"/>
        </w:rPr>
        <w:t>Escrito mediante el cual se señala la dirección de correo electrónico</w:t>
      </w:r>
      <w:r w:rsidRPr="006F1054">
        <w:rPr>
          <w:rFonts w:ascii="Arial" w:hAnsi="Arial" w:cs="Arial"/>
          <w:color w:val="FF0000"/>
        </w:rPr>
        <w:t>”</w:t>
      </w:r>
      <w:r w:rsidR="008D2E70">
        <w:rPr>
          <w:rFonts w:ascii="Arial" w:hAnsi="Arial" w:cs="Arial"/>
          <w:color w:val="FF0000"/>
        </w:rPr>
        <w:t xml:space="preserve"> y Anexo 8 “Escrito mediante el cual se señala el domicilio para recibir notificaciones”</w:t>
      </w:r>
      <w:r w:rsidRPr="00A00B62">
        <w:rPr>
          <w:rFonts w:ascii="Arial" w:hAnsi="Arial" w:cs="Arial"/>
          <w:b/>
          <w:color w:val="FF0000"/>
        </w:rPr>
        <w:t xml:space="preserve"> </w:t>
      </w:r>
      <w:r w:rsidRPr="00A00B62">
        <w:rPr>
          <w:rFonts w:ascii="Arial" w:hAnsi="Arial" w:cs="Arial"/>
        </w:rPr>
        <w:t xml:space="preserve">de la presente convocatoria y al que se establezca en el contrato que se suscriba, siendo suficiente para la Convocante que las notificaciones que se practiquen por correo electrónico serán legalmente validas cuando el </w:t>
      </w:r>
      <w:r w:rsidRPr="00A00B62">
        <w:rPr>
          <w:rFonts w:ascii="Arial" w:hAnsi="Arial" w:cs="Arial"/>
          <w:b/>
        </w:rPr>
        <w:t>CIATEJ, A.C</w:t>
      </w:r>
      <w:r w:rsidRPr="00A00B62">
        <w:rPr>
          <w:rFonts w:ascii="Arial" w:hAnsi="Arial" w:cs="Arial"/>
        </w:rPr>
        <w:t xml:space="preserve">., obtenga confirmación de recepción generada automáticamente por el correo electrónico de ésta, lo anterior de conformidad a lo establecido por el </w:t>
      </w:r>
      <w:r w:rsidRPr="00A00B62">
        <w:rPr>
          <w:rFonts w:ascii="Arial" w:hAnsi="Arial" w:cs="Arial"/>
          <w:color w:val="00B050"/>
        </w:rPr>
        <w:t>artículo 35 de la  LFPA</w:t>
      </w:r>
      <w:r w:rsidRPr="00A00B62">
        <w:rPr>
          <w:rFonts w:ascii="Arial" w:hAnsi="Arial" w:cs="Arial"/>
        </w:rPr>
        <w:t>.</w:t>
      </w:r>
    </w:p>
    <w:p w14:paraId="52660792" w14:textId="77777777" w:rsidR="00342CC8" w:rsidRPr="00A00B62" w:rsidRDefault="00342CC8" w:rsidP="00342CC8">
      <w:pPr>
        <w:pStyle w:val="Prrafodelista"/>
        <w:ind w:left="567"/>
        <w:jc w:val="both"/>
        <w:rPr>
          <w:rFonts w:ascii="Arial" w:hAnsi="Arial" w:cs="Arial"/>
        </w:rPr>
      </w:pPr>
    </w:p>
    <w:p w14:paraId="2F3D4AF9" w14:textId="77777777" w:rsidR="00342CC8" w:rsidRPr="00A00B62" w:rsidRDefault="00342CC8" w:rsidP="00342CC8">
      <w:pPr>
        <w:pStyle w:val="Prrafodelista"/>
        <w:ind w:left="567"/>
        <w:jc w:val="both"/>
        <w:rPr>
          <w:rFonts w:ascii="Arial" w:hAnsi="Arial" w:cs="Arial"/>
        </w:rPr>
      </w:pPr>
      <w:r w:rsidRPr="00A00B62">
        <w:rPr>
          <w:rFonts w:ascii="Arial" w:hAnsi="Arial" w:cs="Arial"/>
        </w:rPr>
        <w:t xml:space="preserve">Para aquellas notificaciones que los licitantes o proveedores realicen a el </w:t>
      </w:r>
      <w:r w:rsidRPr="00A00B62">
        <w:rPr>
          <w:rFonts w:ascii="Arial" w:hAnsi="Arial" w:cs="Arial"/>
          <w:b/>
        </w:rPr>
        <w:t>CIATEJ, A.C</w:t>
      </w:r>
      <w:r w:rsidRPr="00A00B62">
        <w:rPr>
          <w:rFonts w:ascii="Arial" w:hAnsi="Arial" w:cs="Arial"/>
        </w:rPr>
        <w:t>., éstas deberán ser mediante escrito presentado en la oficialía de partes del área requirente y responsable de verificar el cumplimiento de contrato, área técnica y área responsable de administrar el contrato, según corresponda y dirigidos al titular respectivo.</w:t>
      </w:r>
    </w:p>
    <w:p w14:paraId="5D72119D" w14:textId="77777777" w:rsidR="00342CC8" w:rsidRPr="00A00B62" w:rsidRDefault="00342CC8" w:rsidP="002653D1">
      <w:pPr>
        <w:pStyle w:val="Prrafodelista"/>
        <w:ind w:left="360"/>
        <w:jc w:val="both"/>
        <w:rPr>
          <w:rFonts w:ascii="Arial" w:hAnsi="Arial" w:cs="Arial"/>
        </w:rPr>
      </w:pPr>
    </w:p>
    <w:p w14:paraId="7C1AA819" w14:textId="77777777"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t>REQUISITOS QUE DEBERÁN CUMPLIR LOS LICITANTES.</w:t>
      </w:r>
    </w:p>
    <w:p w14:paraId="25AFAEC9" w14:textId="77777777" w:rsidR="00342CC8" w:rsidRPr="00A00B62" w:rsidRDefault="00342CC8" w:rsidP="00342CC8">
      <w:pPr>
        <w:jc w:val="both"/>
        <w:rPr>
          <w:rFonts w:ascii="Arial" w:hAnsi="Arial" w:cs="Arial"/>
          <w:sz w:val="22"/>
          <w:szCs w:val="22"/>
          <w:highlight w:val="green"/>
        </w:rPr>
      </w:pPr>
    </w:p>
    <w:p w14:paraId="5FD1177B" w14:textId="77777777" w:rsidR="00342CC8" w:rsidRPr="00A00B62" w:rsidRDefault="00342CC8" w:rsidP="003A180A">
      <w:pPr>
        <w:pStyle w:val="Prrafodelista"/>
        <w:numPr>
          <w:ilvl w:val="0"/>
          <w:numId w:val="18"/>
        </w:numPr>
        <w:ind w:left="567"/>
        <w:jc w:val="both"/>
        <w:rPr>
          <w:rFonts w:ascii="Arial" w:hAnsi="Arial" w:cs="Arial"/>
          <w:bCs/>
          <w:caps/>
        </w:rPr>
      </w:pPr>
      <w:r w:rsidRPr="00A00B62">
        <w:rPr>
          <w:rFonts w:ascii="Arial" w:hAnsi="Arial" w:cs="Arial"/>
          <w:b/>
        </w:rPr>
        <w:t>Requisitos para la elaboración y preparación de las proposiciones.</w:t>
      </w:r>
    </w:p>
    <w:p w14:paraId="737EA7F1" w14:textId="77777777" w:rsidR="00342CC8" w:rsidRPr="00A00B62" w:rsidRDefault="00342CC8" w:rsidP="00342CC8">
      <w:pPr>
        <w:pStyle w:val="Prrafodelista"/>
        <w:tabs>
          <w:tab w:val="left" w:pos="775"/>
        </w:tabs>
        <w:ind w:left="360"/>
        <w:jc w:val="both"/>
        <w:rPr>
          <w:rFonts w:ascii="Arial" w:hAnsi="Arial" w:cs="Arial"/>
          <w:bCs/>
        </w:rPr>
      </w:pPr>
      <w:r w:rsidRPr="00A00B62">
        <w:rPr>
          <w:rFonts w:ascii="Arial" w:hAnsi="Arial" w:cs="Arial"/>
          <w:bCs/>
        </w:rPr>
        <w:tab/>
      </w:r>
    </w:p>
    <w:p w14:paraId="5CFDB5B8" w14:textId="77777777" w:rsidR="00342CC8" w:rsidRPr="00A00B62" w:rsidRDefault="00342CC8" w:rsidP="00342CC8">
      <w:pPr>
        <w:pStyle w:val="Prrafodelista"/>
        <w:ind w:left="567"/>
        <w:jc w:val="both"/>
        <w:rPr>
          <w:rFonts w:ascii="Arial" w:hAnsi="Arial" w:cs="Arial"/>
          <w:bCs/>
          <w:caps/>
        </w:rPr>
      </w:pPr>
      <w:r w:rsidRPr="00A00B62">
        <w:rPr>
          <w:rFonts w:ascii="Arial" w:hAnsi="Arial" w:cs="Arial"/>
          <w:bCs/>
        </w:rPr>
        <w:t xml:space="preserve"> Para efecto de la elaboración y preparación de las proposiciones, los licitantes deberán observar lo señalado a continuación:</w:t>
      </w:r>
    </w:p>
    <w:p w14:paraId="0C3146B6" w14:textId="77777777" w:rsidR="00342CC8" w:rsidRPr="00A00B62" w:rsidRDefault="00342CC8" w:rsidP="00342CC8">
      <w:pPr>
        <w:jc w:val="both"/>
        <w:rPr>
          <w:rFonts w:ascii="Arial" w:hAnsi="Arial" w:cs="Arial"/>
          <w:bCs/>
          <w:caps/>
          <w:sz w:val="22"/>
          <w:szCs w:val="22"/>
        </w:rPr>
      </w:pPr>
    </w:p>
    <w:p w14:paraId="5972790D" w14:textId="77777777" w:rsidR="00342CC8" w:rsidRPr="00A00B62" w:rsidRDefault="00342CC8" w:rsidP="003A180A">
      <w:pPr>
        <w:pStyle w:val="Prrafodelista"/>
        <w:numPr>
          <w:ilvl w:val="1"/>
          <w:numId w:val="19"/>
        </w:numPr>
        <w:ind w:left="993" w:hanging="567"/>
        <w:jc w:val="both"/>
        <w:rPr>
          <w:rFonts w:ascii="Arial" w:hAnsi="Arial" w:cs="Arial"/>
        </w:rPr>
      </w:pPr>
      <w:r w:rsidRPr="00A00B62">
        <w:rPr>
          <w:rFonts w:ascii="Arial" w:hAnsi="Arial" w:cs="Arial"/>
        </w:rPr>
        <w:t xml:space="preserve">El sobre electrónico deberá contener </w:t>
      </w:r>
      <w:r w:rsidRPr="00A00B62">
        <w:rPr>
          <w:rFonts w:ascii="Arial" w:hAnsi="Arial" w:cs="Arial"/>
          <w:b/>
          <w:u w:val="single"/>
        </w:rPr>
        <w:t>necesariamente TODOS</w:t>
      </w:r>
      <w:r w:rsidRPr="00A00B62">
        <w:rPr>
          <w:rFonts w:ascii="Arial" w:hAnsi="Arial" w:cs="Arial"/>
        </w:rPr>
        <w:t xml:space="preserve"> los documentos señalados en el </w:t>
      </w:r>
      <w:r w:rsidRPr="006F1054">
        <w:rPr>
          <w:rFonts w:ascii="Arial" w:hAnsi="Arial" w:cs="Arial"/>
          <w:color w:val="FF0000"/>
        </w:rPr>
        <w:t>numeral VII</w:t>
      </w:r>
      <w:r w:rsidRPr="00A00B62">
        <w:rPr>
          <w:rFonts w:ascii="Arial" w:hAnsi="Arial" w:cs="Arial"/>
          <w:color w:val="FF0000"/>
        </w:rPr>
        <w:t xml:space="preserve"> </w:t>
      </w:r>
      <w:r w:rsidRPr="00A00B62">
        <w:rPr>
          <w:rFonts w:ascii="Arial" w:hAnsi="Arial" w:cs="Arial"/>
        </w:rPr>
        <w:t xml:space="preserve">de esta convocatoria </w:t>
      </w:r>
      <w:r w:rsidRPr="00A00B62">
        <w:rPr>
          <w:rFonts w:ascii="Arial" w:hAnsi="Arial" w:cs="Arial"/>
          <w:b/>
          <w:u w:val="single"/>
        </w:rPr>
        <w:t>y los solicitados como obligatorios dentro de la presente convocatoria</w:t>
      </w:r>
      <w:r w:rsidRPr="00A00B62">
        <w:rPr>
          <w:rFonts w:ascii="Arial" w:hAnsi="Arial" w:cs="Arial"/>
        </w:rPr>
        <w:t>, así como el convenio en caso de proposiciones conjuntas en caso de que la proposición se presente en esta modalidad, salvo los documentos señalados como opcionales.</w:t>
      </w:r>
    </w:p>
    <w:p w14:paraId="179AC5C3" w14:textId="77777777" w:rsidR="00342CC8" w:rsidRPr="00A00B62" w:rsidRDefault="00342CC8" w:rsidP="00342CC8">
      <w:pPr>
        <w:pStyle w:val="Prrafodelista"/>
        <w:ind w:left="993"/>
        <w:jc w:val="both"/>
        <w:rPr>
          <w:rFonts w:ascii="Arial" w:hAnsi="Arial" w:cs="Arial"/>
        </w:rPr>
      </w:pPr>
    </w:p>
    <w:p w14:paraId="27A17BBE" w14:textId="177E2513" w:rsidR="00342CC8" w:rsidRPr="00A00B62" w:rsidRDefault="00342CC8" w:rsidP="003A180A">
      <w:pPr>
        <w:pStyle w:val="Prrafodelista"/>
        <w:numPr>
          <w:ilvl w:val="1"/>
          <w:numId w:val="19"/>
        </w:numPr>
        <w:ind w:left="993" w:hanging="567"/>
        <w:jc w:val="both"/>
        <w:rPr>
          <w:rFonts w:ascii="Arial" w:hAnsi="Arial" w:cs="Arial"/>
        </w:rPr>
      </w:pPr>
      <w:r w:rsidRPr="00A00B62">
        <w:rPr>
          <w:rFonts w:ascii="Arial" w:hAnsi="Arial" w:cs="Arial"/>
        </w:rPr>
        <w:t>Deberán ser presentadas en el idioma establecido en la presente convocatoria.</w:t>
      </w:r>
    </w:p>
    <w:p w14:paraId="791500CF" w14:textId="77777777" w:rsidR="00342CC8" w:rsidRPr="00A00B62" w:rsidRDefault="00342CC8" w:rsidP="00342CC8">
      <w:pPr>
        <w:pStyle w:val="Prrafodelista"/>
        <w:rPr>
          <w:rFonts w:ascii="Arial" w:hAnsi="Arial" w:cs="Arial"/>
        </w:rPr>
      </w:pPr>
    </w:p>
    <w:p w14:paraId="35CD0EC5" w14:textId="0E23BB50" w:rsidR="00342CC8" w:rsidRPr="00A00B62" w:rsidRDefault="00342CC8" w:rsidP="003A180A">
      <w:pPr>
        <w:pStyle w:val="Prrafodelista"/>
        <w:numPr>
          <w:ilvl w:val="1"/>
          <w:numId w:val="19"/>
        </w:numPr>
        <w:ind w:left="993" w:hanging="567"/>
        <w:jc w:val="both"/>
        <w:rPr>
          <w:rFonts w:ascii="Arial" w:hAnsi="Arial" w:cs="Arial"/>
        </w:rPr>
      </w:pPr>
      <w:r w:rsidRPr="00A00B62">
        <w:rPr>
          <w:rFonts w:ascii="Arial" w:hAnsi="Arial" w:cs="Arial"/>
          <w:color w:val="000000"/>
        </w:rPr>
        <w:t xml:space="preserve">Deberán ser firmadas por el licitante, para lo cual, en sustitución de la firma autógrafa, se </w:t>
      </w:r>
      <w:r w:rsidRPr="00A00B62">
        <w:rPr>
          <w:rFonts w:ascii="Arial" w:hAnsi="Arial" w:cs="Arial"/>
        </w:rPr>
        <w:t>emplearán</w:t>
      </w:r>
      <w:r w:rsidRPr="00A00B62">
        <w:rPr>
          <w:rFonts w:ascii="Arial" w:hAnsi="Arial" w:cs="Arial"/>
          <w:color w:val="000000"/>
        </w:rPr>
        <w:t xml:space="preserve"> los medios de identificación electrónica que establezca </w:t>
      </w:r>
      <w:r w:rsidRPr="00A00B62">
        <w:rPr>
          <w:rFonts w:ascii="Arial" w:hAnsi="Arial" w:cs="Arial"/>
          <w:color w:val="000000"/>
        </w:rPr>
        <w:lastRenderedPageBreak/>
        <w:t xml:space="preserve">la SFP, de acuerdo a lo ya señalado en el </w:t>
      </w:r>
      <w:r w:rsidRPr="006F1054">
        <w:rPr>
          <w:rFonts w:ascii="Arial" w:hAnsi="Arial" w:cs="Arial"/>
          <w:color w:val="FF0000"/>
        </w:rPr>
        <w:t>numeral IV, punto 2, apartado 2.5</w:t>
      </w:r>
      <w:r w:rsidR="0045419E">
        <w:rPr>
          <w:rFonts w:ascii="Arial" w:hAnsi="Arial" w:cs="Arial"/>
          <w:color w:val="FF0000"/>
        </w:rPr>
        <w:t>, número 2.5.1.</w:t>
      </w:r>
      <w:r w:rsidR="00EF7523">
        <w:rPr>
          <w:rFonts w:ascii="Arial" w:hAnsi="Arial" w:cs="Arial"/>
          <w:color w:val="FF0000"/>
        </w:rPr>
        <w:t>6</w:t>
      </w:r>
      <w:r w:rsidR="0045419E">
        <w:rPr>
          <w:rFonts w:ascii="Arial" w:hAnsi="Arial" w:cs="Arial"/>
          <w:color w:val="FF0000"/>
        </w:rPr>
        <w:t xml:space="preserve"> </w:t>
      </w:r>
      <w:r w:rsidRPr="00A00B62">
        <w:rPr>
          <w:rFonts w:ascii="Arial" w:hAnsi="Arial" w:cs="Arial"/>
          <w:color w:val="000000"/>
        </w:rPr>
        <w:t>de la presente convocatoria.</w:t>
      </w:r>
    </w:p>
    <w:p w14:paraId="16BC61ED" w14:textId="77777777" w:rsidR="00342CC8" w:rsidRPr="00A00B62" w:rsidRDefault="00342CC8" w:rsidP="00342CC8">
      <w:pPr>
        <w:pStyle w:val="Prrafodelista"/>
        <w:rPr>
          <w:rFonts w:ascii="Arial" w:hAnsi="Arial" w:cs="Arial"/>
        </w:rPr>
      </w:pPr>
    </w:p>
    <w:p w14:paraId="54058A14" w14:textId="6DBFBA14" w:rsidR="00342CC8" w:rsidRPr="00A00B62" w:rsidRDefault="00342CC8" w:rsidP="003A180A">
      <w:pPr>
        <w:pStyle w:val="Prrafodelista"/>
        <w:numPr>
          <w:ilvl w:val="1"/>
          <w:numId w:val="19"/>
        </w:numPr>
        <w:ind w:left="993" w:hanging="567"/>
        <w:jc w:val="both"/>
        <w:rPr>
          <w:rFonts w:ascii="Arial" w:hAnsi="Arial" w:cs="Arial"/>
        </w:rPr>
      </w:pPr>
      <w:r w:rsidRPr="00A00B62">
        <w:rPr>
          <w:rFonts w:ascii="Arial" w:hAnsi="Arial" w:cs="Arial"/>
        </w:rPr>
        <w:t xml:space="preserve">Se solicita que la documentación referida se presente preferentemente en papel membretado del licitante, en el </w:t>
      </w:r>
      <w:r w:rsidRPr="00A00B62">
        <w:rPr>
          <w:rFonts w:ascii="Arial" w:hAnsi="Arial" w:cs="Arial"/>
          <w:u w:val="single"/>
        </w:rPr>
        <w:t>mismo orden</w:t>
      </w:r>
      <w:r w:rsidRPr="00A00B62">
        <w:rPr>
          <w:rFonts w:ascii="Arial" w:hAnsi="Arial" w:cs="Arial"/>
        </w:rPr>
        <w:t xml:space="preserve"> que se señala en el </w:t>
      </w:r>
      <w:r w:rsidRPr="006F1054">
        <w:rPr>
          <w:rFonts w:ascii="Arial" w:hAnsi="Arial" w:cs="Arial"/>
          <w:color w:val="FF0000"/>
        </w:rPr>
        <w:t>numeral VII</w:t>
      </w:r>
      <w:r w:rsidRPr="00A00B62">
        <w:rPr>
          <w:rFonts w:ascii="Arial" w:hAnsi="Arial" w:cs="Arial"/>
        </w:rPr>
        <w:t xml:space="preserve"> de la presente convocatoria. La documentación solicitada deberá exhibirse sin tachaduras ni enmendaduras.</w:t>
      </w:r>
    </w:p>
    <w:p w14:paraId="738EF7F4" w14:textId="77777777" w:rsidR="00342CC8" w:rsidRPr="00A00B62" w:rsidRDefault="00342CC8" w:rsidP="00342CC8">
      <w:pPr>
        <w:ind w:left="993"/>
        <w:jc w:val="both"/>
        <w:rPr>
          <w:rFonts w:ascii="Arial" w:hAnsi="Arial" w:cs="Arial"/>
          <w:sz w:val="22"/>
          <w:szCs w:val="22"/>
        </w:rPr>
      </w:pPr>
    </w:p>
    <w:p w14:paraId="4ECB51E9" w14:textId="6F528AB9" w:rsidR="00342CC8" w:rsidRPr="00A00B62" w:rsidRDefault="00342CC8" w:rsidP="003A180A">
      <w:pPr>
        <w:pStyle w:val="Prrafodelista"/>
        <w:numPr>
          <w:ilvl w:val="1"/>
          <w:numId w:val="19"/>
        </w:numPr>
        <w:ind w:left="993" w:hanging="567"/>
        <w:jc w:val="both"/>
        <w:rPr>
          <w:rFonts w:ascii="Arial" w:hAnsi="Arial" w:cs="Arial"/>
        </w:rPr>
      </w:pPr>
      <w:r w:rsidRPr="00A00B62">
        <w:rPr>
          <w:rFonts w:ascii="Arial" w:hAnsi="Arial" w:cs="Arial"/>
        </w:rPr>
        <w:t xml:space="preserve">Cada uno de los documentos que integren la proposición y aquéllos distintos a ésta, </w:t>
      </w:r>
      <w:r w:rsidRPr="00A00B62">
        <w:rPr>
          <w:rFonts w:ascii="Arial" w:hAnsi="Arial" w:cs="Arial"/>
          <w:b/>
          <w:u w:val="single"/>
        </w:rPr>
        <w:t>deberán</w:t>
      </w:r>
      <w:r w:rsidRPr="00A00B62">
        <w:rPr>
          <w:rFonts w:ascii="Arial" w:hAnsi="Arial" w:cs="Arial"/>
        </w:rPr>
        <w:t xml:space="preserve"> estar foliados en todas y cada una de las hojas que los integren. Al efecto, se deberán numerar de manera individual las propuestas técnica y económica, así como el resto de los documentos que envíe el licitante.</w:t>
      </w:r>
    </w:p>
    <w:p w14:paraId="691244AA" w14:textId="77777777" w:rsidR="00342CC8" w:rsidRPr="00A00B62" w:rsidRDefault="00342CC8" w:rsidP="00342CC8">
      <w:pPr>
        <w:ind w:left="1134" w:hanging="708"/>
        <w:jc w:val="both"/>
        <w:rPr>
          <w:rFonts w:ascii="Arial" w:hAnsi="Arial" w:cs="Arial"/>
          <w:sz w:val="22"/>
          <w:szCs w:val="22"/>
        </w:rPr>
      </w:pPr>
    </w:p>
    <w:p w14:paraId="7CE1129C" w14:textId="77777777" w:rsidR="00342CC8" w:rsidRPr="00A00B62" w:rsidRDefault="00342CC8" w:rsidP="00342CC8">
      <w:pPr>
        <w:pStyle w:val="Prrafodelista"/>
        <w:ind w:left="993"/>
        <w:jc w:val="both"/>
        <w:rPr>
          <w:rFonts w:ascii="Arial" w:hAnsi="Arial" w:cs="Arial"/>
        </w:rPr>
      </w:pPr>
      <w:r w:rsidRPr="00A00B62">
        <w:rPr>
          <w:rFonts w:ascii="Arial" w:hAnsi="Arial" w:cs="Arial"/>
        </w:rPr>
        <w:t>En el caso de que alguna o algunas hojas de los documentos mencionados en el párrafo anterior carezcan de folio y se constate que la o las hojas no foliadas mantienen continuidad, la convocante no desechará la proposición. En el supuesto de que falte alguna hoja y la omisión pueda ser cubierta con información contenida en la propia proposición o con los documentos distintos a la misma, la convocante tampoco desechará la proposición.</w:t>
      </w:r>
    </w:p>
    <w:p w14:paraId="6193D73E" w14:textId="77777777" w:rsidR="00342CC8" w:rsidRPr="00A00B62" w:rsidRDefault="00342CC8" w:rsidP="00342CC8">
      <w:pPr>
        <w:ind w:left="1134" w:hanging="708"/>
        <w:jc w:val="both"/>
        <w:rPr>
          <w:rFonts w:ascii="Arial" w:hAnsi="Arial" w:cs="Arial"/>
          <w:sz w:val="22"/>
          <w:szCs w:val="22"/>
        </w:rPr>
      </w:pPr>
    </w:p>
    <w:p w14:paraId="7FB54700" w14:textId="362C0216" w:rsidR="00342CC8" w:rsidRPr="00A00B62" w:rsidRDefault="00342CC8" w:rsidP="003A180A">
      <w:pPr>
        <w:pStyle w:val="Prrafodelista"/>
        <w:numPr>
          <w:ilvl w:val="1"/>
          <w:numId w:val="19"/>
        </w:numPr>
        <w:ind w:left="993" w:hanging="567"/>
        <w:jc w:val="both"/>
        <w:rPr>
          <w:rFonts w:ascii="Arial" w:hAnsi="Arial" w:cs="Arial"/>
          <w:bCs/>
        </w:rPr>
      </w:pPr>
      <w:r w:rsidRPr="00A00B62">
        <w:rPr>
          <w:rFonts w:ascii="Arial" w:hAnsi="Arial" w:cs="Arial"/>
        </w:rPr>
        <w:t xml:space="preserve">Se señala que, de considerar la participación de forma conjunta, el cumplimiento del </w:t>
      </w:r>
      <w:r w:rsidRPr="006F1054">
        <w:rPr>
          <w:rFonts w:ascii="Arial" w:hAnsi="Arial" w:cs="Arial"/>
          <w:color w:val="FF0000"/>
        </w:rPr>
        <w:t>numeral IV, punto 4</w:t>
      </w:r>
      <w:r w:rsidRPr="00A00B62">
        <w:rPr>
          <w:rFonts w:ascii="Arial" w:hAnsi="Arial" w:cs="Arial"/>
          <w:color w:val="FF0000"/>
        </w:rPr>
        <w:t xml:space="preserve"> </w:t>
      </w:r>
      <w:r w:rsidRPr="00A00B62">
        <w:rPr>
          <w:rFonts w:ascii="Arial" w:hAnsi="Arial" w:cs="Arial"/>
        </w:rPr>
        <w:t xml:space="preserve">de la presente convocatoria será </w:t>
      </w:r>
      <w:r w:rsidRPr="00A00B62">
        <w:rPr>
          <w:rFonts w:ascii="Arial" w:hAnsi="Arial" w:cs="Arial"/>
          <w:b/>
          <w:u w:val="single"/>
        </w:rPr>
        <w:t>obligatorio</w:t>
      </w:r>
      <w:r w:rsidRPr="00A00B62">
        <w:rPr>
          <w:rFonts w:ascii="Arial" w:hAnsi="Arial" w:cs="Arial"/>
        </w:rPr>
        <w:t>.</w:t>
      </w:r>
    </w:p>
    <w:p w14:paraId="6871D743" w14:textId="77777777" w:rsidR="00342CC8" w:rsidRPr="00A00B62" w:rsidRDefault="00342CC8" w:rsidP="00342CC8">
      <w:pPr>
        <w:pStyle w:val="Prrafodelista"/>
        <w:ind w:left="1134" w:hanging="708"/>
        <w:rPr>
          <w:rFonts w:ascii="Arial" w:hAnsi="Arial" w:cs="Arial"/>
          <w:bCs/>
        </w:rPr>
      </w:pPr>
    </w:p>
    <w:p w14:paraId="725C26BD" w14:textId="77777777" w:rsidR="00342CC8" w:rsidRPr="00A00B62" w:rsidRDefault="00342CC8" w:rsidP="00342CC8">
      <w:pPr>
        <w:pStyle w:val="Prrafodelista"/>
        <w:ind w:left="993"/>
        <w:jc w:val="both"/>
        <w:rPr>
          <w:rFonts w:ascii="Arial" w:hAnsi="Arial" w:cs="Arial"/>
          <w:bCs/>
        </w:rPr>
      </w:pPr>
      <w:r w:rsidRPr="00A00B62">
        <w:rPr>
          <w:rFonts w:ascii="Arial" w:hAnsi="Arial" w:cs="Arial"/>
          <w:bCs/>
        </w:rPr>
        <w:t>Los licitantes deberán cumplir con todos los requisitos técnicos solicitados, ya sea separada o conjuntamente, a condición de que se indique puntualmente la correlación que guarda el cumplimiento de cada requisito solicitado con las obligaciones de los consorciados frente a la convocante de tal manera que se cumpla al cien por ciento con todos los requisitos que incluyen, desde luego, las propuestas técnica y económica.</w:t>
      </w:r>
    </w:p>
    <w:p w14:paraId="54471519" w14:textId="77777777" w:rsidR="00342CC8" w:rsidRPr="00A00B62" w:rsidRDefault="00342CC8" w:rsidP="00342CC8">
      <w:pPr>
        <w:pStyle w:val="Prrafodelista"/>
        <w:ind w:left="993"/>
        <w:jc w:val="both"/>
        <w:rPr>
          <w:rFonts w:ascii="Arial" w:hAnsi="Arial" w:cs="Arial"/>
          <w:bCs/>
        </w:rPr>
      </w:pPr>
    </w:p>
    <w:p w14:paraId="46014469" w14:textId="77777777" w:rsidR="00342CC8" w:rsidRPr="00A00B62" w:rsidRDefault="00342CC8" w:rsidP="00342CC8">
      <w:pPr>
        <w:pStyle w:val="Prrafodelista"/>
        <w:ind w:left="993"/>
        <w:jc w:val="both"/>
        <w:rPr>
          <w:rFonts w:ascii="Arial" w:hAnsi="Arial" w:cs="Arial"/>
          <w:bCs/>
        </w:rPr>
      </w:pPr>
      <w:r w:rsidRPr="00A00B62">
        <w:rPr>
          <w:rFonts w:ascii="Arial" w:hAnsi="Arial" w:cs="Arial"/>
          <w:bCs/>
        </w:rPr>
        <w:t>Los requisitos legales y administrativos cuando así se establezca, deberán cumplirse por cada persona consorciada.</w:t>
      </w:r>
    </w:p>
    <w:p w14:paraId="39AA524D" w14:textId="77777777" w:rsidR="00342CC8" w:rsidRPr="00A00B62" w:rsidRDefault="00342CC8" w:rsidP="00342CC8">
      <w:pPr>
        <w:pStyle w:val="Prrafodelista"/>
        <w:ind w:left="993"/>
        <w:jc w:val="both"/>
        <w:rPr>
          <w:rFonts w:ascii="Arial" w:hAnsi="Arial" w:cs="Arial"/>
          <w:bCs/>
        </w:rPr>
      </w:pPr>
    </w:p>
    <w:p w14:paraId="56242BDD" w14:textId="77777777" w:rsidR="00342CC8" w:rsidRPr="00A00B62" w:rsidRDefault="00342CC8" w:rsidP="00342CC8">
      <w:pPr>
        <w:pStyle w:val="Prrafodelista"/>
        <w:ind w:left="993"/>
        <w:jc w:val="both"/>
        <w:rPr>
          <w:rFonts w:ascii="Arial" w:hAnsi="Arial" w:cs="Arial"/>
          <w:bCs/>
        </w:rPr>
      </w:pPr>
      <w:r w:rsidRPr="00A00B62">
        <w:rPr>
          <w:rFonts w:ascii="Arial" w:hAnsi="Arial" w:cs="Arial"/>
          <w:bCs/>
        </w:rPr>
        <w:t>Por lo que hace a los aspectos económicos de esta convocatoria a la licitación, estos deberán ser presentados por el representante común que hayan nombrado los consorciados.</w:t>
      </w:r>
    </w:p>
    <w:p w14:paraId="44B39999" w14:textId="77777777" w:rsidR="00342CC8" w:rsidRPr="00A00B62" w:rsidRDefault="00342CC8" w:rsidP="00342CC8">
      <w:pPr>
        <w:pStyle w:val="Prrafodelista"/>
        <w:ind w:left="993"/>
        <w:jc w:val="both"/>
        <w:rPr>
          <w:rFonts w:ascii="Arial" w:hAnsi="Arial" w:cs="Arial"/>
          <w:bCs/>
        </w:rPr>
      </w:pPr>
    </w:p>
    <w:p w14:paraId="39185408" w14:textId="60A0090E" w:rsidR="00342CC8" w:rsidRPr="002653D1" w:rsidRDefault="00342CC8" w:rsidP="003A180A">
      <w:pPr>
        <w:pStyle w:val="Prrafodelista"/>
        <w:numPr>
          <w:ilvl w:val="1"/>
          <w:numId w:val="19"/>
        </w:numPr>
        <w:ind w:left="993" w:hanging="567"/>
        <w:jc w:val="both"/>
        <w:rPr>
          <w:rFonts w:ascii="Arial" w:hAnsi="Arial" w:cs="Arial"/>
          <w:bCs/>
        </w:rPr>
      </w:pPr>
      <w:r w:rsidRPr="002653D1">
        <w:rPr>
          <w:rFonts w:ascii="Arial" w:hAnsi="Arial" w:cs="Arial"/>
          <w:u w:val="single"/>
        </w:rPr>
        <w:t>Todos los documentos solicitados en la presente convocatoria y sus juntas de aclaraciones, deben ser incluidos invariablemente</w:t>
      </w:r>
      <w:r w:rsidRPr="002653D1">
        <w:rPr>
          <w:rFonts w:ascii="Arial" w:hAnsi="Arial" w:cs="Arial"/>
        </w:rPr>
        <w:t xml:space="preserve"> dentro del sobre electrónico en el que se considera la proposición técnica y la económica.</w:t>
      </w:r>
    </w:p>
    <w:p w14:paraId="755C7B63" w14:textId="77777777" w:rsidR="00342CC8" w:rsidRPr="00A00B62" w:rsidRDefault="00342CC8" w:rsidP="00342CC8">
      <w:pPr>
        <w:ind w:left="1134" w:hanging="708"/>
        <w:jc w:val="both"/>
        <w:rPr>
          <w:rFonts w:ascii="Arial" w:hAnsi="Arial" w:cs="Arial"/>
          <w:bCs/>
          <w:sz w:val="22"/>
          <w:szCs w:val="22"/>
        </w:rPr>
      </w:pPr>
    </w:p>
    <w:p w14:paraId="77F685EA" w14:textId="76E63B14" w:rsidR="00342CC8" w:rsidRPr="00A00B62" w:rsidRDefault="00342CC8" w:rsidP="003A180A">
      <w:pPr>
        <w:pStyle w:val="Prrafodelista"/>
        <w:numPr>
          <w:ilvl w:val="1"/>
          <w:numId w:val="19"/>
        </w:numPr>
        <w:ind w:left="993" w:hanging="567"/>
        <w:jc w:val="both"/>
        <w:rPr>
          <w:rFonts w:ascii="Arial" w:hAnsi="Arial" w:cs="Arial"/>
        </w:rPr>
      </w:pPr>
      <w:r w:rsidRPr="00A00B62">
        <w:rPr>
          <w:rFonts w:ascii="Arial" w:hAnsi="Arial" w:cs="Arial"/>
        </w:rPr>
        <w:t xml:space="preserve">Para considerar todos los escritos debidamente requisitados, deberán contener invariablemente cuando así se haya solicitado, la leyenda </w:t>
      </w:r>
      <w:r w:rsidRPr="002653D1">
        <w:rPr>
          <w:rFonts w:ascii="Arial" w:hAnsi="Arial" w:cs="Arial"/>
          <w:b/>
          <w:bCs/>
        </w:rPr>
        <w:t xml:space="preserve">“Bajo </w:t>
      </w:r>
      <w:r w:rsidR="00407E6F">
        <w:rPr>
          <w:rFonts w:ascii="Arial" w:hAnsi="Arial" w:cs="Arial"/>
          <w:b/>
          <w:bCs/>
        </w:rPr>
        <w:t>p</w:t>
      </w:r>
      <w:r w:rsidRPr="002653D1">
        <w:rPr>
          <w:rFonts w:ascii="Arial" w:hAnsi="Arial" w:cs="Arial"/>
          <w:b/>
          <w:bCs/>
        </w:rPr>
        <w:t xml:space="preserve">rotesta de </w:t>
      </w:r>
      <w:r w:rsidR="00407E6F">
        <w:rPr>
          <w:rFonts w:ascii="Arial" w:hAnsi="Arial" w:cs="Arial"/>
          <w:b/>
          <w:bCs/>
        </w:rPr>
        <w:t>d</w:t>
      </w:r>
      <w:r w:rsidRPr="002653D1">
        <w:rPr>
          <w:rFonts w:ascii="Arial" w:hAnsi="Arial" w:cs="Arial"/>
          <w:b/>
          <w:bCs/>
        </w:rPr>
        <w:t xml:space="preserve">ecir </w:t>
      </w:r>
      <w:r w:rsidR="00407E6F">
        <w:rPr>
          <w:rFonts w:ascii="Arial" w:hAnsi="Arial" w:cs="Arial"/>
          <w:b/>
          <w:bCs/>
        </w:rPr>
        <w:t>v</w:t>
      </w:r>
      <w:r w:rsidRPr="002653D1">
        <w:rPr>
          <w:rFonts w:ascii="Arial" w:hAnsi="Arial" w:cs="Arial"/>
          <w:b/>
          <w:bCs/>
        </w:rPr>
        <w:t>erdad”</w:t>
      </w:r>
      <w:r w:rsidR="00CC1F4C">
        <w:rPr>
          <w:rFonts w:ascii="Arial" w:hAnsi="Arial" w:cs="Arial"/>
        </w:rPr>
        <w:t xml:space="preserve"> y “</w:t>
      </w:r>
      <w:r w:rsidR="00CC1F4C" w:rsidRPr="00F72F07">
        <w:rPr>
          <w:rFonts w:ascii="Arial" w:hAnsi="Arial" w:cs="Arial"/>
          <w:b/>
          <w:bCs/>
        </w:rPr>
        <w:t>Bajo el principio de buena fe”</w:t>
      </w:r>
      <w:r w:rsidR="00CC22C4">
        <w:rPr>
          <w:rFonts w:ascii="Arial" w:hAnsi="Arial" w:cs="Arial"/>
          <w:b/>
          <w:bCs/>
        </w:rPr>
        <w:t>.</w:t>
      </w:r>
    </w:p>
    <w:p w14:paraId="477C5313" w14:textId="77777777" w:rsidR="00342CC8" w:rsidRPr="00A00B62" w:rsidRDefault="00342CC8" w:rsidP="00342CC8">
      <w:pPr>
        <w:ind w:left="1134" w:hanging="708"/>
        <w:jc w:val="both"/>
        <w:rPr>
          <w:rFonts w:ascii="Arial" w:hAnsi="Arial" w:cs="Arial"/>
          <w:sz w:val="22"/>
          <w:szCs w:val="22"/>
        </w:rPr>
      </w:pPr>
    </w:p>
    <w:p w14:paraId="078BDD7E" w14:textId="642F4140" w:rsidR="00342CC8" w:rsidRPr="00A00B62" w:rsidRDefault="00342CC8" w:rsidP="003A180A">
      <w:pPr>
        <w:pStyle w:val="Prrafodelista"/>
        <w:numPr>
          <w:ilvl w:val="1"/>
          <w:numId w:val="19"/>
        </w:numPr>
        <w:ind w:left="993" w:hanging="567"/>
        <w:jc w:val="both"/>
        <w:rPr>
          <w:rFonts w:ascii="Arial" w:hAnsi="Arial" w:cs="Arial"/>
        </w:rPr>
      </w:pPr>
      <w:r w:rsidRPr="00A00B62">
        <w:rPr>
          <w:rFonts w:ascii="Arial" w:hAnsi="Arial" w:cs="Arial"/>
        </w:rPr>
        <w:t xml:space="preserve">El licitante sufragará todos los costos relacionados con la preparación de su proposición, por lo que el </w:t>
      </w:r>
      <w:r w:rsidRPr="00A00B62">
        <w:rPr>
          <w:rFonts w:ascii="Arial" w:hAnsi="Arial" w:cs="Arial"/>
          <w:b/>
        </w:rPr>
        <w:t>CIATEJ, A.C</w:t>
      </w:r>
      <w:r w:rsidRPr="00A00B62">
        <w:rPr>
          <w:rFonts w:ascii="Arial" w:hAnsi="Arial" w:cs="Arial"/>
        </w:rPr>
        <w:t xml:space="preserve">. no asumirá en ningún caso dichos costos, </w:t>
      </w:r>
      <w:r w:rsidRPr="00A00B62">
        <w:rPr>
          <w:rFonts w:ascii="Arial" w:hAnsi="Arial" w:cs="Arial"/>
        </w:rPr>
        <w:lastRenderedPageBreak/>
        <w:t xml:space="preserve">cualquiera que sea la forma en que se realice la licitación o el resultado de ésta, salvo en los casos previstos en la LAASSP. </w:t>
      </w:r>
    </w:p>
    <w:p w14:paraId="1BBCD93B" w14:textId="77777777" w:rsidR="00342CC8" w:rsidRPr="00A00B62" w:rsidRDefault="00342CC8" w:rsidP="00342CC8">
      <w:pPr>
        <w:pStyle w:val="Prrafodelista"/>
        <w:rPr>
          <w:rFonts w:ascii="Arial" w:hAnsi="Arial" w:cs="Arial"/>
        </w:rPr>
      </w:pPr>
    </w:p>
    <w:p w14:paraId="42869673" w14:textId="2794A4B3" w:rsidR="00342CC8" w:rsidRDefault="00342CC8" w:rsidP="003F26C9">
      <w:pPr>
        <w:pStyle w:val="Prrafodelista"/>
        <w:ind w:left="360"/>
        <w:jc w:val="both"/>
        <w:rPr>
          <w:rFonts w:ascii="Arial" w:hAnsi="Arial" w:cs="Arial"/>
          <w:bCs/>
        </w:rPr>
      </w:pPr>
      <w:r w:rsidRPr="00A00B62">
        <w:rPr>
          <w:rFonts w:ascii="Arial" w:hAnsi="Arial" w:cs="Arial"/>
          <w:bCs/>
        </w:rPr>
        <w:t>Se agradecerá no incluir documentación que no fue solicitada en esta convocatoria y/o sus anexos. El incumplimiento de lo anterior no afectará la solvencia de la proposición, ni será motivo de desechamiento.</w:t>
      </w:r>
    </w:p>
    <w:p w14:paraId="0C7F2FA3" w14:textId="77777777" w:rsidR="00CC1F4C" w:rsidRPr="003F26C9" w:rsidRDefault="00CC1F4C" w:rsidP="003F26C9">
      <w:pPr>
        <w:pStyle w:val="Prrafodelista"/>
        <w:ind w:left="360"/>
        <w:jc w:val="both"/>
        <w:rPr>
          <w:rFonts w:ascii="Arial" w:hAnsi="Arial" w:cs="Arial"/>
          <w:bCs/>
        </w:rPr>
      </w:pPr>
    </w:p>
    <w:p w14:paraId="40469544" w14:textId="77777777" w:rsidR="00342CC8" w:rsidRPr="00A00B62" w:rsidRDefault="00342CC8" w:rsidP="003A180A">
      <w:pPr>
        <w:pStyle w:val="Prrafodelista"/>
        <w:numPr>
          <w:ilvl w:val="0"/>
          <w:numId w:val="18"/>
        </w:numPr>
        <w:ind w:left="567"/>
        <w:jc w:val="both"/>
        <w:rPr>
          <w:rFonts w:ascii="Arial" w:hAnsi="Arial" w:cs="Arial"/>
          <w:b/>
          <w:bCs/>
        </w:rPr>
      </w:pPr>
      <w:bookmarkStart w:id="20" w:name="_4.1_Propuesta_técnica."/>
      <w:bookmarkEnd w:id="20"/>
      <w:r w:rsidRPr="00A00B62">
        <w:rPr>
          <w:rFonts w:ascii="Arial" w:hAnsi="Arial" w:cs="Arial"/>
          <w:b/>
        </w:rPr>
        <w:t>Propuesta</w:t>
      </w:r>
      <w:r w:rsidRPr="00A00B62">
        <w:rPr>
          <w:rFonts w:ascii="Arial" w:hAnsi="Arial" w:cs="Arial"/>
          <w:b/>
          <w:bCs/>
        </w:rPr>
        <w:t xml:space="preserve"> técnica.</w:t>
      </w:r>
    </w:p>
    <w:p w14:paraId="6ED92339" w14:textId="77777777" w:rsidR="00342CC8" w:rsidRPr="00A00B62" w:rsidRDefault="00342CC8" w:rsidP="00342CC8">
      <w:pPr>
        <w:pStyle w:val="Prrafodelista"/>
        <w:ind w:left="360"/>
        <w:jc w:val="both"/>
        <w:rPr>
          <w:rFonts w:ascii="Arial" w:hAnsi="Arial" w:cs="Arial"/>
        </w:rPr>
      </w:pPr>
    </w:p>
    <w:p w14:paraId="1B293387"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La propuesta técnica (según se describe en el </w:t>
      </w:r>
      <w:r w:rsidRPr="00A00B62">
        <w:rPr>
          <w:rFonts w:ascii="Arial" w:hAnsi="Arial" w:cs="Arial"/>
          <w:color w:val="FF0000"/>
        </w:rPr>
        <w:t>Anexo 1 “Términos de Referencia”</w:t>
      </w:r>
      <w:r w:rsidRPr="00A00B62">
        <w:rPr>
          <w:rFonts w:ascii="Arial" w:hAnsi="Arial" w:cs="Arial"/>
        </w:rPr>
        <w:t xml:space="preserve"> de la presente convocatoria), deberá presentarse conforme a lo siguiente:</w:t>
      </w:r>
    </w:p>
    <w:p w14:paraId="16AA723A" w14:textId="77777777" w:rsidR="00342CC8" w:rsidRPr="00A00B62" w:rsidRDefault="00342CC8" w:rsidP="00342CC8">
      <w:pPr>
        <w:jc w:val="both"/>
        <w:rPr>
          <w:rFonts w:ascii="Arial" w:hAnsi="Arial" w:cs="Arial"/>
          <w:sz w:val="22"/>
          <w:szCs w:val="22"/>
        </w:rPr>
      </w:pPr>
    </w:p>
    <w:p w14:paraId="23ECC6AE" w14:textId="77777777" w:rsidR="00342CC8" w:rsidRPr="00A00B62" w:rsidRDefault="00342CC8" w:rsidP="003A180A">
      <w:pPr>
        <w:pStyle w:val="Prrafodelista"/>
        <w:numPr>
          <w:ilvl w:val="1"/>
          <w:numId w:val="18"/>
        </w:numPr>
        <w:jc w:val="both"/>
        <w:rPr>
          <w:rFonts w:ascii="Arial" w:hAnsi="Arial" w:cs="Arial"/>
        </w:rPr>
      </w:pPr>
      <w:r w:rsidRPr="00A00B62">
        <w:rPr>
          <w:rFonts w:ascii="Arial" w:hAnsi="Arial" w:cs="Arial"/>
        </w:rPr>
        <w:t xml:space="preserve">Deberá ser clara (legible en todas sus partes) y precisa, detallando las características técnicas mínimas del servicio que proponga, en concordancia con lo solicitado en el </w:t>
      </w:r>
      <w:r w:rsidRPr="00A00B62">
        <w:rPr>
          <w:rFonts w:ascii="Arial" w:hAnsi="Arial" w:cs="Arial"/>
          <w:color w:val="FF0000"/>
        </w:rPr>
        <w:t xml:space="preserve">Anexo 1 “Términos de Referencia” </w:t>
      </w:r>
      <w:r w:rsidRPr="00A00B62">
        <w:rPr>
          <w:rFonts w:ascii="Arial" w:hAnsi="Arial" w:cs="Arial"/>
        </w:rPr>
        <w:t xml:space="preserve">de la presente convocatoria y lo indicado en su caso en sus juntas de aclaraciones, </w:t>
      </w:r>
      <w:r w:rsidRPr="00A00B62">
        <w:rPr>
          <w:rFonts w:ascii="Arial" w:hAnsi="Arial" w:cs="Arial"/>
          <w:u w:val="single"/>
        </w:rPr>
        <w:t>sin indicar costo</w:t>
      </w:r>
      <w:r w:rsidRPr="00A00B62">
        <w:rPr>
          <w:rFonts w:ascii="Arial" w:hAnsi="Arial" w:cs="Arial"/>
        </w:rPr>
        <w:t>.</w:t>
      </w:r>
    </w:p>
    <w:p w14:paraId="4D8ED01C" w14:textId="77777777" w:rsidR="00342CC8" w:rsidRPr="00A00B62" w:rsidRDefault="00342CC8" w:rsidP="00342CC8">
      <w:pPr>
        <w:pStyle w:val="Prrafodelista"/>
        <w:rPr>
          <w:rFonts w:ascii="Arial" w:hAnsi="Arial" w:cs="Arial"/>
        </w:rPr>
      </w:pPr>
    </w:p>
    <w:p w14:paraId="7AD2A646" w14:textId="77777777" w:rsidR="00342CC8" w:rsidRPr="00A00B62" w:rsidRDefault="00342CC8" w:rsidP="003A180A">
      <w:pPr>
        <w:pStyle w:val="Prrafodelista"/>
        <w:numPr>
          <w:ilvl w:val="1"/>
          <w:numId w:val="18"/>
        </w:numPr>
        <w:jc w:val="both"/>
        <w:rPr>
          <w:rFonts w:ascii="Arial" w:hAnsi="Arial" w:cs="Arial"/>
        </w:rPr>
      </w:pPr>
      <w:r w:rsidRPr="00A00B62">
        <w:rPr>
          <w:rFonts w:ascii="Arial" w:hAnsi="Arial" w:cs="Arial"/>
        </w:rPr>
        <w:t xml:space="preserve">Deberá detallar los requerimientos mínimos de calidad, que el área requirente considere en la presente convocatoria y en su </w:t>
      </w:r>
      <w:r w:rsidRPr="00A00B62">
        <w:rPr>
          <w:rFonts w:ascii="Arial" w:hAnsi="Arial" w:cs="Arial"/>
          <w:color w:val="FF0000"/>
        </w:rPr>
        <w:t>Anexo 1 “Términos de Referencia”</w:t>
      </w:r>
      <w:r w:rsidRPr="00A00B62">
        <w:rPr>
          <w:rFonts w:ascii="Arial" w:hAnsi="Arial" w:cs="Arial"/>
        </w:rPr>
        <w:t xml:space="preserve">, lo que garantizará al </w:t>
      </w:r>
      <w:r w:rsidRPr="00A00B62">
        <w:rPr>
          <w:rFonts w:ascii="Arial" w:hAnsi="Arial" w:cs="Arial"/>
          <w:b/>
        </w:rPr>
        <w:t>CIATEJ, A.C.</w:t>
      </w:r>
      <w:r w:rsidRPr="00A00B62">
        <w:rPr>
          <w:rFonts w:ascii="Arial" w:hAnsi="Arial" w:cs="Arial"/>
        </w:rPr>
        <w:t xml:space="preserve"> la calidad y características técnicas de los servicios que contrate; señalando </w:t>
      </w:r>
      <w:r w:rsidRPr="00A00B62">
        <w:rPr>
          <w:rFonts w:ascii="Arial" w:eastAsia="Arial Unicode MS" w:hAnsi="Arial" w:cs="Arial"/>
        </w:rPr>
        <w:t xml:space="preserve">las especificaciones, características, condiciones, no se aceptará se indique “o similar”, “cotizo de acuerdo a lo solicitado”, “incluido”, “sin costo” y aseveraciones equivalentes a las mencionadas, así como considerando todos los requisitos señalados en el </w:t>
      </w:r>
      <w:r w:rsidRPr="00A00B62">
        <w:rPr>
          <w:rFonts w:ascii="Arial" w:hAnsi="Arial" w:cs="Arial"/>
          <w:color w:val="FF0000"/>
        </w:rPr>
        <w:t>Anexo 1 “Términos de Referencia”</w:t>
      </w:r>
      <w:r w:rsidRPr="00A00B62">
        <w:rPr>
          <w:rFonts w:ascii="Arial" w:hAnsi="Arial" w:cs="Arial"/>
          <w:color w:val="E36C0A"/>
        </w:rPr>
        <w:t xml:space="preserve"> </w:t>
      </w:r>
      <w:r w:rsidRPr="00A00B62">
        <w:rPr>
          <w:rFonts w:ascii="Arial" w:eastAsia="Arial Unicode MS" w:hAnsi="Arial" w:cs="Arial"/>
        </w:rPr>
        <w:t>y los documentos proporcionados junto a la presente convocatoria relacionados con la misma y lo que en su caso se indique en sus juntas de aclaraciones.</w:t>
      </w:r>
    </w:p>
    <w:p w14:paraId="7E41BF0A" w14:textId="77777777" w:rsidR="00342CC8" w:rsidRPr="00A00B62" w:rsidRDefault="00342CC8" w:rsidP="00342CC8">
      <w:pPr>
        <w:pStyle w:val="Prrafodelista"/>
        <w:rPr>
          <w:rFonts w:ascii="Arial" w:hAnsi="Arial" w:cs="Arial"/>
        </w:rPr>
      </w:pPr>
    </w:p>
    <w:p w14:paraId="3B4AED53"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Asimismo, en su caso deberá precisar las normas de calidad con las que en su caso cumpla para efecto de la prestación del servicio conforme a lo indicado en el </w:t>
      </w:r>
      <w:r w:rsidRPr="006F1054">
        <w:rPr>
          <w:rFonts w:ascii="Arial" w:hAnsi="Arial" w:cs="Arial"/>
          <w:color w:val="FF0000"/>
        </w:rPr>
        <w:t>numeral III, punto 4 “Normas oficiales”</w:t>
      </w:r>
      <w:r w:rsidRPr="00A00B62">
        <w:rPr>
          <w:rFonts w:ascii="Arial" w:hAnsi="Arial" w:cs="Arial"/>
        </w:rPr>
        <w:t xml:space="preserve"> de la presente convocatoria.</w:t>
      </w:r>
    </w:p>
    <w:p w14:paraId="447F6B62" w14:textId="77777777" w:rsidR="00342CC8" w:rsidRPr="00A00B62" w:rsidRDefault="00342CC8" w:rsidP="00342CC8">
      <w:pPr>
        <w:pStyle w:val="Prrafodelista"/>
        <w:rPr>
          <w:rFonts w:ascii="Arial" w:hAnsi="Arial" w:cs="Arial"/>
        </w:rPr>
      </w:pPr>
    </w:p>
    <w:p w14:paraId="67476D75" w14:textId="77777777" w:rsidR="00342CC8" w:rsidRPr="00A00B62" w:rsidRDefault="00342CC8" w:rsidP="003A180A">
      <w:pPr>
        <w:pStyle w:val="Prrafodelista"/>
        <w:numPr>
          <w:ilvl w:val="1"/>
          <w:numId w:val="18"/>
        </w:numPr>
        <w:jc w:val="both"/>
        <w:rPr>
          <w:rFonts w:ascii="Arial" w:hAnsi="Arial" w:cs="Arial"/>
        </w:rPr>
      </w:pPr>
      <w:r w:rsidRPr="00A00B62">
        <w:rPr>
          <w:rFonts w:ascii="Arial" w:hAnsi="Arial" w:cs="Arial"/>
        </w:rPr>
        <w:t>La propuesta técnica deberá incorporar la declaración de su apego a los términos de referencia (</w:t>
      </w:r>
      <w:r w:rsidRPr="00A00B62">
        <w:rPr>
          <w:rFonts w:ascii="Arial" w:hAnsi="Arial" w:cs="Arial"/>
          <w:color w:val="FF0000"/>
        </w:rPr>
        <w:t>Anexo 1 “Términos de Referencia” y documentos adjuntos al mismo</w:t>
      </w:r>
      <w:r w:rsidRPr="00A00B62">
        <w:rPr>
          <w:rFonts w:ascii="Arial" w:hAnsi="Arial" w:cs="Arial"/>
        </w:rPr>
        <w:t>) evitando presentar una reproducción o contra propuesta a ellos.</w:t>
      </w:r>
    </w:p>
    <w:p w14:paraId="3A3F200F" w14:textId="77777777" w:rsidR="00342CC8" w:rsidRPr="00A00B62" w:rsidRDefault="00342CC8" w:rsidP="00342CC8">
      <w:pPr>
        <w:pStyle w:val="Prrafodelista"/>
        <w:rPr>
          <w:rFonts w:ascii="Arial" w:hAnsi="Arial" w:cs="Arial"/>
        </w:rPr>
      </w:pPr>
    </w:p>
    <w:p w14:paraId="22BDB146" w14:textId="77777777" w:rsidR="00342CC8" w:rsidRPr="00A00B62" w:rsidRDefault="00342CC8" w:rsidP="003A180A">
      <w:pPr>
        <w:pStyle w:val="Prrafodelista"/>
        <w:numPr>
          <w:ilvl w:val="1"/>
          <w:numId w:val="18"/>
        </w:numPr>
        <w:jc w:val="both"/>
        <w:rPr>
          <w:rFonts w:ascii="Arial" w:hAnsi="Arial" w:cs="Arial"/>
        </w:rPr>
      </w:pPr>
      <w:r w:rsidRPr="00A00B62">
        <w:rPr>
          <w:rFonts w:ascii="Arial" w:eastAsia="Arial Unicode MS" w:hAnsi="Arial" w:cs="Arial"/>
        </w:rPr>
        <w:t>En caso de solicitarse, los licitantes deberán incluir en su propuesta técnica los catálogos, folletos, manuales o documentos en los que se aprecie el cumplimiento de las especificaciones solicitadas por la Convocante, éstos podrán ser descargados de Internet o impresos, siempre y cuando la información sea clara y legible.</w:t>
      </w:r>
    </w:p>
    <w:p w14:paraId="62468B64" w14:textId="77777777" w:rsidR="00342CC8" w:rsidRPr="00A00B62" w:rsidRDefault="00342CC8" w:rsidP="00342CC8">
      <w:pPr>
        <w:pStyle w:val="Prrafodelista"/>
        <w:rPr>
          <w:rFonts w:ascii="Arial" w:hAnsi="Arial" w:cs="Arial"/>
        </w:rPr>
      </w:pPr>
    </w:p>
    <w:p w14:paraId="475E67AD" w14:textId="2CD6E871" w:rsidR="00342CC8" w:rsidRPr="00A00B62" w:rsidRDefault="00342CC8" w:rsidP="003A180A">
      <w:pPr>
        <w:pStyle w:val="Prrafodelista"/>
        <w:numPr>
          <w:ilvl w:val="1"/>
          <w:numId w:val="18"/>
        </w:numPr>
        <w:jc w:val="both"/>
        <w:rPr>
          <w:rFonts w:ascii="Arial" w:hAnsi="Arial" w:cs="Arial"/>
        </w:rPr>
      </w:pPr>
      <w:r w:rsidRPr="00A00B62">
        <w:rPr>
          <w:rFonts w:ascii="Arial" w:hAnsi="Arial" w:cs="Arial"/>
        </w:rPr>
        <w:t xml:space="preserve">Adicionalmente deberá proporcionar como parte de su propuesta técnica la documentación e información que se solicita en los sub numerales contenidos en el </w:t>
      </w:r>
      <w:r w:rsidRPr="006F1054">
        <w:rPr>
          <w:rFonts w:ascii="Arial" w:hAnsi="Arial" w:cs="Arial"/>
          <w:color w:val="FF0000"/>
        </w:rPr>
        <w:t>numeral VII, punto 1, apartado 1.1</w:t>
      </w:r>
      <w:r w:rsidR="00407E6F">
        <w:rPr>
          <w:rFonts w:ascii="Arial" w:hAnsi="Arial" w:cs="Arial"/>
          <w:color w:val="FF0000"/>
        </w:rPr>
        <w:t>, 1.2, 1.3, 1.4, 1.5, 1.6, 1.7, 1.8, 1.9, 1.10, 1.11, 1.12, 1.13, 1.14</w:t>
      </w:r>
      <w:r w:rsidR="00675AD1">
        <w:rPr>
          <w:rFonts w:ascii="Arial" w:hAnsi="Arial" w:cs="Arial"/>
          <w:color w:val="FF0000"/>
        </w:rPr>
        <w:t xml:space="preserve">, </w:t>
      </w:r>
      <w:r w:rsidR="00407E6F">
        <w:rPr>
          <w:rFonts w:ascii="Arial" w:hAnsi="Arial" w:cs="Arial"/>
          <w:color w:val="FF0000"/>
        </w:rPr>
        <w:t>1.15</w:t>
      </w:r>
      <w:r w:rsidR="00675AD1">
        <w:rPr>
          <w:rFonts w:ascii="Arial" w:hAnsi="Arial" w:cs="Arial"/>
          <w:color w:val="FF0000"/>
        </w:rPr>
        <w:t>, 1.16 y 1.17</w:t>
      </w:r>
      <w:r w:rsidRPr="00A00B62">
        <w:rPr>
          <w:rFonts w:ascii="Arial" w:hAnsi="Arial" w:cs="Arial"/>
        </w:rPr>
        <w:t xml:space="preserve"> de la presente convocatoria.</w:t>
      </w:r>
    </w:p>
    <w:p w14:paraId="0BBC245A" w14:textId="77777777" w:rsidR="00342CC8" w:rsidRPr="00A00B62" w:rsidRDefault="00342CC8" w:rsidP="00342CC8">
      <w:pPr>
        <w:pStyle w:val="Prrafodelista"/>
        <w:rPr>
          <w:rFonts w:ascii="Arial" w:hAnsi="Arial" w:cs="Arial"/>
        </w:rPr>
      </w:pPr>
    </w:p>
    <w:p w14:paraId="0C1C05F9" w14:textId="77777777" w:rsidR="00EB1195" w:rsidRPr="00EB1195" w:rsidRDefault="00342CC8" w:rsidP="00EB1195">
      <w:pPr>
        <w:pStyle w:val="Prrafodelista"/>
        <w:numPr>
          <w:ilvl w:val="1"/>
          <w:numId w:val="18"/>
        </w:numPr>
        <w:jc w:val="both"/>
        <w:rPr>
          <w:rFonts w:ascii="Arial" w:hAnsi="Arial" w:cs="Arial"/>
        </w:rPr>
      </w:pPr>
      <w:r w:rsidRPr="003F26C9">
        <w:rPr>
          <w:rFonts w:ascii="Arial" w:hAnsi="Arial" w:cs="Arial"/>
        </w:rPr>
        <w:lastRenderedPageBreak/>
        <w:t xml:space="preserve">Asimismo, se deberá acreditar el mínimo de experiencia en la prestación de servicios de la misma naturaleza de los que son objeto del presente procedimiento de contratación, el cual se establece en el </w:t>
      </w:r>
      <w:r w:rsidRPr="003F26C9">
        <w:rPr>
          <w:rFonts w:ascii="Arial" w:hAnsi="Arial" w:cs="Arial"/>
          <w:color w:val="FF0000"/>
        </w:rPr>
        <w:t xml:space="preserve">numeral VI punto 2, </w:t>
      </w:r>
      <w:r w:rsidR="00692DC7">
        <w:rPr>
          <w:rFonts w:ascii="Arial" w:hAnsi="Arial" w:cs="Arial"/>
          <w:color w:val="FF0000"/>
        </w:rPr>
        <w:t>apartado</w:t>
      </w:r>
      <w:r w:rsidRPr="003F26C9">
        <w:rPr>
          <w:rFonts w:ascii="Arial" w:hAnsi="Arial" w:cs="Arial"/>
          <w:color w:val="FF0000"/>
        </w:rPr>
        <w:t xml:space="preserve"> 2.1, </w:t>
      </w:r>
      <w:r w:rsidRPr="00000203">
        <w:rPr>
          <w:rFonts w:ascii="Arial" w:hAnsi="Arial" w:cs="Arial"/>
          <w:color w:val="FF0000"/>
        </w:rPr>
        <w:t>sub</w:t>
      </w:r>
      <w:r w:rsidR="00675AD1">
        <w:rPr>
          <w:rFonts w:ascii="Arial" w:hAnsi="Arial" w:cs="Arial"/>
          <w:color w:val="FF0000"/>
        </w:rPr>
        <w:t xml:space="preserve"> r</w:t>
      </w:r>
      <w:r w:rsidRPr="00000203">
        <w:rPr>
          <w:rFonts w:ascii="Arial" w:hAnsi="Arial" w:cs="Arial"/>
          <w:color w:val="FF0000"/>
        </w:rPr>
        <w:t>ubros</w:t>
      </w:r>
      <w:r w:rsidRPr="003F26C9">
        <w:rPr>
          <w:rFonts w:ascii="Arial" w:hAnsi="Arial" w:cs="Arial"/>
          <w:color w:val="FF0000"/>
        </w:rPr>
        <w:t xml:space="preserve"> B1 y B2</w:t>
      </w:r>
      <w:r w:rsidRPr="003F26C9">
        <w:rPr>
          <w:rFonts w:ascii="Arial" w:hAnsi="Arial" w:cs="Arial"/>
        </w:rPr>
        <w:t xml:space="preserve"> de esta convocatoria. El incumplimiento de este requisito afectará la solvencia de la proposición.</w:t>
      </w:r>
      <w:r w:rsidRPr="00A00B62">
        <w:t xml:space="preserve"> </w:t>
      </w:r>
    </w:p>
    <w:p w14:paraId="2A1DC799" w14:textId="77777777" w:rsidR="00EB1195" w:rsidRPr="00EB1195" w:rsidRDefault="00EB1195" w:rsidP="00EB1195">
      <w:pPr>
        <w:pStyle w:val="Prrafodelista"/>
        <w:rPr>
          <w:rFonts w:ascii="Arial" w:hAnsi="Arial" w:cs="Arial"/>
        </w:rPr>
      </w:pPr>
    </w:p>
    <w:p w14:paraId="28AFA280" w14:textId="4E50C82B" w:rsidR="00EB1195" w:rsidRPr="00EB1195" w:rsidRDefault="00EB1195" w:rsidP="00EB1195">
      <w:pPr>
        <w:pStyle w:val="Prrafodelista"/>
        <w:numPr>
          <w:ilvl w:val="1"/>
          <w:numId w:val="18"/>
        </w:numPr>
        <w:jc w:val="both"/>
        <w:rPr>
          <w:rFonts w:ascii="Arial" w:hAnsi="Arial" w:cs="Arial"/>
        </w:rPr>
      </w:pPr>
      <w:r w:rsidRPr="00EB1195">
        <w:rPr>
          <w:rFonts w:ascii="Arial" w:hAnsi="Arial" w:cs="Arial"/>
        </w:rPr>
        <w:t xml:space="preserve">Registro vigente ante el </w:t>
      </w:r>
      <w:r w:rsidRPr="00EB1195">
        <w:rPr>
          <w:rFonts w:ascii="Arial" w:hAnsi="Arial" w:cs="Arial"/>
          <w:b/>
        </w:rPr>
        <w:t>REPSE</w:t>
      </w:r>
      <w:r w:rsidRPr="00EB1195">
        <w:rPr>
          <w:rFonts w:ascii="Arial" w:hAnsi="Arial" w:cs="Arial"/>
        </w:rPr>
        <w:t xml:space="preserve"> de la Secretaría de Trabajo y Previsión Social en cumplimiento a lo dispuesto en el </w:t>
      </w:r>
      <w:r w:rsidRPr="00EB1195">
        <w:rPr>
          <w:rFonts w:ascii="Arial" w:hAnsi="Arial" w:cs="Arial"/>
          <w:color w:val="00B050"/>
        </w:rPr>
        <w:t xml:space="preserve">artículo 15 de la Ley Federal del Trabajo, </w:t>
      </w:r>
      <w:r w:rsidRPr="00EB1195">
        <w:rPr>
          <w:rFonts w:ascii="Arial" w:hAnsi="Arial" w:cs="Arial"/>
        </w:rPr>
        <w:t xml:space="preserve">junto con un escrito debidamente firmado por el representante o apoderado legal, en donde manifieste que, de resultar adjudicado, se compromete bajo protesta de decir verdad y bajo el principio de buena fe, a mantener vigente dicho registro al menos durante la vigencia del contrato. Es requisito indispensable que, de la constancia obtenida en el </w:t>
      </w:r>
      <w:r w:rsidRPr="00EB1195">
        <w:rPr>
          <w:rFonts w:ascii="Arial" w:hAnsi="Arial" w:cs="Arial"/>
          <w:b/>
        </w:rPr>
        <w:t>REPSE</w:t>
      </w:r>
      <w:r w:rsidRPr="00EB1195">
        <w:rPr>
          <w:rFonts w:ascii="Arial" w:hAnsi="Arial" w:cs="Arial"/>
        </w:rPr>
        <w:t>, se acredite que el participante tiene registrada la actividad relativa a la prestación del servicio de vigilancia.</w:t>
      </w:r>
    </w:p>
    <w:p w14:paraId="5157D466" w14:textId="77777777" w:rsidR="00EB1195" w:rsidRPr="005928CA" w:rsidRDefault="00EB1195" w:rsidP="005928CA">
      <w:pPr>
        <w:jc w:val="both"/>
        <w:rPr>
          <w:rFonts w:ascii="Arial" w:hAnsi="Arial" w:cs="Arial"/>
        </w:rPr>
      </w:pPr>
    </w:p>
    <w:p w14:paraId="00ABEFF3" w14:textId="1A1C58E4" w:rsidR="00342CC8" w:rsidRPr="009C62C9" w:rsidRDefault="00342CC8" w:rsidP="009C62C9">
      <w:pPr>
        <w:pStyle w:val="Prrafodelista"/>
        <w:numPr>
          <w:ilvl w:val="0"/>
          <w:numId w:val="18"/>
        </w:numPr>
        <w:ind w:hanging="76"/>
        <w:jc w:val="both"/>
        <w:rPr>
          <w:rFonts w:ascii="Arial" w:hAnsi="Arial" w:cs="Arial"/>
          <w:b/>
          <w:bCs/>
        </w:rPr>
      </w:pPr>
      <w:bookmarkStart w:id="21" w:name="_4.2_Propuesta_económica."/>
      <w:bookmarkEnd w:id="21"/>
      <w:r w:rsidRPr="009C62C9">
        <w:rPr>
          <w:rFonts w:ascii="Arial" w:hAnsi="Arial" w:cs="Arial"/>
          <w:b/>
        </w:rPr>
        <w:t>Propuesta</w:t>
      </w:r>
      <w:r w:rsidRPr="009C62C9">
        <w:rPr>
          <w:rFonts w:ascii="Arial" w:hAnsi="Arial" w:cs="Arial"/>
          <w:b/>
          <w:bCs/>
        </w:rPr>
        <w:t xml:space="preserve"> económica.</w:t>
      </w:r>
    </w:p>
    <w:p w14:paraId="5F20EFB4" w14:textId="77777777" w:rsidR="00342CC8" w:rsidRPr="00A00B62" w:rsidRDefault="00342CC8" w:rsidP="00342CC8">
      <w:pPr>
        <w:jc w:val="both"/>
        <w:rPr>
          <w:rFonts w:ascii="Arial" w:hAnsi="Arial" w:cs="Arial"/>
          <w:sz w:val="22"/>
          <w:szCs w:val="22"/>
        </w:rPr>
      </w:pPr>
    </w:p>
    <w:p w14:paraId="0D98AF9A" w14:textId="77777777" w:rsidR="00342CC8" w:rsidRPr="00A00B62" w:rsidRDefault="00342CC8" w:rsidP="00342CC8">
      <w:pPr>
        <w:pStyle w:val="Prrafodelista"/>
        <w:ind w:left="567"/>
        <w:jc w:val="both"/>
        <w:rPr>
          <w:rFonts w:ascii="Arial" w:hAnsi="Arial" w:cs="Arial"/>
        </w:rPr>
      </w:pPr>
      <w:r w:rsidRPr="00A00B62">
        <w:rPr>
          <w:rFonts w:ascii="Arial" w:hAnsi="Arial" w:cs="Arial"/>
        </w:rPr>
        <w:t>La propuesta económica del licitante, deberá presentarse conforme a lo siguiente:</w:t>
      </w:r>
    </w:p>
    <w:p w14:paraId="4673D44A" w14:textId="77777777" w:rsidR="00E207B5" w:rsidRPr="00A00B62" w:rsidRDefault="00E207B5" w:rsidP="00E207B5">
      <w:pPr>
        <w:jc w:val="both"/>
        <w:rPr>
          <w:rFonts w:ascii="Arial" w:hAnsi="Arial" w:cs="Arial"/>
          <w:sz w:val="22"/>
          <w:szCs w:val="22"/>
        </w:rPr>
      </w:pPr>
    </w:p>
    <w:p w14:paraId="3D2C233A" w14:textId="4AAA9C1E" w:rsidR="00E207B5" w:rsidRDefault="00342CC8" w:rsidP="003A180A">
      <w:pPr>
        <w:pStyle w:val="Prrafodelista"/>
        <w:numPr>
          <w:ilvl w:val="1"/>
          <w:numId w:val="20"/>
        </w:numPr>
        <w:ind w:left="851" w:hanging="425"/>
        <w:jc w:val="both"/>
        <w:rPr>
          <w:rFonts w:ascii="Arial" w:hAnsi="Arial" w:cs="Arial"/>
        </w:rPr>
      </w:pPr>
      <w:r w:rsidRPr="00873653">
        <w:rPr>
          <w:rFonts w:ascii="Arial" w:hAnsi="Arial" w:cs="Arial"/>
          <w:bCs/>
        </w:rPr>
        <w:t>P</w:t>
      </w:r>
      <w:r w:rsidRPr="00413741">
        <w:rPr>
          <w:rFonts w:ascii="Arial" w:hAnsi="Arial" w:cs="Arial"/>
        </w:rPr>
        <w:t>ara el caso de participación a través de CompraNet, deberá manifestar la oferta a través del formulario pr</w:t>
      </w:r>
      <w:r w:rsidR="00A649C2" w:rsidRPr="00FF5E4E">
        <w:rPr>
          <w:rFonts w:ascii="Arial" w:hAnsi="Arial" w:cs="Arial"/>
        </w:rPr>
        <w:t>e</w:t>
      </w:r>
      <w:r w:rsidRPr="00FF5E4E">
        <w:rPr>
          <w:rFonts w:ascii="Arial" w:hAnsi="Arial" w:cs="Arial"/>
        </w:rPr>
        <w:t xml:space="preserve">visto para tal efecto en CompraNet para la presente </w:t>
      </w:r>
      <w:r w:rsidRPr="009106F5">
        <w:rPr>
          <w:rFonts w:ascii="Arial" w:hAnsi="Arial" w:cs="Arial"/>
          <w:lang w:val="es-ES_tradnl"/>
        </w:rPr>
        <w:t>Licitación</w:t>
      </w:r>
      <w:r w:rsidRPr="009106F5">
        <w:rPr>
          <w:rFonts w:ascii="Arial" w:hAnsi="Arial" w:cs="Arial"/>
        </w:rPr>
        <w:t xml:space="preserve">; por lo que la oferta señalada en el sistema será la que la convocante tomará en cuenta para efecto de su evaluación y en su caso para la adjudicación del contrato, en el supuesto de discrepancia entre lo ofertado en el sistema y cualquier otro documento incluido en la proposición, prevalecerá lo manifestado en la sección de “Propuesta Económica” de CompraNet. </w:t>
      </w:r>
    </w:p>
    <w:p w14:paraId="0E3405A4" w14:textId="77777777" w:rsidR="00CC22C4" w:rsidRPr="00CC22C4" w:rsidRDefault="00CC22C4" w:rsidP="00CC22C4">
      <w:pPr>
        <w:jc w:val="both"/>
        <w:rPr>
          <w:rFonts w:ascii="Arial" w:hAnsi="Arial" w:cs="Arial"/>
        </w:rPr>
      </w:pPr>
    </w:p>
    <w:p w14:paraId="09E7ECEE" w14:textId="77777777" w:rsidR="009C21E1" w:rsidRPr="00A00B62" w:rsidRDefault="00342CC8" w:rsidP="003A180A">
      <w:pPr>
        <w:pStyle w:val="Prrafodelista"/>
        <w:numPr>
          <w:ilvl w:val="1"/>
          <w:numId w:val="20"/>
        </w:numPr>
        <w:ind w:left="851" w:hanging="425"/>
        <w:jc w:val="both"/>
        <w:rPr>
          <w:rFonts w:ascii="Arial" w:hAnsi="Arial" w:cs="Arial"/>
        </w:rPr>
      </w:pPr>
      <w:r w:rsidRPr="00A00B62">
        <w:rPr>
          <w:rFonts w:ascii="Arial" w:hAnsi="Arial" w:cs="Arial"/>
        </w:rPr>
        <w:t>La oferta deberá ser exclusivamente en Moneda Nacional.</w:t>
      </w:r>
    </w:p>
    <w:p w14:paraId="4001458C" w14:textId="77777777" w:rsidR="009C21E1" w:rsidRPr="00A00B62" w:rsidRDefault="009C21E1" w:rsidP="002653D1">
      <w:pPr>
        <w:pStyle w:val="Prrafodelista"/>
        <w:ind w:left="851" w:hanging="425"/>
        <w:jc w:val="both"/>
        <w:rPr>
          <w:rFonts w:ascii="Arial" w:hAnsi="Arial" w:cs="Arial"/>
        </w:rPr>
      </w:pPr>
    </w:p>
    <w:p w14:paraId="7F6D1322" w14:textId="08BFA98A" w:rsidR="009C21E1" w:rsidRPr="00A00B62" w:rsidRDefault="00342CC8" w:rsidP="003A180A">
      <w:pPr>
        <w:pStyle w:val="Prrafodelista"/>
        <w:numPr>
          <w:ilvl w:val="1"/>
          <w:numId w:val="20"/>
        </w:numPr>
        <w:ind w:left="851" w:hanging="425"/>
        <w:jc w:val="both"/>
        <w:rPr>
          <w:rFonts w:ascii="Arial" w:hAnsi="Arial" w:cs="Arial"/>
        </w:rPr>
      </w:pPr>
      <w:r w:rsidRPr="00A00B62">
        <w:rPr>
          <w:rFonts w:ascii="Arial" w:hAnsi="Arial" w:cs="Arial"/>
        </w:rPr>
        <w:t xml:space="preserve">Señalar el precio unitario para </w:t>
      </w:r>
      <w:r w:rsidR="00E207B5" w:rsidRPr="00A00B62">
        <w:rPr>
          <w:rFonts w:ascii="Arial" w:hAnsi="Arial" w:cs="Arial"/>
        </w:rPr>
        <w:t xml:space="preserve">cada </w:t>
      </w:r>
      <w:r w:rsidRPr="00A00B62">
        <w:rPr>
          <w:rFonts w:ascii="Arial" w:hAnsi="Arial" w:cs="Arial"/>
        </w:rPr>
        <w:t xml:space="preserve">partida </w:t>
      </w:r>
      <w:r w:rsidR="00CC1A00" w:rsidRPr="00A00B62">
        <w:rPr>
          <w:rFonts w:ascii="Arial" w:hAnsi="Arial" w:cs="Arial"/>
        </w:rPr>
        <w:t>y</w:t>
      </w:r>
      <w:r w:rsidRPr="00A00B62">
        <w:rPr>
          <w:rFonts w:ascii="Arial" w:hAnsi="Arial" w:cs="Arial"/>
        </w:rPr>
        <w:t xml:space="preserve"> el total de la proposición.</w:t>
      </w:r>
    </w:p>
    <w:p w14:paraId="615CF76B" w14:textId="77777777" w:rsidR="009C21E1" w:rsidRPr="00A00B62" w:rsidRDefault="009C21E1" w:rsidP="002653D1">
      <w:pPr>
        <w:pStyle w:val="Prrafodelista"/>
        <w:ind w:left="851" w:hanging="425"/>
        <w:jc w:val="both"/>
        <w:rPr>
          <w:rFonts w:ascii="Arial" w:hAnsi="Arial" w:cs="Arial"/>
        </w:rPr>
      </w:pPr>
    </w:p>
    <w:p w14:paraId="4CDEE9D0" w14:textId="77777777" w:rsidR="009C21E1" w:rsidRPr="00A00B62" w:rsidRDefault="00342CC8" w:rsidP="003A180A">
      <w:pPr>
        <w:pStyle w:val="Prrafodelista"/>
        <w:numPr>
          <w:ilvl w:val="1"/>
          <w:numId w:val="20"/>
        </w:numPr>
        <w:ind w:left="851" w:hanging="425"/>
        <w:jc w:val="both"/>
        <w:rPr>
          <w:rFonts w:ascii="Arial" w:hAnsi="Arial" w:cs="Arial"/>
        </w:rPr>
      </w:pPr>
      <w:r w:rsidRPr="00A00B62">
        <w:rPr>
          <w:rFonts w:ascii="Arial" w:hAnsi="Arial" w:cs="Arial"/>
        </w:rPr>
        <w:t xml:space="preserve">Las cantidades deberán expresarse exclusivamente </w:t>
      </w:r>
      <w:r w:rsidRPr="00A00B62">
        <w:rPr>
          <w:rFonts w:ascii="Arial" w:hAnsi="Arial" w:cs="Arial"/>
          <w:b/>
          <w:color w:val="FF0000"/>
          <w:u w:val="single"/>
        </w:rPr>
        <w:t>a dos decimales</w:t>
      </w:r>
      <w:r w:rsidRPr="00A00B62">
        <w:rPr>
          <w:rFonts w:ascii="Arial" w:hAnsi="Arial" w:cs="Arial"/>
        </w:rPr>
        <w:t>, con número y letra, de acuerdo a la Ley Monetaria en vigor, sin incluir el Impuesto al Valor Agregado (IVA).</w:t>
      </w:r>
    </w:p>
    <w:p w14:paraId="47BF5922" w14:textId="77777777" w:rsidR="009C21E1" w:rsidRPr="00A00B62" w:rsidRDefault="009C21E1" w:rsidP="002653D1">
      <w:pPr>
        <w:pStyle w:val="Prrafodelista"/>
        <w:ind w:left="851" w:hanging="425"/>
        <w:jc w:val="both"/>
        <w:rPr>
          <w:rFonts w:ascii="Arial" w:hAnsi="Arial" w:cs="Arial"/>
        </w:rPr>
      </w:pPr>
    </w:p>
    <w:p w14:paraId="79CFA489" w14:textId="77777777" w:rsidR="002B55C7" w:rsidRPr="00A00B62" w:rsidRDefault="00342CC8" w:rsidP="003A180A">
      <w:pPr>
        <w:pStyle w:val="Prrafodelista"/>
        <w:numPr>
          <w:ilvl w:val="1"/>
          <w:numId w:val="20"/>
        </w:numPr>
        <w:ind w:left="851" w:hanging="425"/>
        <w:jc w:val="both"/>
        <w:rPr>
          <w:rFonts w:ascii="Arial" w:hAnsi="Arial" w:cs="Arial"/>
        </w:rPr>
      </w:pPr>
      <w:r w:rsidRPr="00A00B62">
        <w:rPr>
          <w:rFonts w:ascii="Arial" w:hAnsi="Arial" w:cs="Arial"/>
        </w:rPr>
        <w:t>Los precios ofertados deberán ser fijos, sin escalación, durante la vigencia de este proceso y durante el periodo de la prestación del servicio para el caso del licitante que resulte ganador.</w:t>
      </w:r>
    </w:p>
    <w:p w14:paraId="3D74868C" w14:textId="77777777" w:rsidR="002B55C7" w:rsidRPr="00A00B62" w:rsidRDefault="002B55C7" w:rsidP="002653D1">
      <w:pPr>
        <w:pStyle w:val="Prrafodelista"/>
        <w:ind w:left="851" w:hanging="425"/>
        <w:jc w:val="both"/>
        <w:rPr>
          <w:rFonts w:ascii="Arial" w:hAnsi="Arial" w:cs="Arial"/>
        </w:rPr>
      </w:pPr>
    </w:p>
    <w:p w14:paraId="31F2F7AB" w14:textId="77777777" w:rsidR="002B55C7" w:rsidRPr="00A00B62" w:rsidRDefault="00342CC8" w:rsidP="003A180A">
      <w:pPr>
        <w:pStyle w:val="Prrafodelista"/>
        <w:numPr>
          <w:ilvl w:val="1"/>
          <w:numId w:val="20"/>
        </w:numPr>
        <w:ind w:left="851" w:hanging="425"/>
        <w:jc w:val="both"/>
        <w:rPr>
          <w:rFonts w:ascii="Arial" w:hAnsi="Arial" w:cs="Arial"/>
        </w:rPr>
      </w:pPr>
      <w:r w:rsidRPr="00A00B62">
        <w:rPr>
          <w:rFonts w:ascii="Arial" w:hAnsi="Arial" w:cs="Arial"/>
        </w:rPr>
        <w:t xml:space="preserve">Conforme al </w:t>
      </w:r>
      <w:r w:rsidRPr="00A00B62">
        <w:rPr>
          <w:rFonts w:ascii="Arial" w:hAnsi="Arial" w:cs="Arial"/>
          <w:color w:val="FF0000"/>
        </w:rPr>
        <w:t>Anexo 2 “Propuesta Económica”</w:t>
      </w:r>
      <w:r w:rsidRPr="00A00B62">
        <w:rPr>
          <w:rFonts w:ascii="Arial" w:hAnsi="Arial" w:cs="Arial"/>
        </w:rPr>
        <w:t xml:space="preserve"> de la presente convocatoria, señalar en sus cotizaciones que: </w:t>
      </w:r>
    </w:p>
    <w:p w14:paraId="0FF5AAE5" w14:textId="77777777" w:rsidR="002B55C7" w:rsidRPr="00A00B62" w:rsidRDefault="002B55C7" w:rsidP="002653D1">
      <w:pPr>
        <w:pStyle w:val="Prrafodelista"/>
        <w:ind w:left="851" w:hanging="425"/>
        <w:jc w:val="both"/>
        <w:rPr>
          <w:rFonts w:ascii="Arial" w:hAnsi="Arial" w:cs="Arial"/>
        </w:rPr>
      </w:pPr>
    </w:p>
    <w:p w14:paraId="51689932" w14:textId="50EBC475" w:rsidR="002B55C7" w:rsidRPr="00A00B62" w:rsidRDefault="00342CC8" w:rsidP="002653D1">
      <w:pPr>
        <w:pStyle w:val="Prrafodelista"/>
        <w:ind w:left="851"/>
        <w:jc w:val="both"/>
        <w:rPr>
          <w:rFonts w:ascii="Arial" w:hAnsi="Arial" w:cs="Arial"/>
        </w:rPr>
      </w:pPr>
      <w:r w:rsidRPr="00A00B62">
        <w:rPr>
          <w:rFonts w:ascii="Arial" w:hAnsi="Arial" w:cs="Arial"/>
          <w:i/>
        </w:rPr>
        <w:t xml:space="preserve">“La oferta estará vigente </w:t>
      </w:r>
      <w:r w:rsidR="00906245">
        <w:rPr>
          <w:rFonts w:ascii="Arial" w:hAnsi="Arial" w:cs="Arial"/>
          <w:i/>
        </w:rPr>
        <w:t>90</w:t>
      </w:r>
      <w:r w:rsidRPr="00A00B62">
        <w:rPr>
          <w:rFonts w:ascii="Arial" w:hAnsi="Arial" w:cs="Arial"/>
          <w:i/>
        </w:rPr>
        <w:t xml:space="preserve"> (</w:t>
      </w:r>
      <w:r w:rsidR="00493DDF">
        <w:rPr>
          <w:rFonts w:ascii="Arial" w:hAnsi="Arial" w:cs="Arial"/>
          <w:i/>
        </w:rPr>
        <w:t>noventa</w:t>
      </w:r>
      <w:r w:rsidRPr="00A00B62">
        <w:rPr>
          <w:rFonts w:ascii="Arial" w:hAnsi="Arial" w:cs="Arial"/>
          <w:i/>
        </w:rPr>
        <w:t>) días naturales contados a partir de la fecha del acto de presentación y apertura de proposiciones y en el cual manifiesten que los precios serán firmes hasta la total prestación del servicio y cotizado en moneda nacional”</w:t>
      </w:r>
      <w:r w:rsidRPr="00A00B62">
        <w:rPr>
          <w:rFonts w:ascii="Arial" w:hAnsi="Arial" w:cs="Arial"/>
        </w:rPr>
        <w:t>.</w:t>
      </w:r>
    </w:p>
    <w:p w14:paraId="42148B58" w14:textId="77777777" w:rsidR="002B55C7" w:rsidRPr="00A00B62" w:rsidRDefault="002B55C7" w:rsidP="002653D1">
      <w:pPr>
        <w:pStyle w:val="Prrafodelista"/>
        <w:ind w:left="851" w:hanging="425"/>
        <w:jc w:val="both"/>
        <w:rPr>
          <w:rFonts w:ascii="Arial" w:hAnsi="Arial" w:cs="Arial"/>
        </w:rPr>
      </w:pPr>
    </w:p>
    <w:p w14:paraId="78B5DDFB" w14:textId="77777777" w:rsidR="002B55C7" w:rsidRPr="00A00B62" w:rsidRDefault="00342CC8" w:rsidP="003A180A">
      <w:pPr>
        <w:pStyle w:val="Prrafodelista"/>
        <w:numPr>
          <w:ilvl w:val="1"/>
          <w:numId w:val="20"/>
        </w:numPr>
        <w:ind w:left="851" w:hanging="425"/>
        <w:jc w:val="both"/>
        <w:rPr>
          <w:rFonts w:ascii="Arial" w:hAnsi="Arial" w:cs="Arial"/>
        </w:rPr>
      </w:pPr>
      <w:r w:rsidRPr="00A00B62">
        <w:rPr>
          <w:rFonts w:ascii="Arial" w:hAnsi="Arial" w:cs="Arial"/>
        </w:rPr>
        <w:lastRenderedPageBreak/>
        <w:t xml:space="preserve">Asimismo, la propuesta económica deberá contener la información señalada en el </w:t>
      </w:r>
      <w:r w:rsidRPr="00A00B62">
        <w:rPr>
          <w:rFonts w:ascii="Arial" w:hAnsi="Arial" w:cs="Arial"/>
          <w:color w:val="FF0000"/>
        </w:rPr>
        <w:t>Anexo 2 “Propuesta Económica”</w:t>
      </w:r>
      <w:r w:rsidRPr="00A00B62">
        <w:rPr>
          <w:rFonts w:ascii="Arial" w:hAnsi="Arial" w:cs="Arial"/>
        </w:rPr>
        <w:t xml:space="preserve"> de la presente convocatoria y lo que en su caso se indique en sus juntas de aclaraciones.</w:t>
      </w:r>
    </w:p>
    <w:p w14:paraId="6AC6780E" w14:textId="77777777" w:rsidR="002B55C7" w:rsidRPr="00A00B62" w:rsidRDefault="002B55C7" w:rsidP="002653D1">
      <w:pPr>
        <w:pStyle w:val="Prrafodelista"/>
        <w:ind w:left="851" w:hanging="425"/>
        <w:jc w:val="both"/>
        <w:rPr>
          <w:rFonts w:ascii="Arial" w:hAnsi="Arial" w:cs="Arial"/>
        </w:rPr>
      </w:pPr>
    </w:p>
    <w:p w14:paraId="375E8FA5" w14:textId="77777777" w:rsidR="002B55C7" w:rsidRPr="00A00B62" w:rsidRDefault="00342CC8" w:rsidP="003A180A">
      <w:pPr>
        <w:pStyle w:val="Prrafodelista"/>
        <w:numPr>
          <w:ilvl w:val="1"/>
          <w:numId w:val="20"/>
        </w:numPr>
        <w:ind w:left="851" w:hanging="425"/>
        <w:jc w:val="both"/>
        <w:rPr>
          <w:rFonts w:ascii="Arial" w:hAnsi="Arial" w:cs="Arial"/>
        </w:rPr>
      </w:pPr>
      <w:r w:rsidRPr="00A00B62">
        <w:rPr>
          <w:rFonts w:ascii="Arial" w:hAnsi="Arial" w:cs="Arial"/>
        </w:rPr>
        <w:t>Deberá ser clara y precisa.</w:t>
      </w:r>
    </w:p>
    <w:p w14:paraId="06A80A7E" w14:textId="77777777" w:rsidR="002B55C7" w:rsidRPr="00A00B62" w:rsidRDefault="002B55C7" w:rsidP="002653D1">
      <w:pPr>
        <w:pStyle w:val="Prrafodelista"/>
        <w:ind w:left="851" w:hanging="425"/>
        <w:jc w:val="both"/>
        <w:rPr>
          <w:rFonts w:ascii="Arial" w:hAnsi="Arial" w:cs="Arial"/>
        </w:rPr>
      </w:pPr>
    </w:p>
    <w:p w14:paraId="29AEFE95" w14:textId="41B98ECC" w:rsidR="00342CC8" w:rsidRPr="00A00B62" w:rsidRDefault="00342CC8" w:rsidP="003A180A">
      <w:pPr>
        <w:pStyle w:val="Prrafodelista"/>
        <w:numPr>
          <w:ilvl w:val="1"/>
          <w:numId w:val="20"/>
        </w:numPr>
        <w:ind w:left="851" w:hanging="425"/>
        <w:jc w:val="both"/>
        <w:rPr>
          <w:rFonts w:ascii="Arial" w:hAnsi="Arial" w:cs="Arial"/>
        </w:rPr>
      </w:pPr>
      <w:r w:rsidRPr="00A00B62">
        <w:rPr>
          <w:rFonts w:ascii="Arial" w:hAnsi="Arial" w:cs="Arial"/>
        </w:rPr>
        <w:t>Los licitantes únicamente deberán seleccionar en CompraNet aquellas partidas en las que tengan interés en participar, salvo que se establezca lo contrario en la presente convocatoria; en cuyo caso, para los artículos sin marcar no será necesario señalar su precio, y no serán considerados en la respuesta.</w:t>
      </w:r>
    </w:p>
    <w:p w14:paraId="39696F79" w14:textId="77777777" w:rsidR="00342CC8" w:rsidRPr="00A00B62" w:rsidRDefault="00342CC8" w:rsidP="00342CC8">
      <w:pPr>
        <w:pStyle w:val="Prrafodelista"/>
        <w:rPr>
          <w:rFonts w:ascii="Arial" w:hAnsi="Arial" w:cs="Arial"/>
        </w:rPr>
      </w:pPr>
    </w:p>
    <w:p w14:paraId="1CE64A87" w14:textId="77777777" w:rsidR="00342CC8" w:rsidRPr="00A00B62" w:rsidRDefault="00342CC8" w:rsidP="00E207B5">
      <w:pPr>
        <w:ind w:left="567"/>
        <w:jc w:val="both"/>
        <w:rPr>
          <w:rFonts w:ascii="Arial" w:hAnsi="Arial" w:cs="Arial"/>
          <w:b/>
          <w:sz w:val="22"/>
          <w:szCs w:val="22"/>
        </w:rPr>
      </w:pPr>
      <w:r w:rsidRPr="00A00B62">
        <w:rPr>
          <w:rFonts w:ascii="Arial" w:hAnsi="Arial" w:cs="Arial"/>
          <w:b/>
          <w:sz w:val="22"/>
          <w:szCs w:val="22"/>
        </w:rPr>
        <w:t>IMPORTANTE: si la partida o concepto está marcado, cualquier valor incluido (incluido 0 cero) será considerado como su precio para la partida o concepto, por lo que deberán tenerlo en cuenta a la hora de ofertar económicamente en el sistema CompraNet.</w:t>
      </w:r>
    </w:p>
    <w:p w14:paraId="49C5E127" w14:textId="77777777" w:rsidR="00342CC8" w:rsidRPr="00A00B62" w:rsidRDefault="00342CC8" w:rsidP="00342CC8">
      <w:pPr>
        <w:pStyle w:val="Prrafodelista"/>
        <w:rPr>
          <w:rFonts w:ascii="Arial" w:hAnsi="Arial" w:cs="Arial"/>
        </w:rPr>
      </w:pPr>
    </w:p>
    <w:p w14:paraId="475B7347" w14:textId="77777777" w:rsidR="00342CC8" w:rsidRPr="00A00B62" w:rsidRDefault="00342CC8" w:rsidP="00342CC8">
      <w:pPr>
        <w:pStyle w:val="Prrafodelista"/>
        <w:ind w:left="567"/>
        <w:jc w:val="both"/>
        <w:rPr>
          <w:rFonts w:ascii="Arial" w:hAnsi="Arial" w:cs="Arial"/>
        </w:rPr>
      </w:pPr>
      <w:r w:rsidRPr="00A00B62">
        <w:rPr>
          <w:rFonts w:ascii="Arial" w:hAnsi="Arial" w:cs="Arial"/>
        </w:rPr>
        <w:t xml:space="preserve">Con fundamento en el artículo </w:t>
      </w:r>
      <w:r w:rsidRPr="00A00B62">
        <w:rPr>
          <w:rFonts w:ascii="Arial" w:hAnsi="Arial" w:cs="Arial"/>
          <w:color w:val="00B050"/>
        </w:rPr>
        <w:t>55 del RLAASSP</w:t>
      </w:r>
      <w:r w:rsidRPr="00A00B62">
        <w:rPr>
          <w:rFonts w:ascii="Arial" w:hAnsi="Arial" w:cs="Arial"/>
        </w:rPr>
        <w:t xml:space="preserve">, si al momento de realizar la verificación de los importes de las propuestas económicas, en las operaciones finales, se detectan errores aritméticos, éstos serán rectificados por el </w:t>
      </w:r>
      <w:r w:rsidRPr="00A00B62">
        <w:rPr>
          <w:rFonts w:ascii="Arial" w:hAnsi="Arial" w:cs="Arial"/>
          <w:b/>
        </w:rPr>
        <w:t>CIATEJ, A.C</w:t>
      </w:r>
      <w:r w:rsidRPr="00A00B62">
        <w:rPr>
          <w:rFonts w:ascii="Arial" w:hAnsi="Arial" w:cs="Arial"/>
        </w:rPr>
        <w:t>. de la siguiente manera:</w:t>
      </w:r>
    </w:p>
    <w:p w14:paraId="1A624A08" w14:textId="77777777" w:rsidR="00342CC8" w:rsidRPr="00A00B62" w:rsidRDefault="00342CC8" w:rsidP="00342CC8">
      <w:pPr>
        <w:pStyle w:val="Prrafodelista"/>
        <w:jc w:val="both"/>
        <w:rPr>
          <w:rFonts w:ascii="Arial" w:hAnsi="Arial" w:cs="Arial"/>
        </w:rPr>
      </w:pPr>
    </w:p>
    <w:p w14:paraId="47BEC336" w14:textId="77777777" w:rsidR="00342CC8" w:rsidRPr="00A00B62" w:rsidRDefault="00342CC8" w:rsidP="003A180A">
      <w:pPr>
        <w:pStyle w:val="Prrafodelista"/>
        <w:numPr>
          <w:ilvl w:val="0"/>
          <w:numId w:val="21"/>
        </w:numPr>
        <w:ind w:left="1418"/>
        <w:jc w:val="both"/>
        <w:rPr>
          <w:rFonts w:ascii="Arial" w:hAnsi="Arial" w:cs="Arial"/>
        </w:rPr>
      </w:pPr>
      <w:r w:rsidRPr="00A00B62">
        <w:rPr>
          <w:rFonts w:ascii="Arial" w:hAnsi="Arial" w:cs="Arial"/>
        </w:rPr>
        <w:t>Si existiere una discrepancia entre el precio unitario y precio total que resulte de multiplicar el precio unitario por las cantidades correspondientes, prevalecerá el precio unitario y el precio total será corregido.</w:t>
      </w:r>
    </w:p>
    <w:p w14:paraId="7C53D232" w14:textId="77777777" w:rsidR="00342CC8" w:rsidRPr="00A00B62" w:rsidRDefault="00342CC8" w:rsidP="00342CC8">
      <w:pPr>
        <w:pStyle w:val="Prrafodelista"/>
        <w:ind w:left="1418"/>
        <w:jc w:val="both"/>
        <w:rPr>
          <w:rFonts w:ascii="Arial" w:hAnsi="Arial" w:cs="Arial"/>
        </w:rPr>
      </w:pPr>
    </w:p>
    <w:p w14:paraId="36B3B15D" w14:textId="77777777" w:rsidR="00342CC8" w:rsidRPr="00A00B62" w:rsidRDefault="00342CC8" w:rsidP="003A180A">
      <w:pPr>
        <w:pStyle w:val="Prrafodelista"/>
        <w:numPr>
          <w:ilvl w:val="0"/>
          <w:numId w:val="21"/>
        </w:numPr>
        <w:ind w:left="1418"/>
        <w:jc w:val="both"/>
        <w:rPr>
          <w:rFonts w:ascii="Arial" w:hAnsi="Arial" w:cs="Arial"/>
        </w:rPr>
      </w:pPr>
      <w:r w:rsidRPr="00A00B62">
        <w:rPr>
          <w:rFonts w:ascii="Arial" w:hAnsi="Arial" w:cs="Arial"/>
        </w:rPr>
        <w:t>Si existiere una discrepancia entre palabras y cifras prevalecerá el precio expresado en palabras.</w:t>
      </w:r>
    </w:p>
    <w:p w14:paraId="26A81786" w14:textId="77777777" w:rsidR="00342CC8" w:rsidRPr="00A00B62" w:rsidRDefault="00342CC8" w:rsidP="00342CC8">
      <w:pPr>
        <w:pStyle w:val="Prrafodelista"/>
        <w:ind w:left="1418"/>
        <w:jc w:val="both"/>
        <w:rPr>
          <w:rFonts w:ascii="Arial" w:hAnsi="Arial" w:cs="Arial"/>
        </w:rPr>
      </w:pPr>
    </w:p>
    <w:p w14:paraId="199B483F" w14:textId="77777777" w:rsidR="00342CC8" w:rsidRPr="00A00B62" w:rsidRDefault="00342CC8" w:rsidP="003A180A">
      <w:pPr>
        <w:pStyle w:val="Prrafodelista"/>
        <w:numPr>
          <w:ilvl w:val="0"/>
          <w:numId w:val="21"/>
        </w:numPr>
        <w:ind w:left="1418"/>
        <w:jc w:val="both"/>
        <w:rPr>
          <w:rFonts w:ascii="Arial" w:hAnsi="Arial" w:cs="Arial"/>
        </w:rPr>
      </w:pPr>
      <w:r w:rsidRPr="00A00B62">
        <w:rPr>
          <w:rFonts w:ascii="Arial" w:hAnsi="Arial" w:cs="Arial"/>
        </w:rPr>
        <w:t>En ningún caso se realizarán correcciones en precios unitarios.</w:t>
      </w:r>
    </w:p>
    <w:p w14:paraId="752F672F" w14:textId="77777777" w:rsidR="00342CC8" w:rsidRPr="00A00B62" w:rsidRDefault="00342CC8" w:rsidP="00342CC8">
      <w:pPr>
        <w:pStyle w:val="Prrafodelista"/>
        <w:ind w:left="1418"/>
        <w:jc w:val="both"/>
        <w:rPr>
          <w:rFonts w:ascii="Arial" w:hAnsi="Arial" w:cs="Arial"/>
        </w:rPr>
      </w:pPr>
    </w:p>
    <w:p w14:paraId="36966F29" w14:textId="77777777" w:rsidR="00342CC8" w:rsidRPr="00A00B62" w:rsidRDefault="00342CC8" w:rsidP="00342CC8">
      <w:pPr>
        <w:pStyle w:val="Prrafodelista"/>
        <w:ind w:left="567"/>
        <w:jc w:val="both"/>
        <w:rPr>
          <w:rFonts w:ascii="Arial" w:hAnsi="Arial" w:cs="Arial"/>
        </w:rPr>
      </w:pPr>
      <w:r w:rsidRPr="00A00B62">
        <w:rPr>
          <w:rFonts w:ascii="Arial" w:hAnsi="Arial" w:cs="Arial"/>
        </w:rPr>
        <w:t>En caso de que el licitante no acepte la(s) corrección(es), la propuesta será desechada.</w:t>
      </w:r>
    </w:p>
    <w:p w14:paraId="44333FC0" w14:textId="77777777" w:rsidR="00342CC8" w:rsidRPr="00A00B62" w:rsidRDefault="00342CC8" w:rsidP="00342CC8">
      <w:pPr>
        <w:ind w:left="993"/>
        <w:jc w:val="both"/>
        <w:rPr>
          <w:rFonts w:ascii="Arial" w:hAnsi="Arial" w:cs="Arial"/>
          <w:sz w:val="22"/>
          <w:szCs w:val="22"/>
        </w:rPr>
      </w:pPr>
    </w:p>
    <w:p w14:paraId="7D218A01" w14:textId="77777777" w:rsidR="00342CC8" w:rsidRPr="00A00B62" w:rsidRDefault="00342CC8" w:rsidP="00342CC8">
      <w:pPr>
        <w:pStyle w:val="Prrafodelista"/>
        <w:ind w:left="567"/>
        <w:jc w:val="both"/>
        <w:rPr>
          <w:rFonts w:ascii="Arial" w:hAnsi="Arial" w:cs="Arial"/>
        </w:rPr>
      </w:pPr>
      <w:r w:rsidRPr="00A00B62">
        <w:rPr>
          <w:rFonts w:ascii="Arial" w:hAnsi="Arial" w:cs="Arial"/>
        </w:rPr>
        <w:t xml:space="preserve">Las propuestas técnicas y económicas que no contengan cualquiera de los requisitos mencionados en los </w:t>
      </w:r>
      <w:r w:rsidRPr="0045419E">
        <w:rPr>
          <w:rFonts w:ascii="Arial" w:hAnsi="Arial" w:cs="Arial"/>
          <w:color w:val="FF0000"/>
        </w:rPr>
        <w:t>puntos 1, 2 y 3 de este numeral V</w:t>
      </w:r>
      <w:r w:rsidRPr="00A00B62">
        <w:rPr>
          <w:rFonts w:ascii="Arial" w:hAnsi="Arial" w:cs="Arial"/>
        </w:rPr>
        <w:t>, se verán afectadas en su solvencia y serán desechadas.</w:t>
      </w:r>
    </w:p>
    <w:p w14:paraId="0AB83FBA" w14:textId="77777777" w:rsidR="00342CC8" w:rsidRPr="00A00B62" w:rsidRDefault="00342CC8" w:rsidP="00342CC8">
      <w:pPr>
        <w:pStyle w:val="Prrafodelista"/>
        <w:ind w:left="567"/>
        <w:jc w:val="both"/>
        <w:rPr>
          <w:rFonts w:ascii="Arial" w:hAnsi="Arial" w:cs="Arial"/>
        </w:rPr>
      </w:pPr>
    </w:p>
    <w:p w14:paraId="597183AF"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Los licitantes deberán ofertar económicamente los volúmenes totales solicitados conforme a lo señalado en el </w:t>
      </w:r>
      <w:r w:rsidRPr="00A00B62">
        <w:rPr>
          <w:rFonts w:ascii="Arial" w:hAnsi="Arial" w:cs="Arial"/>
          <w:color w:val="FF0000"/>
          <w:sz w:val="22"/>
          <w:szCs w:val="22"/>
        </w:rPr>
        <w:t>Anexo 1 “Términos de Referencia”</w:t>
      </w:r>
      <w:r w:rsidRPr="00A00B62">
        <w:rPr>
          <w:rFonts w:ascii="Arial" w:hAnsi="Arial" w:cs="Arial"/>
          <w:sz w:val="22"/>
          <w:szCs w:val="22"/>
        </w:rPr>
        <w:t xml:space="preserve"> de la presente convocatoria para la partida objeto de esta licitación en las que participe.</w:t>
      </w:r>
    </w:p>
    <w:p w14:paraId="72D5A47E" w14:textId="77777777" w:rsidR="00342CC8" w:rsidRPr="00A00B62" w:rsidRDefault="00342CC8" w:rsidP="00342CC8">
      <w:pPr>
        <w:pStyle w:val="Prrafodelista"/>
        <w:ind w:left="360"/>
        <w:jc w:val="both"/>
        <w:rPr>
          <w:rFonts w:ascii="Arial" w:hAnsi="Arial" w:cs="Arial"/>
        </w:rPr>
      </w:pPr>
    </w:p>
    <w:p w14:paraId="09146066" w14:textId="4D4BF0A3" w:rsidR="00342CC8" w:rsidRPr="009C62C9" w:rsidRDefault="00342CC8" w:rsidP="009C62C9">
      <w:pPr>
        <w:pStyle w:val="Prrafodelista"/>
        <w:numPr>
          <w:ilvl w:val="0"/>
          <w:numId w:val="18"/>
        </w:numPr>
        <w:ind w:left="709" w:hanging="425"/>
        <w:jc w:val="both"/>
        <w:rPr>
          <w:rFonts w:ascii="Arial" w:hAnsi="Arial" w:cs="Arial"/>
          <w:b/>
          <w:bCs/>
        </w:rPr>
      </w:pPr>
      <w:bookmarkStart w:id="22" w:name="_4.4_Condiciones_de_precios."/>
      <w:bookmarkStart w:id="23" w:name="_4.4_Condiciones_de"/>
      <w:bookmarkEnd w:id="22"/>
      <w:bookmarkEnd w:id="23"/>
      <w:r w:rsidRPr="009C62C9">
        <w:rPr>
          <w:rFonts w:ascii="Arial" w:hAnsi="Arial" w:cs="Arial"/>
          <w:b/>
        </w:rPr>
        <w:t>Condiciones</w:t>
      </w:r>
      <w:r w:rsidRPr="009C62C9">
        <w:rPr>
          <w:rFonts w:ascii="Arial" w:hAnsi="Arial" w:cs="Arial"/>
          <w:b/>
          <w:bCs/>
        </w:rPr>
        <w:t xml:space="preserve"> de precios.</w:t>
      </w:r>
    </w:p>
    <w:p w14:paraId="6DC2EECF" w14:textId="77777777" w:rsidR="00342CC8" w:rsidRPr="00A00B62" w:rsidRDefault="00342CC8" w:rsidP="00342CC8">
      <w:pPr>
        <w:jc w:val="both"/>
        <w:rPr>
          <w:rFonts w:ascii="Arial" w:hAnsi="Arial" w:cs="Arial"/>
          <w:sz w:val="22"/>
          <w:szCs w:val="22"/>
        </w:rPr>
      </w:pPr>
    </w:p>
    <w:p w14:paraId="6A507F85" w14:textId="77777777" w:rsidR="00342CC8" w:rsidRPr="00A00B62" w:rsidRDefault="00342CC8" w:rsidP="00342CC8">
      <w:pPr>
        <w:pStyle w:val="Prrafodelista"/>
        <w:ind w:left="567"/>
        <w:jc w:val="both"/>
        <w:rPr>
          <w:rFonts w:ascii="Arial" w:hAnsi="Arial" w:cs="Arial"/>
        </w:rPr>
      </w:pPr>
      <w:r w:rsidRPr="00A00B62">
        <w:rPr>
          <w:rFonts w:ascii="Arial" w:hAnsi="Arial" w:cs="Arial"/>
        </w:rPr>
        <w:t xml:space="preserve">La Convocante requiere que los licitantes hagan sus propuestas económicas en la modalidad de precios fijos hasta la total prestación del servicio objeto de este procedimiento, de conformidad con el </w:t>
      </w:r>
      <w:r w:rsidRPr="00A00B62">
        <w:rPr>
          <w:rFonts w:ascii="Arial" w:hAnsi="Arial" w:cs="Arial"/>
          <w:color w:val="00B050"/>
        </w:rPr>
        <w:t>artículo 44 de la LAASSP</w:t>
      </w:r>
      <w:r w:rsidRPr="00A00B62">
        <w:rPr>
          <w:rFonts w:ascii="Arial" w:hAnsi="Arial" w:cs="Arial"/>
        </w:rPr>
        <w:t xml:space="preserve">. </w:t>
      </w:r>
    </w:p>
    <w:p w14:paraId="2D390921" w14:textId="77777777" w:rsidR="00342CC8" w:rsidRPr="00A00B62" w:rsidRDefault="00342CC8" w:rsidP="00342CC8">
      <w:pPr>
        <w:pStyle w:val="Prrafodelista"/>
        <w:ind w:left="567"/>
        <w:jc w:val="both"/>
        <w:rPr>
          <w:rFonts w:ascii="Arial" w:hAnsi="Arial" w:cs="Arial"/>
        </w:rPr>
      </w:pPr>
    </w:p>
    <w:p w14:paraId="001FFB7A" w14:textId="77777777" w:rsidR="00342CC8" w:rsidRPr="00A00B62" w:rsidRDefault="00342CC8" w:rsidP="00342CC8">
      <w:pPr>
        <w:pStyle w:val="Prrafodelista"/>
        <w:ind w:left="567"/>
        <w:jc w:val="both"/>
        <w:rPr>
          <w:rFonts w:ascii="Arial" w:hAnsi="Arial" w:cs="Arial"/>
        </w:rPr>
      </w:pPr>
      <w:r w:rsidRPr="00A00B62">
        <w:rPr>
          <w:rFonts w:ascii="Arial" w:hAnsi="Arial" w:cs="Arial"/>
        </w:rPr>
        <w:lastRenderedPageBreak/>
        <w:t>La cotización debe ser presentada en moneda nacional, no se aceptan propuestas con escalación de precios o condicionadas.</w:t>
      </w:r>
    </w:p>
    <w:p w14:paraId="65FF2B8B" w14:textId="77777777" w:rsidR="00342CC8" w:rsidRPr="00A00B62" w:rsidRDefault="00342CC8" w:rsidP="00342CC8">
      <w:pPr>
        <w:pStyle w:val="Prrafodelista"/>
        <w:ind w:left="567"/>
        <w:jc w:val="both"/>
        <w:rPr>
          <w:rFonts w:ascii="Arial" w:hAnsi="Arial" w:cs="Arial"/>
        </w:rPr>
      </w:pPr>
    </w:p>
    <w:p w14:paraId="0936647E" w14:textId="77777777" w:rsidR="00342CC8" w:rsidRPr="00A00B62" w:rsidRDefault="00342CC8" w:rsidP="00342CC8">
      <w:pPr>
        <w:pStyle w:val="Prrafodelista"/>
        <w:ind w:left="360"/>
        <w:jc w:val="both"/>
        <w:rPr>
          <w:rFonts w:ascii="Arial" w:hAnsi="Arial" w:cs="Arial"/>
          <w:b/>
          <w:bCs/>
          <w:vanish/>
        </w:rPr>
      </w:pPr>
    </w:p>
    <w:p w14:paraId="06B9F458" w14:textId="77777777" w:rsidR="00342CC8" w:rsidRPr="00A00B62" w:rsidRDefault="00342CC8" w:rsidP="009C62C9">
      <w:pPr>
        <w:pStyle w:val="Prrafodelista"/>
        <w:numPr>
          <w:ilvl w:val="1"/>
          <w:numId w:val="18"/>
        </w:numPr>
        <w:jc w:val="both"/>
        <w:rPr>
          <w:rFonts w:ascii="Arial" w:hAnsi="Arial" w:cs="Arial"/>
          <w:b/>
        </w:rPr>
      </w:pPr>
      <w:r w:rsidRPr="00A00B62">
        <w:rPr>
          <w:rFonts w:ascii="Arial" w:hAnsi="Arial" w:cs="Arial"/>
          <w:b/>
          <w:bCs/>
        </w:rPr>
        <w:t>Precios</w:t>
      </w:r>
      <w:r w:rsidRPr="00A00B62">
        <w:rPr>
          <w:rFonts w:ascii="Arial" w:hAnsi="Arial" w:cs="Arial"/>
          <w:b/>
        </w:rPr>
        <w:t xml:space="preserve"> fijos: </w:t>
      </w:r>
    </w:p>
    <w:p w14:paraId="26DF7AC9" w14:textId="77777777" w:rsidR="00342CC8" w:rsidRPr="00A00B62" w:rsidRDefault="00342CC8" w:rsidP="00342CC8">
      <w:pPr>
        <w:tabs>
          <w:tab w:val="left" w:pos="851"/>
        </w:tabs>
        <w:ind w:left="851"/>
        <w:jc w:val="both"/>
        <w:rPr>
          <w:rFonts w:ascii="Arial" w:hAnsi="Arial" w:cs="Arial"/>
          <w:sz w:val="22"/>
          <w:szCs w:val="22"/>
        </w:rPr>
      </w:pPr>
    </w:p>
    <w:p w14:paraId="667627F1" w14:textId="77777777" w:rsidR="00342CC8" w:rsidRPr="00A00B62" w:rsidRDefault="00342CC8" w:rsidP="00692C92">
      <w:pPr>
        <w:tabs>
          <w:tab w:val="left" w:pos="851"/>
        </w:tabs>
        <w:ind w:left="738"/>
        <w:jc w:val="both"/>
        <w:rPr>
          <w:rFonts w:ascii="Arial" w:hAnsi="Arial" w:cs="Arial"/>
          <w:sz w:val="22"/>
          <w:szCs w:val="22"/>
        </w:rPr>
      </w:pPr>
      <w:r w:rsidRPr="00A00B62">
        <w:rPr>
          <w:rFonts w:ascii="Arial" w:hAnsi="Arial" w:cs="Arial"/>
          <w:sz w:val="22"/>
          <w:szCs w:val="22"/>
        </w:rPr>
        <w:t>Se entiende por precios fijos los que no están sujetos a ninguna variación y se mantienen así desde el momento de la presentación y apertura de las proposiciones hasta la total prestación del servicio y facturación correspondiente de los servicios prestados.</w:t>
      </w:r>
    </w:p>
    <w:p w14:paraId="5DE727DC" w14:textId="77777777" w:rsidR="00342CC8" w:rsidRPr="00A00B62" w:rsidRDefault="00342CC8" w:rsidP="00692C92">
      <w:pPr>
        <w:tabs>
          <w:tab w:val="left" w:pos="851"/>
        </w:tabs>
        <w:ind w:left="738"/>
        <w:jc w:val="both"/>
        <w:rPr>
          <w:rFonts w:ascii="Arial" w:hAnsi="Arial" w:cs="Arial"/>
          <w:sz w:val="22"/>
          <w:szCs w:val="22"/>
        </w:rPr>
      </w:pPr>
    </w:p>
    <w:p w14:paraId="07F0FE90" w14:textId="77777777" w:rsidR="00342CC8" w:rsidRPr="00A00B62" w:rsidRDefault="00342CC8" w:rsidP="00692C92">
      <w:pPr>
        <w:tabs>
          <w:tab w:val="left" w:pos="851"/>
        </w:tabs>
        <w:ind w:left="738"/>
        <w:jc w:val="both"/>
        <w:rPr>
          <w:rFonts w:ascii="Arial" w:hAnsi="Arial" w:cs="Arial"/>
          <w:sz w:val="22"/>
          <w:szCs w:val="22"/>
        </w:rPr>
      </w:pPr>
      <w:r w:rsidRPr="00A00B62">
        <w:rPr>
          <w:rFonts w:ascii="Arial" w:hAnsi="Arial" w:cs="Arial"/>
          <w:sz w:val="22"/>
          <w:szCs w:val="22"/>
        </w:rPr>
        <w:t xml:space="preserve">Cuando con posterioridad a la adjudicación de un contrato se presenten circunstancias económicas de tipo general, como resultado de situaciones supervenientes ajenas a la responsabilidad de las partes, que provoquen directamente un aumento o reducción en los precios de los servicios aún no prestados o aún no pagados, y que por tal razón no pudieron haber sido objeto de consideración en la proposición que sirvió de base para la adjudicación del contrato correspondiente, el </w:t>
      </w:r>
      <w:r w:rsidRPr="00A00B62">
        <w:rPr>
          <w:rFonts w:ascii="Arial" w:hAnsi="Arial" w:cs="Arial"/>
          <w:b/>
          <w:sz w:val="22"/>
          <w:szCs w:val="22"/>
        </w:rPr>
        <w:t>CIATEJ, A.C</w:t>
      </w:r>
      <w:r w:rsidRPr="00A00B62">
        <w:rPr>
          <w:rFonts w:ascii="Arial" w:hAnsi="Arial" w:cs="Arial"/>
          <w:sz w:val="22"/>
          <w:szCs w:val="22"/>
        </w:rPr>
        <w:t xml:space="preserve">. reconocerá incrementos o requerirá reducciones, conforme a los lineamientos que expida la </w:t>
      </w:r>
      <w:r w:rsidRPr="00A00B62">
        <w:rPr>
          <w:rFonts w:ascii="Arial" w:hAnsi="Arial" w:cs="Arial"/>
          <w:b/>
          <w:sz w:val="22"/>
          <w:szCs w:val="22"/>
        </w:rPr>
        <w:t>SFP</w:t>
      </w:r>
      <w:r w:rsidRPr="00A00B62">
        <w:rPr>
          <w:rFonts w:ascii="Arial" w:hAnsi="Arial" w:cs="Arial"/>
          <w:sz w:val="22"/>
          <w:szCs w:val="22"/>
        </w:rPr>
        <w:t>.</w:t>
      </w:r>
    </w:p>
    <w:p w14:paraId="43629368" w14:textId="77777777" w:rsidR="00342CC8" w:rsidRPr="00A00B62" w:rsidRDefault="00342CC8" w:rsidP="00342CC8">
      <w:pPr>
        <w:tabs>
          <w:tab w:val="left" w:pos="851"/>
        </w:tabs>
        <w:ind w:left="851"/>
        <w:jc w:val="both"/>
        <w:rPr>
          <w:rFonts w:ascii="Arial" w:hAnsi="Arial" w:cs="Arial"/>
          <w:sz w:val="22"/>
          <w:szCs w:val="22"/>
        </w:rPr>
      </w:pPr>
    </w:p>
    <w:p w14:paraId="37BDE65B" w14:textId="77777777" w:rsidR="00342CC8" w:rsidRPr="00A00B62" w:rsidRDefault="00342CC8" w:rsidP="009C62C9">
      <w:pPr>
        <w:pStyle w:val="Prrafodelista"/>
        <w:numPr>
          <w:ilvl w:val="0"/>
          <w:numId w:val="18"/>
        </w:numPr>
        <w:ind w:left="567"/>
        <w:jc w:val="both"/>
        <w:rPr>
          <w:rFonts w:ascii="Arial" w:hAnsi="Arial" w:cs="Arial"/>
          <w:b/>
          <w:bCs/>
        </w:rPr>
      </w:pPr>
      <w:r w:rsidRPr="00A00B62">
        <w:rPr>
          <w:rFonts w:ascii="Arial" w:hAnsi="Arial" w:cs="Arial"/>
          <w:b/>
          <w:bCs/>
        </w:rPr>
        <w:t>De las verificaciones.</w:t>
      </w:r>
    </w:p>
    <w:p w14:paraId="0B3B0847" w14:textId="77777777" w:rsidR="00342CC8" w:rsidRPr="00A00B62" w:rsidRDefault="00342CC8" w:rsidP="00342CC8">
      <w:pPr>
        <w:pStyle w:val="Prrafodelista"/>
        <w:ind w:left="567"/>
        <w:jc w:val="both"/>
        <w:rPr>
          <w:rFonts w:ascii="Arial" w:hAnsi="Arial" w:cs="Arial"/>
        </w:rPr>
      </w:pPr>
    </w:p>
    <w:p w14:paraId="72B94FC0" w14:textId="77777777" w:rsidR="00342CC8" w:rsidRPr="00A00B62" w:rsidRDefault="00342CC8" w:rsidP="00342CC8">
      <w:pPr>
        <w:pStyle w:val="Prrafodelista"/>
        <w:ind w:left="567"/>
        <w:jc w:val="both"/>
        <w:rPr>
          <w:rFonts w:ascii="Arial" w:hAnsi="Arial" w:cs="Arial"/>
        </w:rPr>
      </w:pPr>
      <w:r w:rsidRPr="00A00B62">
        <w:rPr>
          <w:rFonts w:ascii="Arial" w:hAnsi="Arial" w:cs="Arial"/>
        </w:rPr>
        <w:t xml:space="preserve">La Convocante podrá efectuar visitas a las instalaciones de los licitantes, para verificar que éstos cumplan con los requisitos solicitados en la presente convocatoria, lo indicado en sus juntas de aclaraciones y en lo manifestado en sus proposiciones, para tal efecto se deberán asentar por escrito los resultados de la visita efectuada, pudiendo ser éste un criterio de evaluación que permita a la Convocante acreditar la solvencia de la proposición del licitante. </w:t>
      </w:r>
    </w:p>
    <w:p w14:paraId="4A356F49" w14:textId="77777777" w:rsidR="00342CC8" w:rsidRPr="00A00B62" w:rsidRDefault="00342CC8" w:rsidP="00342CC8">
      <w:pPr>
        <w:pStyle w:val="Prrafodelista"/>
        <w:ind w:left="567"/>
        <w:jc w:val="both"/>
        <w:rPr>
          <w:rFonts w:ascii="Arial" w:hAnsi="Arial" w:cs="Arial"/>
        </w:rPr>
      </w:pPr>
    </w:p>
    <w:p w14:paraId="7EFB2B24" w14:textId="77777777" w:rsidR="00342CC8" w:rsidRPr="00A00B62" w:rsidRDefault="00342CC8" w:rsidP="00342CC8">
      <w:pPr>
        <w:pStyle w:val="Prrafodelista"/>
        <w:ind w:left="567"/>
        <w:jc w:val="both"/>
        <w:rPr>
          <w:rFonts w:ascii="Arial" w:hAnsi="Arial" w:cs="Arial"/>
          <w:b/>
        </w:rPr>
      </w:pPr>
      <w:r w:rsidRPr="00A00B62">
        <w:rPr>
          <w:rFonts w:ascii="Arial" w:hAnsi="Arial" w:cs="Arial"/>
        </w:rPr>
        <w:t xml:space="preserve">En caso de llevarse a cabo la visita, la Convocante notificará por escrito a los licitantes con al menos un día hábil de anticipación, el día y hora en la que se celebrará la visita, debiendo la persona física o el representante legal del licitante atender la visita de los servidores públicos del </w:t>
      </w:r>
      <w:r w:rsidRPr="00A00B62">
        <w:rPr>
          <w:rFonts w:ascii="Arial" w:hAnsi="Arial" w:cs="Arial"/>
          <w:b/>
        </w:rPr>
        <w:t>CIATEJ, A.C.</w:t>
      </w:r>
    </w:p>
    <w:p w14:paraId="04B30C4D" w14:textId="77777777" w:rsidR="00342CC8" w:rsidRPr="00A00B62" w:rsidRDefault="00342CC8" w:rsidP="00342CC8">
      <w:pPr>
        <w:pStyle w:val="Prrafodelista"/>
        <w:ind w:left="567"/>
        <w:jc w:val="both"/>
        <w:rPr>
          <w:rFonts w:ascii="Arial" w:hAnsi="Arial" w:cs="Arial"/>
          <w:b/>
        </w:rPr>
      </w:pPr>
    </w:p>
    <w:p w14:paraId="63EBA223" w14:textId="77777777" w:rsidR="00342CC8" w:rsidRPr="00A00B62" w:rsidRDefault="00342CC8" w:rsidP="00342CC8">
      <w:pPr>
        <w:pStyle w:val="Prrafodelista"/>
        <w:ind w:left="567"/>
        <w:jc w:val="both"/>
        <w:rPr>
          <w:rFonts w:ascii="Arial" w:hAnsi="Arial" w:cs="Arial"/>
        </w:rPr>
      </w:pPr>
      <w:r w:rsidRPr="00A00B62">
        <w:rPr>
          <w:rFonts w:ascii="Arial" w:hAnsi="Arial" w:cs="Arial"/>
        </w:rPr>
        <w:t xml:space="preserve">Asimismo, el </w:t>
      </w:r>
      <w:r w:rsidRPr="00A00B62">
        <w:rPr>
          <w:rFonts w:ascii="Arial" w:hAnsi="Arial" w:cs="Arial"/>
          <w:b/>
        </w:rPr>
        <w:t>CIATEJ, A.C.</w:t>
      </w:r>
      <w:r w:rsidRPr="00A00B62">
        <w:rPr>
          <w:rFonts w:ascii="Arial" w:hAnsi="Arial" w:cs="Arial"/>
        </w:rPr>
        <w:t xml:space="preserve"> podrá efectuar visitas a las instalaciones de los proveedores, para supervisar el cumplimiento de las obligaciones contraídas conforme a lo señalado en la presente convocatoria, sus juntas de aclaraciones y el contrato que se suscriba; para tal efecto se deberán asentar por escrito los resultados de la visita efectuada, pudiendo ser éste un criterio que permita al </w:t>
      </w:r>
      <w:r w:rsidRPr="00A00B62">
        <w:rPr>
          <w:rFonts w:ascii="Arial" w:hAnsi="Arial" w:cs="Arial"/>
          <w:b/>
        </w:rPr>
        <w:t>CIATEJ, A.C</w:t>
      </w:r>
      <w:r w:rsidRPr="00A00B62">
        <w:rPr>
          <w:rFonts w:ascii="Arial" w:hAnsi="Arial" w:cs="Arial"/>
        </w:rPr>
        <w:t>. acreditar en su caso el cumplimiento en la prestación de los servicios.</w:t>
      </w:r>
    </w:p>
    <w:p w14:paraId="61B81372" w14:textId="77777777" w:rsidR="00342CC8" w:rsidRPr="00A00B62" w:rsidRDefault="00342CC8" w:rsidP="00342CC8">
      <w:pPr>
        <w:pStyle w:val="Prrafodelista"/>
        <w:ind w:left="567"/>
        <w:jc w:val="both"/>
        <w:rPr>
          <w:rFonts w:ascii="Arial" w:hAnsi="Arial" w:cs="Arial"/>
        </w:rPr>
      </w:pPr>
    </w:p>
    <w:p w14:paraId="6DCEEA7B" w14:textId="77777777" w:rsidR="00342CC8" w:rsidRPr="00A00B62" w:rsidRDefault="00342CC8" w:rsidP="00342CC8">
      <w:pPr>
        <w:pStyle w:val="Prrafodelista"/>
        <w:ind w:left="567"/>
        <w:jc w:val="both"/>
        <w:rPr>
          <w:rFonts w:ascii="Arial" w:hAnsi="Arial" w:cs="Arial"/>
        </w:rPr>
      </w:pPr>
      <w:r w:rsidRPr="00A00B62">
        <w:rPr>
          <w:rFonts w:ascii="Arial" w:hAnsi="Arial" w:cs="Arial"/>
        </w:rPr>
        <w:t xml:space="preserve">En caso de considerarse oportuno, se dará vista al Órgano Interno de Control en el </w:t>
      </w:r>
      <w:r w:rsidRPr="00A00B62">
        <w:rPr>
          <w:rFonts w:ascii="Arial" w:hAnsi="Arial" w:cs="Arial"/>
          <w:b/>
        </w:rPr>
        <w:t>CIATEJ, A.C.</w:t>
      </w:r>
      <w:r w:rsidRPr="00A00B62">
        <w:rPr>
          <w:rFonts w:ascii="Arial" w:hAnsi="Arial" w:cs="Arial"/>
        </w:rPr>
        <w:t xml:space="preserve"> para que proceda conforme a la legislación aplicable.</w:t>
      </w:r>
    </w:p>
    <w:p w14:paraId="36066A5E" w14:textId="77777777" w:rsidR="00342CC8" w:rsidRPr="00A00B62" w:rsidRDefault="00342CC8" w:rsidP="00342CC8">
      <w:pPr>
        <w:pStyle w:val="Prrafodelista"/>
        <w:ind w:left="567"/>
        <w:jc w:val="both"/>
        <w:rPr>
          <w:rFonts w:ascii="Arial" w:hAnsi="Arial" w:cs="Arial"/>
        </w:rPr>
      </w:pPr>
    </w:p>
    <w:p w14:paraId="2F2B7164" w14:textId="77777777"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t>CRITERIOS DE EVALUACIÓN DE LAS PROPOSICIONES Y ADJUDICACIÓN DEL CONTRATO.</w:t>
      </w:r>
    </w:p>
    <w:p w14:paraId="30A9C99E" w14:textId="77777777" w:rsidR="00342CC8" w:rsidRPr="00A00B62" w:rsidRDefault="00342CC8" w:rsidP="00342CC8">
      <w:pPr>
        <w:pStyle w:val="Textoindependiente31"/>
        <w:widowControl/>
        <w:rPr>
          <w:rFonts w:ascii="Arial" w:hAnsi="Arial" w:cs="Arial"/>
          <w:szCs w:val="22"/>
        </w:rPr>
      </w:pPr>
    </w:p>
    <w:p w14:paraId="7CA88664" w14:textId="77777777" w:rsidR="00342CC8" w:rsidRPr="00A00B62" w:rsidRDefault="00342CC8" w:rsidP="003A180A">
      <w:pPr>
        <w:pStyle w:val="Prrafodelista"/>
        <w:numPr>
          <w:ilvl w:val="0"/>
          <w:numId w:val="22"/>
        </w:numPr>
        <w:ind w:left="1275"/>
        <w:jc w:val="both"/>
        <w:rPr>
          <w:rFonts w:ascii="Arial" w:hAnsi="Arial" w:cs="Arial"/>
          <w:b/>
          <w:bCs/>
        </w:rPr>
      </w:pPr>
      <w:r w:rsidRPr="00A00B62">
        <w:rPr>
          <w:rFonts w:ascii="Arial" w:hAnsi="Arial" w:cs="Arial"/>
          <w:b/>
          <w:bCs/>
        </w:rPr>
        <w:t>Criterios de evaluación, dictamen y adjudicación.</w:t>
      </w:r>
    </w:p>
    <w:p w14:paraId="68389BEB" w14:textId="77777777" w:rsidR="00342CC8" w:rsidRPr="00A00B62" w:rsidRDefault="00342CC8" w:rsidP="00342CC8">
      <w:pPr>
        <w:pStyle w:val="Prrafodelista"/>
        <w:ind w:left="1275"/>
        <w:jc w:val="both"/>
        <w:rPr>
          <w:rFonts w:ascii="Arial" w:hAnsi="Arial" w:cs="Arial"/>
        </w:rPr>
      </w:pPr>
    </w:p>
    <w:p w14:paraId="5EC26E4C" w14:textId="77777777" w:rsidR="00342CC8" w:rsidRPr="00A00B62" w:rsidRDefault="00342CC8" w:rsidP="00342CC8">
      <w:pPr>
        <w:pStyle w:val="Prrafodelista"/>
        <w:ind w:left="1275"/>
        <w:jc w:val="both"/>
        <w:rPr>
          <w:rFonts w:ascii="Arial" w:hAnsi="Arial" w:cs="Arial"/>
        </w:rPr>
      </w:pPr>
      <w:r w:rsidRPr="00A00B62">
        <w:rPr>
          <w:rFonts w:ascii="Arial" w:hAnsi="Arial" w:cs="Arial"/>
        </w:rPr>
        <w:t xml:space="preserve">Serán consideradas únicamente las proposiciones que cumplan con </w:t>
      </w:r>
      <w:r w:rsidRPr="00A00B62">
        <w:rPr>
          <w:rFonts w:ascii="Arial" w:hAnsi="Arial" w:cs="Arial"/>
          <w:b/>
          <w:color w:val="00B050"/>
          <w:u w:val="single"/>
        </w:rPr>
        <w:t>todos y cada uno</w:t>
      </w:r>
      <w:r w:rsidRPr="00A00B62">
        <w:rPr>
          <w:rFonts w:ascii="Arial" w:hAnsi="Arial" w:cs="Arial"/>
        </w:rPr>
        <w:t xml:space="preserve"> de los requisitos establecidos en la presente Convocatoria.</w:t>
      </w:r>
    </w:p>
    <w:p w14:paraId="640E30F9" w14:textId="77777777" w:rsidR="00342CC8" w:rsidRPr="00A00B62" w:rsidRDefault="00342CC8" w:rsidP="00342CC8">
      <w:pPr>
        <w:pStyle w:val="Prrafodelista"/>
        <w:ind w:left="1275"/>
        <w:jc w:val="both"/>
        <w:rPr>
          <w:rFonts w:ascii="Arial" w:hAnsi="Arial" w:cs="Arial"/>
        </w:rPr>
      </w:pPr>
    </w:p>
    <w:p w14:paraId="0F79B8B8" w14:textId="77777777" w:rsidR="00342CC8" w:rsidRPr="00A00B62" w:rsidRDefault="00342CC8" w:rsidP="00342CC8">
      <w:pPr>
        <w:pStyle w:val="Prrafodelista"/>
        <w:ind w:left="1275"/>
        <w:jc w:val="both"/>
        <w:rPr>
          <w:rFonts w:ascii="Arial" w:hAnsi="Arial" w:cs="Arial"/>
        </w:rPr>
      </w:pPr>
      <w:r w:rsidRPr="00A00B62">
        <w:rPr>
          <w:rFonts w:ascii="Arial" w:hAnsi="Arial" w:cs="Arial"/>
        </w:rPr>
        <w:t xml:space="preserve">Sólo serán discurridas aquellas proposiciones que cubran con el 100% (cien por ciento) de la demanda requerida en términos de los </w:t>
      </w:r>
      <w:r w:rsidRPr="00A00B62">
        <w:rPr>
          <w:rFonts w:ascii="Arial" w:hAnsi="Arial" w:cs="Arial"/>
          <w:color w:val="FF0000"/>
        </w:rPr>
        <w:t xml:space="preserve">Anexos 1 “Términos de Referencia” </w:t>
      </w:r>
      <w:r w:rsidRPr="00A00B62">
        <w:rPr>
          <w:rFonts w:ascii="Arial" w:hAnsi="Arial" w:cs="Arial"/>
        </w:rPr>
        <w:t>y</w:t>
      </w:r>
      <w:r w:rsidRPr="00A00B62">
        <w:rPr>
          <w:rFonts w:ascii="Arial" w:hAnsi="Arial" w:cs="Arial"/>
          <w:color w:val="FF0000"/>
        </w:rPr>
        <w:t xml:space="preserve"> Anexo 2 “Propuesta Económica”</w:t>
      </w:r>
      <w:r w:rsidRPr="00A00B62">
        <w:rPr>
          <w:rFonts w:ascii="Arial" w:hAnsi="Arial" w:cs="Arial"/>
          <w:b/>
          <w:color w:val="C00000"/>
        </w:rPr>
        <w:t xml:space="preserve"> </w:t>
      </w:r>
      <w:r w:rsidRPr="00A00B62">
        <w:rPr>
          <w:rFonts w:ascii="Arial" w:hAnsi="Arial" w:cs="Arial"/>
        </w:rPr>
        <w:t>de esta convocatoria y que hayan presentado los documentos solicitados como obligatorios en la presente convocatoria y sus juntas de aclaraciones.</w:t>
      </w:r>
    </w:p>
    <w:p w14:paraId="4BB032C6" w14:textId="77777777" w:rsidR="00342CC8" w:rsidRPr="00A00B62" w:rsidRDefault="00342CC8" w:rsidP="00342CC8">
      <w:pPr>
        <w:pStyle w:val="Prrafodelista"/>
        <w:ind w:left="1275"/>
        <w:jc w:val="both"/>
        <w:rPr>
          <w:rFonts w:ascii="Arial" w:hAnsi="Arial" w:cs="Arial"/>
        </w:rPr>
      </w:pPr>
    </w:p>
    <w:p w14:paraId="4198BE28" w14:textId="77777777" w:rsidR="00342CC8" w:rsidRPr="00A00B62" w:rsidRDefault="00342CC8" w:rsidP="00342CC8">
      <w:pPr>
        <w:pStyle w:val="Prrafodelista"/>
        <w:ind w:left="1275"/>
        <w:jc w:val="both"/>
        <w:rPr>
          <w:rFonts w:ascii="Arial" w:hAnsi="Arial" w:cs="Arial"/>
        </w:rPr>
      </w:pPr>
      <w:r w:rsidRPr="00A00B62">
        <w:rPr>
          <w:rFonts w:ascii="Arial" w:hAnsi="Arial" w:cs="Arial"/>
        </w:rPr>
        <w:t xml:space="preserve">De conformidad a lo establecido por el </w:t>
      </w:r>
      <w:r w:rsidRPr="00A00B62">
        <w:rPr>
          <w:rFonts w:ascii="Arial" w:hAnsi="Arial" w:cs="Arial"/>
          <w:color w:val="00B050"/>
        </w:rPr>
        <w:t>artículo 36 de la LAASSP,</w:t>
      </w:r>
      <w:r w:rsidRPr="00A00B62">
        <w:rPr>
          <w:rFonts w:ascii="Arial" w:hAnsi="Arial" w:cs="Arial"/>
        </w:rPr>
        <w:t xml:space="preserve"> para evaluar los aspectos técnicos y económicos de las ofertas, objeto de este procedimiento de contratación, el </w:t>
      </w:r>
      <w:r w:rsidRPr="006D6698">
        <w:rPr>
          <w:rFonts w:ascii="Arial" w:hAnsi="Arial" w:cs="Arial"/>
          <w:b/>
        </w:rPr>
        <w:t>CIATEJ, A.C.:</w:t>
      </w:r>
    </w:p>
    <w:p w14:paraId="1BC3D169" w14:textId="77777777" w:rsidR="00342CC8" w:rsidRPr="00A00B62" w:rsidRDefault="00342CC8" w:rsidP="00342CC8">
      <w:pPr>
        <w:ind w:left="1275" w:hanging="709"/>
        <w:jc w:val="both"/>
        <w:rPr>
          <w:rFonts w:ascii="Arial" w:hAnsi="Arial" w:cs="Arial"/>
          <w:sz w:val="22"/>
          <w:szCs w:val="22"/>
        </w:rPr>
      </w:pPr>
    </w:p>
    <w:p w14:paraId="42456A8F" w14:textId="77777777" w:rsidR="00342CC8" w:rsidRPr="00A00B62" w:rsidRDefault="00342CC8" w:rsidP="003A180A">
      <w:pPr>
        <w:pStyle w:val="Prrafodelista"/>
        <w:numPr>
          <w:ilvl w:val="1"/>
          <w:numId w:val="22"/>
        </w:numPr>
        <w:ind w:left="1701" w:hanging="426"/>
        <w:jc w:val="both"/>
        <w:rPr>
          <w:rFonts w:ascii="Arial" w:hAnsi="Arial" w:cs="Arial"/>
        </w:rPr>
      </w:pPr>
      <w:r w:rsidRPr="00A00B62">
        <w:rPr>
          <w:rFonts w:ascii="Arial" w:hAnsi="Arial" w:cs="Arial"/>
        </w:rPr>
        <w:t xml:space="preserve">Utilizará para la valoración de las proposiciones la metodología de </w:t>
      </w:r>
      <w:r w:rsidRPr="00A00B62">
        <w:rPr>
          <w:rFonts w:ascii="Arial" w:hAnsi="Arial" w:cs="Arial"/>
          <w:b/>
          <w:color w:val="FF0000"/>
          <w:u w:val="single"/>
        </w:rPr>
        <w:t>PUNTOS Y PORCENTAJES</w:t>
      </w:r>
      <w:r w:rsidRPr="00A00B62">
        <w:rPr>
          <w:rFonts w:ascii="Arial" w:hAnsi="Arial" w:cs="Arial"/>
        </w:rPr>
        <w:t xml:space="preserve"> conforme a lo señalado en el </w:t>
      </w:r>
      <w:r w:rsidRPr="0045419E">
        <w:rPr>
          <w:rFonts w:ascii="Arial" w:hAnsi="Arial" w:cs="Arial"/>
          <w:color w:val="FF0000"/>
        </w:rPr>
        <w:t>numeral VI, punto 2</w:t>
      </w:r>
      <w:r w:rsidRPr="00A00B62">
        <w:rPr>
          <w:rFonts w:ascii="Arial" w:hAnsi="Arial" w:cs="Arial"/>
        </w:rPr>
        <w:t xml:space="preserve"> de la presente convocatoria.</w:t>
      </w:r>
    </w:p>
    <w:p w14:paraId="68759860" w14:textId="005191EB" w:rsidR="00342CC8" w:rsidRPr="003D13C0" w:rsidRDefault="00342CC8" w:rsidP="003D13C0">
      <w:pPr>
        <w:pStyle w:val="Prrafodelista"/>
        <w:numPr>
          <w:ilvl w:val="1"/>
          <w:numId w:val="22"/>
        </w:numPr>
        <w:ind w:left="1701" w:hanging="426"/>
        <w:jc w:val="both"/>
        <w:rPr>
          <w:rFonts w:ascii="Arial" w:hAnsi="Arial" w:cs="Arial"/>
        </w:rPr>
      </w:pPr>
      <w:r w:rsidRPr="00A00B62">
        <w:rPr>
          <w:rFonts w:ascii="Arial" w:hAnsi="Arial" w:cs="Arial"/>
        </w:rPr>
        <w:t xml:space="preserve">Los documentos o escritos requeridos de carácter legal y/o administrativo serán valorados con el criterio de cumple o no cumple, </w:t>
      </w:r>
      <w:r w:rsidRPr="00A00B62">
        <w:rPr>
          <w:rFonts w:ascii="Arial" w:hAnsi="Arial" w:cs="Arial"/>
          <w:b/>
        </w:rPr>
        <w:t>siendo éstos de cumplimiento obligatorio</w:t>
      </w:r>
      <w:r w:rsidRPr="00A00B62">
        <w:rPr>
          <w:rFonts w:ascii="Arial" w:hAnsi="Arial" w:cs="Arial"/>
        </w:rPr>
        <w:t>.</w:t>
      </w:r>
      <w:r w:rsidR="003D13C0">
        <w:rPr>
          <w:rFonts w:ascii="Arial" w:hAnsi="Arial" w:cs="Arial"/>
        </w:rPr>
        <w:t xml:space="preserve"> </w:t>
      </w:r>
      <w:r w:rsidRPr="003D13C0">
        <w:rPr>
          <w:rFonts w:ascii="Arial" w:hAnsi="Arial" w:cs="Arial"/>
        </w:rPr>
        <w:t xml:space="preserve">Los requisitos que serán evaluados con el criterio binario de cumple o no cumple son los especificados en el </w:t>
      </w:r>
      <w:r w:rsidRPr="003D13C0">
        <w:rPr>
          <w:rFonts w:ascii="Arial" w:hAnsi="Arial" w:cs="Arial"/>
          <w:color w:val="FF0000"/>
        </w:rPr>
        <w:t xml:space="preserve">numeral VII, </w:t>
      </w:r>
      <w:r w:rsidRPr="00675AD1">
        <w:rPr>
          <w:rFonts w:ascii="Arial" w:hAnsi="Arial" w:cs="Arial"/>
          <w:color w:val="FF0000"/>
        </w:rPr>
        <w:t>punto 1,</w:t>
      </w:r>
      <w:r w:rsidR="008D2E70" w:rsidRPr="00675AD1">
        <w:rPr>
          <w:rFonts w:ascii="Arial" w:hAnsi="Arial" w:cs="Arial"/>
          <w:color w:val="FF0000"/>
        </w:rPr>
        <w:t xml:space="preserve"> 2 y 3</w:t>
      </w:r>
      <w:r w:rsidRPr="00675AD1">
        <w:rPr>
          <w:rFonts w:ascii="Arial" w:hAnsi="Arial" w:cs="Arial"/>
          <w:color w:val="FF0000"/>
        </w:rPr>
        <w:t xml:space="preserve"> apartados </w:t>
      </w:r>
      <w:r w:rsidR="008D2E70" w:rsidRPr="00675AD1">
        <w:rPr>
          <w:rFonts w:ascii="Arial" w:hAnsi="Arial" w:cs="Arial"/>
          <w:color w:val="FF0000"/>
        </w:rPr>
        <w:t>3</w:t>
      </w:r>
      <w:r w:rsidRPr="00675AD1">
        <w:rPr>
          <w:rFonts w:ascii="Arial" w:hAnsi="Arial" w:cs="Arial"/>
          <w:color w:val="FF0000"/>
        </w:rPr>
        <w:t xml:space="preserve">.1, </w:t>
      </w:r>
      <w:r w:rsidR="008D2E70" w:rsidRPr="00675AD1">
        <w:rPr>
          <w:rFonts w:ascii="Arial" w:hAnsi="Arial" w:cs="Arial"/>
          <w:color w:val="FF0000"/>
        </w:rPr>
        <w:t>3</w:t>
      </w:r>
      <w:r w:rsidRPr="00675AD1">
        <w:rPr>
          <w:rFonts w:ascii="Arial" w:hAnsi="Arial" w:cs="Arial"/>
          <w:color w:val="FF0000"/>
        </w:rPr>
        <w:t xml:space="preserve">.2, </w:t>
      </w:r>
      <w:r w:rsidR="008D2E70" w:rsidRPr="00675AD1">
        <w:rPr>
          <w:rFonts w:ascii="Arial" w:hAnsi="Arial" w:cs="Arial"/>
          <w:color w:val="FF0000"/>
        </w:rPr>
        <w:t>3</w:t>
      </w:r>
      <w:r w:rsidRPr="00675AD1">
        <w:rPr>
          <w:rFonts w:ascii="Arial" w:hAnsi="Arial" w:cs="Arial"/>
          <w:color w:val="FF0000"/>
        </w:rPr>
        <w:t xml:space="preserve">.3, </w:t>
      </w:r>
      <w:r w:rsidR="008D2E70" w:rsidRPr="00675AD1">
        <w:rPr>
          <w:rFonts w:ascii="Arial" w:hAnsi="Arial" w:cs="Arial"/>
          <w:color w:val="FF0000"/>
        </w:rPr>
        <w:t>3</w:t>
      </w:r>
      <w:r w:rsidRPr="00675AD1">
        <w:rPr>
          <w:rFonts w:ascii="Arial" w:hAnsi="Arial" w:cs="Arial"/>
          <w:color w:val="FF0000"/>
        </w:rPr>
        <w:t xml:space="preserve">.4, </w:t>
      </w:r>
      <w:r w:rsidR="008D2E70" w:rsidRPr="00675AD1">
        <w:rPr>
          <w:rFonts w:ascii="Arial" w:hAnsi="Arial" w:cs="Arial"/>
          <w:color w:val="FF0000"/>
        </w:rPr>
        <w:t>3</w:t>
      </w:r>
      <w:r w:rsidRPr="00675AD1">
        <w:rPr>
          <w:rFonts w:ascii="Arial" w:hAnsi="Arial" w:cs="Arial"/>
          <w:color w:val="FF0000"/>
        </w:rPr>
        <w:t xml:space="preserve">.5, </w:t>
      </w:r>
      <w:r w:rsidR="008D2E70" w:rsidRPr="00675AD1">
        <w:rPr>
          <w:rFonts w:ascii="Arial" w:hAnsi="Arial" w:cs="Arial"/>
          <w:color w:val="FF0000"/>
        </w:rPr>
        <w:t>3</w:t>
      </w:r>
      <w:r w:rsidRPr="00675AD1">
        <w:rPr>
          <w:rFonts w:ascii="Arial" w:hAnsi="Arial" w:cs="Arial"/>
          <w:color w:val="FF0000"/>
        </w:rPr>
        <w:t xml:space="preserve">.6, </w:t>
      </w:r>
      <w:r w:rsidR="008D2E70" w:rsidRPr="00675AD1">
        <w:rPr>
          <w:rFonts w:ascii="Arial" w:hAnsi="Arial" w:cs="Arial"/>
          <w:color w:val="FF0000"/>
        </w:rPr>
        <w:t>3</w:t>
      </w:r>
      <w:r w:rsidRPr="00675AD1">
        <w:rPr>
          <w:rFonts w:ascii="Arial" w:hAnsi="Arial" w:cs="Arial"/>
          <w:color w:val="FF0000"/>
        </w:rPr>
        <w:t xml:space="preserve">.7, </w:t>
      </w:r>
      <w:r w:rsidR="008D2E70" w:rsidRPr="00675AD1">
        <w:rPr>
          <w:rFonts w:ascii="Arial" w:hAnsi="Arial" w:cs="Arial"/>
          <w:color w:val="FF0000"/>
        </w:rPr>
        <w:t>3</w:t>
      </w:r>
      <w:r w:rsidRPr="00675AD1">
        <w:rPr>
          <w:rFonts w:ascii="Arial" w:hAnsi="Arial" w:cs="Arial"/>
          <w:color w:val="FF0000"/>
        </w:rPr>
        <w:t xml:space="preserve">.8, </w:t>
      </w:r>
      <w:r w:rsidR="008D2E70" w:rsidRPr="00675AD1">
        <w:rPr>
          <w:rFonts w:ascii="Arial" w:hAnsi="Arial" w:cs="Arial"/>
          <w:color w:val="FF0000"/>
        </w:rPr>
        <w:t>3</w:t>
      </w:r>
      <w:r w:rsidRPr="00675AD1">
        <w:rPr>
          <w:rFonts w:ascii="Arial" w:hAnsi="Arial" w:cs="Arial"/>
          <w:color w:val="FF0000"/>
        </w:rPr>
        <w:t xml:space="preserve">.9, </w:t>
      </w:r>
      <w:r w:rsidR="008D2E70" w:rsidRPr="00675AD1">
        <w:rPr>
          <w:rFonts w:ascii="Arial" w:hAnsi="Arial" w:cs="Arial"/>
          <w:color w:val="FF0000"/>
        </w:rPr>
        <w:t>3</w:t>
      </w:r>
      <w:r w:rsidRPr="00675AD1">
        <w:rPr>
          <w:rFonts w:ascii="Arial" w:hAnsi="Arial" w:cs="Arial"/>
          <w:color w:val="FF0000"/>
        </w:rPr>
        <w:t xml:space="preserve">.10, </w:t>
      </w:r>
      <w:r w:rsidR="008D2E70" w:rsidRPr="00675AD1">
        <w:rPr>
          <w:rFonts w:ascii="Arial" w:hAnsi="Arial" w:cs="Arial"/>
          <w:color w:val="FF0000"/>
        </w:rPr>
        <w:t>3</w:t>
      </w:r>
      <w:r w:rsidRPr="00675AD1">
        <w:rPr>
          <w:rFonts w:ascii="Arial" w:hAnsi="Arial" w:cs="Arial"/>
          <w:color w:val="FF0000"/>
        </w:rPr>
        <w:t xml:space="preserve">.11, </w:t>
      </w:r>
      <w:r w:rsidR="008D2E70" w:rsidRPr="00675AD1">
        <w:rPr>
          <w:rFonts w:ascii="Arial" w:hAnsi="Arial" w:cs="Arial"/>
          <w:color w:val="FF0000"/>
        </w:rPr>
        <w:t>3</w:t>
      </w:r>
      <w:r w:rsidRPr="00675AD1">
        <w:rPr>
          <w:rFonts w:ascii="Arial" w:hAnsi="Arial" w:cs="Arial"/>
          <w:color w:val="FF0000"/>
        </w:rPr>
        <w:t xml:space="preserve">.12, </w:t>
      </w:r>
      <w:r w:rsidR="008D2E70" w:rsidRPr="00675AD1">
        <w:rPr>
          <w:rFonts w:ascii="Arial" w:hAnsi="Arial" w:cs="Arial"/>
          <w:color w:val="FF0000"/>
        </w:rPr>
        <w:t>3</w:t>
      </w:r>
      <w:r w:rsidRPr="00675AD1">
        <w:rPr>
          <w:rFonts w:ascii="Arial" w:hAnsi="Arial" w:cs="Arial"/>
          <w:color w:val="FF0000"/>
        </w:rPr>
        <w:t xml:space="preserve">.13, </w:t>
      </w:r>
      <w:r w:rsidR="008D2E70" w:rsidRPr="00675AD1">
        <w:rPr>
          <w:rFonts w:ascii="Arial" w:hAnsi="Arial" w:cs="Arial"/>
          <w:color w:val="FF0000"/>
        </w:rPr>
        <w:t>3</w:t>
      </w:r>
      <w:r w:rsidRPr="00675AD1">
        <w:rPr>
          <w:rFonts w:ascii="Arial" w:hAnsi="Arial" w:cs="Arial"/>
          <w:color w:val="FF0000"/>
        </w:rPr>
        <w:t xml:space="preserve">.14, </w:t>
      </w:r>
      <w:r w:rsidR="008D2E70" w:rsidRPr="00675AD1">
        <w:rPr>
          <w:rFonts w:ascii="Arial" w:hAnsi="Arial" w:cs="Arial"/>
          <w:color w:val="FF0000"/>
        </w:rPr>
        <w:t>3</w:t>
      </w:r>
      <w:r w:rsidRPr="00675AD1">
        <w:rPr>
          <w:rFonts w:ascii="Arial" w:hAnsi="Arial" w:cs="Arial"/>
          <w:color w:val="FF0000"/>
        </w:rPr>
        <w:t xml:space="preserve">.15, </w:t>
      </w:r>
      <w:r w:rsidR="008D2E70" w:rsidRPr="00675AD1">
        <w:rPr>
          <w:rFonts w:ascii="Arial" w:hAnsi="Arial" w:cs="Arial"/>
          <w:color w:val="FF0000"/>
        </w:rPr>
        <w:t>3</w:t>
      </w:r>
      <w:r w:rsidRPr="00675AD1">
        <w:rPr>
          <w:rFonts w:ascii="Arial" w:hAnsi="Arial" w:cs="Arial"/>
          <w:color w:val="FF0000"/>
        </w:rPr>
        <w:t xml:space="preserve">.16, </w:t>
      </w:r>
      <w:r w:rsidR="008D2E70" w:rsidRPr="00675AD1">
        <w:rPr>
          <w:rFonts w:ascii="Arial" w:hAnsi="Arial" w:cs="Arial"/>
          <w:color w:val="FF0000"/>
        </w:rPr>
        <w:t>3</w:t>
      </w:r>
      <w:r w:rsidRPr="00675AD1">
        <w:rPr>
          <w:rFonts w:ascii="Arial" w:hAnsi="Arial" w:cs="Arial"/>
          <w:color w:val="FF0000"/>
        </w:rPr>
        <w:t xml:space="preserve">.17, </w:t>
      </w:r>
      <w:r w:rsidR="008D2E70" w:rsidRPr="00675AD1">
        <w:rPr>
          <w:rFonts w:ascii="Arial" w:hAnsi="Arial" w:cs="Arial"/>
          <w:color w:val="FF0000"/>
        </w:rPr>
        <w:t>3</w:t>
      </w:r>
      <w:r w:rsidRPr="00675AD1">
        <w:rPr>
          <w:rFonts w:ascii="Arial" w:hAnsi="Arial" w:cs="Arial"/>
          <w:color w:val="FF0000"/>
        </w:rPr>
        <w:t xml:space="preserve">.18, </w:t>
      </w:r>
      <w:r w:rsidR="008D2E70" w:rsidRPr="00675AD1">
        <w:rPr>
          <w:rFonts w:ascii="Arial" w:hAnsi="Arial" w:cs="Arial"/>
          <w:color w:val="FF0000"/>
        </w:rPr>
        <w:t>3</w:t>
      </w:r>
      <w:r w:rsidRPr="00675AD1">
        <w:rPr>
          <w:rFonts w:ascii="Arial" w:hAnsi="Arial" w:cs="Arial"/>
          <w:color w:val="FF0000"/>
        </w:rPr>
        <w:t xml:space="preserve">.19, </w:t>
      </w:r>
      <w:r w:rsidR="008D2E70" w:rsidRPr="00675AD1">
        <w:rPr>
          <w:rFonts w:ascii="Arial" w:hAnsi="Arial" w:cs="Arial"/>
          <w:color w:val="FF0000"/>
        </w:rPr>
        <w:t>3</w:t>
      </w:r>
      <w:r w:rsidRPr="00675AD1">
        <w:rPr>
          <w:rFonts w:ascii="Arial" w:hAnsi="Arial" w:cs="Arial"/>
          <w:color w:val="FF0000"/>
        </w:rPr>
        <w:t xml:space="preserve">.20, </w:t>
      </w:r>
      <w:r w:rsidR="008D2E70" w:rsidRPr="00675AD1">
        <w:rPr>
          <w:rFonts w:ascii="Arial" w:hAnsi="Arial" w:cs="Arial"/>
          <w:color w:val="FF0000"/>
        </w:rPr>
        <w:t>3</w:t>
      </w:r>
      <w:r w:rsidRPr="00675AD1">
        <w:rPr>
          <w:rFonts w:ascii="Arial" w:hAnsi="Arial" w:cs="Arial"/>
          <w:color w:val="FF0000"/>
        </w:rPr>
        <w:t>.21</w:t>
      </w:r>
      <w:r w:rsidR="001D5335" w:rsidRPr="00675AD1">
        <w:rPr>
          <w:rFonts w:ascii="Arial" w:hAnsi="Arial" w:cs="Arial"/>
          <w:color w:val="FF0000"/>
        </w:rPr>
        <w:t xml:space="preserve">, </w:t>
      </w:r>
      <w:r w:rsidR="008D2E70" w:rsidRPr="00675AD1">
        <w:rPr>
          <w:rFonts w:ascii="Arial" w:hAnsi="Arial" w:cs="Arial"/>
          <w:color w:val="FF0000"/>
        </w:rPr>
        <w:t>3</w:t>
      </w:r>
      <w:r w:rsidR="001D5335" w:rsidRPr="00675AD1">
        <w:rPr>
          <w:rFonts w:ascii="Arial" w:hAnsi="Arial" w:cs="Arial"/>
          <w:color w:val="FF0000"/>
        </w:rPr>
        <w:t>.22,</w:t>
      </w:r>
      <w:r w:rsidR="00827940" w:rsidRPr="00675AD1">
        <w:rPr>
          <w:rFonts w:ascii="Arial" w:hAnsi="Arial" w:cs="Arial"/>
          <w:color w:val="FF0000"/>
        </w:rPr>
        <w:t xml:space="preserve"> </w:t>
      </w:r>
      <w:r w:rsidR="008D2E70" w:rsidRPr="00675AD1">
        <w:rPr>
          <w:rFonts w:ascii="Arial" w:hAnsi="Arial" w:cs="Arial"/>
          <w:color w:val="FF0000"/>
        </w:rPr>
        <w:t>3</w:t>
      </w:r>
      <w:r w:rsidR="00827940" w:rsidRPr="00675AD1">
        <w:rPr>
          <w:rFonts w:ascii="Arial" w:hAnsi="Arial" w:cs="Arial"/>
          <w:color w:val="FF0000"/>
        </w:rPr>
        <w:t xml:space="preserve">.23, </w:t>
      </w:r>
      <w:r w:rsidR="008D2E70" w:rsidRPr="00675AD1">
        <w:rPr>
          <w:rFonts w:ascii="Arial" w:hAnsi="Arial" w:cs="Arial"/>
          <w:color w:val="FF0000"/>
        </w:rPr>
        <w:t>3</w:t>
      </w:r>
      <w:r w:rsidR="00827940" w:rsidRPr="00675AD1">
        <w:rPr>
          <w:rFonts w:ascii="Arial" w:hAnsi="Arial" w:cs="Arial"/>
          <w:color w:val="FF0000"/>
        </w:rPr>
        <w:t xml:space="preserve">.24, </w:t>
      </w:r>
      <w:r w:rsidR="008D2E70" w:rsidRPr="00675AD1">
        <w:rPr>
          <w:rFonts w:ascii="Arial" w:hAnsi="Arial" w:cs="Arial"/>
          <w:color w:val="FF0000"/>
        </w:rPr>
        <w:t>3</w:t>
      </w:r>
      <w:r w:rsidR="00827940" w:rsidRPr="00675AD1">
        <w:rPr>
          <w:rFonts w:ascii="Arial" w:hAnsi="Arial" w:cs="Arial"/>
          <w:color w:val="FF0000"/>
        </w:rPr>
        <w:t>.25</w:t>
      </w:r>
      <w:r w:rsidR="00EB1195">
        <w:rPr>
          <w:rFonts w:ascii="Arial" w:hAnsi="Arial" w:cs="Arial"/>
          <w:color w:val="FF0000"/>
        </w:rPr>
        <w:t>, 3.26</w:t>
      </w:r>
      <w:r w:rsidR="001D5335" w:rsidRPr="003D13C0">
        <w:rPr>
          <w:rFonts w:ascii="Arial" w:hAnsi="Arial" w:cs="Arial"/>
          <w:color w:val="FF0000"/>
        </w:rPr>
        <w:t xml:space="preserve"> </w:t>
      </w:r>
      <w:r w:rsidRPr="003D13C0">
        <w:rPr>
          <w:rFonts w:ascii="Arial" w:hAnsi="Arial" w:cs="Arial"/>
        </w:rPr>
        <w:t xml:space="preserve">y en caso de presentarlos, los </w:t>
      </w:r>
      <w:r w:rsidRPr="003D13C0">
        <w:rPr>
          <w:rFonts w:ascii="Arial" w:hAnsi="Arial" w:cs="Arial"/>
          <w:color w:val="FF0000"/>
        </w:rPr>
        <w:t>apartados</w:t>
      </w:r>
      <w:r w:rsidR="00483580" w:rsidRPr="003D13C0">
        <w:rPr>
          <w:rFonts w:ascii="Arial" w:hAnsi="Arial" w:cs="Arial"/>
          <w:color w:val="FF0000"/>
        </w:rPr>
        <w:t xml:space="preserve"> </w:t>
      </w:r>
      <w:r w:rsidR="008D2E70" w:rsidRPr="003D13C0">
        <w:rPr>
          <w:rFonts w:ascii="Arial" w:hAnsi="Arial" w:cs="Arial"/>
          <w:color w:val="FF0000"/>
        </w:rPr>
        <w:t>3</w:t>
      </w:r>
      <w:r w:rsidR="00483580" w:rsidRPr="003D13C0">
        <w:rPr>
          <w:rFonts w:ascii="Arial" w:hAnsi="Arial" w:cs="Arial"/>
          <w:color w:val="FF0000"/>
        </w:rPr>
        <w:t>.2</w:t>
      </w:r>
      <w:r w:rsidR="00EB1195">
        <w:rPr>
          <w:rFonts w:ascii="Arial" w:hAnsi="Arial" w:cs="Arial"/>
          <w:color w:val="FF0000"/>
        </w:rPr>
        <w:t>7</w:t>
      </w:r>
      <w:r w:rsidR="00827940" w:rsidRPr="003D13C0">
        <w:rPr>
          <w:rFonts w:ascii="Arial" w:hAnsi="Arial" w:cs="Arial"/>
          <w:color w:val="FF0000"/>
        </w:rPr>
        <w:t xml:space="preserve"> </w:t>
      </w:r>
      <w:r w:rsidR="00827940" w:rsidRPr="003D13C0">
        <w:rPr>
          <w:rFonts w:ascii="Arial" w:hAnsi="Arial" w:cs="Arial"/>
        </w:rPr>
        <w:t>y</w:t>
      </w:r>
      <w:r w:rsidRPr="003D13C0">
        <w:rPr>
          <w:rFonts w:ascii="Arial" w:hAnsi="Arial" w:cs="Arial"/>
          <w:color w:val="FF0000"/>
        </w:rPr>
        <w:t xml:space="preserve"> </w:t>
      </w:r>
      <w:r w:rsidR="008D2E70" w:rsidRPr="003D13C0">
        <w:rPr>
          <w:rFonts w:ascii="Arial" w:hAnsi="Arial" w:cs="Arial"/>
          <w:color w:val="FF0000"/>
        </w:rPr>
        <w:t>3</w:t>
      </w:r>
      <w:r w:rsidRPr="003D13C0">
        <w:rPr>
          <w:rFonts w:ascii="Arial" w:hAnsi="Arial" w:cs="Arial"/>
          <w:color w:val="FF0000"/>
        </w:rPr>
        <w:t>.</w:t>
      </w:r>
      <w:r w:rsidR="008D2E70" w:rsidRPr="003D13C0">
        <w:rPr>
          <w:rFonts w:ascii="Arial" w:hAnsi="Arial" w:cs="Arial"/>
          <w:color w:val="FF0000"/>
        </w:rPr>
        <w:t>2</w:t>
      </w:r>
      <w:r w:rsidR="00EB1195">
        <w:rPr>
          <w:rFonts w:ascii="Arial" w:hAnsi="Arial" w:cs="Arial"/>
          <w:color w:val="FF0000"/>
        </w:rPr>
        <w:t>8</w:t>
      </w:r>
      <w:r w:rsidR="00D95112" w:rsidRPr="003D13C0">
        <w:rPr>
          <w:rFonts w:ascii="Arial" w:hAnsi="Arial" w:cs="Arial"/>
          <w:color w:val="FF0000"/>
        </w:rPr>
        <w:t xml:space="preserve"> </w:t>
      </w:r>
      <w:r w:rsidRPr="003D13C0">
        <w:rPr>
          <w:rFonts w:ascii="Arial" w:hAnsi="Arial" w:cs="Arial"/>
        </w:rPr>
        <w:t>de la presente convocatoria.</w:t>
      </w:r>
    </w:p>
    <w:p w14:paraId="02638880" w14:textId="77777777" w:rsidR="00342CC8" w:rsidRPr="00A00B62" w:rsidRDefault="00342CC8" w:rsidP="003A180A">
      <w:pPr>
        <w:pStyle w:val="Prrafodelista"/>
        <w:numPr>
          <w:ilvl w:val="1"/>
          <w:numId w:val="22"/>
        </w:numPr>
        <w:ind w:left="1701" w:hanging="426"/>
        <w:jc w:val="both"/>
        <w:rPr>
          <w:rFonts w:ascii="Arial" w:hAnsi="Arial" w:cs="Arial"/>
        </w:rPr>
      </w:pPr>
      <w:r w:rsidRPr="00A00B62">
        <w:rPr>
          <w:rFonts w:ascii="Arial" w:hAnsi="Arial" w:cs="Arial"/>
        </w:rPr>
        <w:t xml:space="preserve">Comprobará que las condiciones legales, técnicas y económicas que los licitantes presenten en sus proposiciones, contengan a </w:t>
      </w:r>
      <w:r w:rsidRPr="00A00B62">
        <w:rPr>
          <w:rFonts w:ascii="Arial" w:hAnsi="Arial" w:cs="Arial"/>
          <w:b/>
          <w:u w:val="single"/>
        </w:rPr>
        <w:t>plenitud toda</w:t>
      </w:r>
      <w:r w:rsidRPr="00A00B62">
        <w:rPr>
          <w:rFonts w:ascii="Arial" w:hAnsi="Arial" w:cs="Arial"/>
        </w:rPr>
        <w:t xml:space="preserve"> la información, documentación y requisitos de la presente Convocatoria, sus juntas de aclaraciones y sus anexos.</w:t>
      </w:r>
    </w:p>
    <w:p w14:paraId="3F784003" w14:textId="77777777" w:rsidR="00342CC8" w:rsidRPr="00A00B62" w:rsidRDefault="00342CC8" w:rsidP="003A180A">
      <w:pPr>
        <w:pStyle w:val="Prrafodelista"/>
        <w:numPr>
          <w:ilvl w:val="1"/>
          <w:numId w:val="22"/>
        </w:numPr>
        <w:ind w:left="1701" w:hanging="426"/>
        <w:jc w:val="both"/>
        <w:rPr>
          <w:rFonts w:ascii="Arial" w:hAnsi="Arial" w:cs="Arial"/>
        </w:rPr>
      </w:pPr>
      <w:r w:rsidRPr="00A00B62">
        <w:rPr>
          <w:rFonts w:ascii="Arial" w:hAnsi="Arial" w:cs="Arial"/>
        </w:rPr>
        <w:t xml:space="preserve">Constatará que las características y condiciones de los servicios ofertados, así como de los bienes necesarios para su prestación correspondan cabalmente a las establecidas en el </w:t>
      </w:r>
      <w:r w:rsidRPr="00A00B62">
        <w:rPr>
          <w:rFonts w:ascii="Arial" w:hAnsi="Arial" w:cs="Arial"/>
          <w:color w:val="FF0000"/>
        </w:rPr>
        <w:t>Anexo 1 “Términos de Referencia”</w:t>
      </w:r>
      <w:r w:rsidRPr="00A00B62">
        <w:rPr>
          <w:rFonts w:ascii="Arial" w:hAnsi="Arial" w:cs="Arial"/>
        </w:rPr>
        <w:t xml:space="preserve"> de la presente Convocatoria y lo indicado en sus juntas de aclaraciones.</w:t>
      </w:r>
    </w:p>
    <w:p w14:paraId="033C7EB3" w14:textId="77777777" w:rsidR="00342CC8" w:rsidRPr="00A00B62" w:rsidRDefault="00342CC8" w:rsidP="003A180A">
      <w:pPr>
        <w:pStyle w:val="Prrafodelista"/>
        <w:numPr>
          <w:ilvl w:val="1"/>
          <w:numId w:val="22"/>
        </w:numPr>
        <w:ind w:left="1701" w:hanging="426"/>
        <w:jc w:val="both"/>
        <w:rPr>
          <w:rFonts w:ascii="Arial" w:hAnsi="Arial" w:cs="Arial"/>
        </w:rPr>
      </w:pPr>
      <w:r w:rsidRPr="00A00B62">
        <w:rPr>
          <w:rFonts w:ascii="Arial" w:hAnsi="Arial" w:cs="Arial"/>
        </w:rPr>
        <w:t xml:space="preserve">Verificará que las ofertas presentadas correspondan a las características y especificaciones de los servicios solicitados, corroborando que las mismas cumplan con lo requerido por el </w:t>
      </w:r>
      <w:r w:rsidRPr="00EB337E">
        <w:rPr>
          <w:rFonts w:ascii="Arial" w:hAnsi="Arial" w:cs="Arial"/>
          <w:b/>
        </w:rPr>
        <w:t>CIATEJ, A.C.</w:t>
      </w:r>
    </w:p>
    <w:p w14:paraId="42D547B5" w14:textId="77777777" w:rsidR="00342CC8" w:rsidRPr="00A00B62" w:rsidRDefault="00342CC8" w:rsidP="003A180A">
      <w:pPr>
        <w:pStyle w:val="Prrafodelista"/>
        <w:numPr>
          <w:ilvl w:val="1"/>
          <w:numId w:val="22"/>
        </w:numPr>
        <w:ind w:left="1701" w:hanging="426"/>
        <w:jc w:val="both"/>
        <w:rPr>
          <w:rFonts w:ascii="Arial" w:hAnsi="Arial" w:cs="Arial"/>
        </w:rPr>
      </w:pPr>
      <w:r w:rsidRPr="00A00B62">
        <w:rPr>
          <w:rFonts w:ascii="Arial" w:hAnsi="Arial" w:cs="Arial"/>
        </w:rPr>
        <w:t>Verificará que garanticen y satisfagan las condiciones para la prestación del servicio.</w:t>
      </w:r>
    </w:p>
    <w:p w14:paraId="0B2CCAD1" w14:textId="77777777" w:rsidR="00342CC8" w:rsidRPr="00A00B62" w:rsidRDefault="00342CC8" w:rsidP="003A180A">
      <w:pPr>
        <w:pStyle w:val="Prrafodelista"/>
        <w:numPr>
          <w:ilvl w:val="1"/>
          <w:numId w:val="22"/>
        </w:numPr>
        <w:ind w:left="1701" w:hanging="426"/>
        <w:jc w:val="both"/>
        <w:rPr>
          <w:rFonts w:ascii="Arial" w:hAnsi="Arial" w:cs="Arial"/>
        </w:rPr>
      </w:pPr>
      <w:r w:rsidRPr="00A00B62">
        <w:rPr>
          <w:rFonts w:ascii="Arial" w:hAnsi="Arial" w:cs="Arial"/>
        </w:rPr>
        <w:t xml:space="preserve">Verificará el cumplimiento de los compromisos que con anterioridad hubieren sido contraídos por el licitante participante con el </w:t>
      </w:r>
      <w:r w:rsidRPr="00EB337E">
        <w:rPr>
          <w:rFonts w:ascii="Arial" w:hAnsi="Arial" w:cs="Arial"/>
          <w:b/>
        </w:rPr>
        <w:t>CIATEJ, A.C.</w:t>
      </w:r>
      <w:r w:rsidRPr="00A00B62">
        <w:rPr>
          <w:rFonts w:ascii="Arial" w:hAnsi="Arial" w:cs="Arial"/>
        </w:rPr>
        <w:t xml:space="preserve"> y/o alguna otra Institución Federal o Estatal.</w:t>
      </w:r>
    </w:p>
    <w:p w14:paraId="506D7929" w14:textId="77777777" w:rsidR="00342CC8" w:rsidRPr="00A00B62" w:rsidRDefault="00342CC8" w:rsidP="003A180A">
      <w:pPr>
        <w:pStyle w:val="Prrafodelista"/>
        <w:numPr>
          <w:ilvl w:val="1"/>
          <w:numId w:val="22"/>
        </w:numPr>
        <w:ind w:left="1701" w:hanging="426"/>
        <w:jc w:val="both"/>
        <w:rPr>
          <w:rFonts w:ascii="Arial" w:hAnsi="Arial" w:cs="Arial"/>
        </w:rPr>
      </w:pPr>
      <w:r w:rsidRPr="00A00B62">
        <w:rPr>
          <w:rFonts w:ascii="Arial" w:hAnsi="Arial" w:cs="Arial"/>
        </w:rPr>
        <w:t xml:space="preserve">Elaborará un cuadro comparativo con los precios, condiciones ofertadas y el resultado de la evaluación combinada de puntos y porcentajes, mismo que permitirá comparar éstas de manera equitativa y a su vez, servirá de fundamento para determinar el ganador y emitir el fallo correspondiente, </w:t>
      </w:r>
      <w:r w:rsidRPr="00A00B62">
        <w:rPr>
          <w:rFonts w:ascii="Arial" w:hAnsi="Arial" w:cs="Arial"/>
        </w:rPr>
        <w:lastRenderedPageBreak/>
        <w:t xml:space="preserve">mediante el cual se realizará la adjudicación con fundamento en los </w:t>
      </w:r>
      <w:r w:rsidRPr="00A00B62">
        <w:rPr>
          <w:rFonts w:ascii="Arial" w:hAnsi="Arial" w:cs="Arial"/>
          <w:color w:val="00B050"/>
        </w:rPr>
        <w:t>artículos 36 y 36 Bis de la LAASSP</w:t>
      </w:r>
      <w:r w:rsidRPr="00A00B62">
        <w:rPr>
          <w:rFonts w:ascii="Arial" w:hAnsi="Arial" w:cs="Arial"/>
        </w:rPr>
        <w:t>.</w:t>
      </w:r>
    </w:p>
    <w:p w14:paraId="12CDED71" w14:textId="77777777" w:rsidR="00342CC8" w:rsidRPr="00A00B62" w:rsidRDefault="00342CC8" w:rsidP="00342CC8">
      <w:pPr>
        <w:pStyle w:val="Prrafodelista"/>
        <w:ind w:left="1275"/>
        <w:jc w:val="both"/>
        <w:rPr>
          <w:rFonts w:ascii="Arial" w:hAnsi="Arial" w:cs="Arial"/>
        </w:rPr>
      </w:pPr>
    </w:p>
    <w:p w14:paraId="011ACFD6" w14:textId="77777777" w:rsidR="00342CC8" w:rsidRPr="00A00B62" w:rsidRDefault="00342CC8" w:rsidP="00342CC8">
      <w:pPr>
        <w:pStyle w:val="Prrafodelista"/>
        <w:ind w:left="1275"/>
        <w:jc w:val="both"/>
        <w:rPr>
          <w:rFonts w:ascii="Arial" w:hAnsi="Arial" w:cs="Arial"/>
        </w:rPr>
      </w:pPr>
      <w:r w:rsidRPr="00A00B62">
        <w:rPr>
          <w:rFonts w:ascii="Arial" w:hAnsi="Arial" w:cs="Arial"/>
        </w:rPr>
        <w:t xml:space="preserve">De conformidad con lo establecido en el </w:t>
      </w:r>
      <w:r w:rsidRPr="00A00B62">
        <w:rPr>
          <w:rFonts w:ascii="Arial" w:hAnsi="Arial" w:cs="Arial"/>
          <w:color w:val="00B050"/>
        </w:rPr>
        <w:t>artículo 55 del RLAASSP,</w:t>
      </w:r>
      <w:r w:rsidRPr="00A00B62">
        <w:rPr>
          <w:rFonts w:ascii="Arial" w:hAnsi="Arial" w:cs="Arial"/>
        </w:rPr>
        <w:t xml:space="preserve"> si al momento de realizar la verificación de los importes de las propuestas económicas, en las operaciones finales, se detectan errores aritméticos o de cálculo, el CIATEJ, A.C., procederá a realizar la corrección en el cuadro comparativo de cotizaciones. De lo anterior se dejará constancia en dicho cuadro, en el acta de Fallo correspondiente. En ningún caso se realizarán correcciones en precios unitarios.</w:t>
      </w:r>
    </w:p>
    <w:p w14:paraId="7CA3F8AA" w14:textId="77777777" w:rsidR="00342CC8" w:rsidRPr="00A00B62" w:rsidRDefault="00342CC8" w:rsidP="00342CC8">
      <w:pPr>
        <w:pStyle w:val="Prrafodelista"/>
        <w:ind w:left="1275"/>
        <w:jc w:val="both"/>
        <w:rPr>
          <w:rFonts w:ascii="Arial" w:hAnsi="Arial" w:cs="Arial"/>
        </w:rPr>
      </w:pPr>
    </w:p>
    <w:p w14:paraId="39878D3E" w14:textId="77777777" w:rsidR="00342CC8" w:rsidRPr="00A00B62" w:rsidRDefault="00342CC8" w:rsidP="00342CC8">
      <w:pPr>
        <w:pStyle w:val="Prrafodelista"/>
        <w:ind w:left="1275"/>
        <w:jc w:val="both"/>
        <w:rPr>
          <w:rFonts w:ascii="Arial" w:hAnsi="Arial" w:cs="Arial"/>
        </w:rPr>
      </w:pPr>
      <w:r w:rsidRPr="00A00B62">
        <w:rPr>
          <w:rFonts w:ascii="Arial" w:hAnsi="Arial" w:cs="Arial"/>
        </w:rPr>
        <w:t>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w:t>
      </w:r>
    </w:p>
    <w:p w14:paraId="20424FBA" w14:textId="77777777" w:rsidR="00342CC8" w:rsidRPr="00A00B62" w:rsidRDefault="00342CC8" w:rsidP="00342CC8">
      <w:pPr>
        <w:pStyle w:val="Prrafodelista"/>
        <w:ind w:left="1275"/>
        <w:jc w:val="both"/>
        <w:rPr>
          <w:rFonts w:ascii="Arial" w:hAnsi="Arial" w:cs="Arial"/>
        </w:rPr>
      </w:pPr>
    </w:p>
    <w:p w14:paraId="2AF961FF" w14:textId="77777777" w:rsidR="00342CC8" w:rsidRPr="00A00B62" w:rsidRDefault="00342CC8" w:rsidP="00342CC8">
      <w:pPr>
        <w:pStyle w:val="Prrafodelista"/>
        <w:ind w:left="1275"/>
        <w:jc w:val="both"/>
        <w:rPr>
          <w:rFonts w:ascii="Arial" w:hAnsi="Arial" w:cs="Arial"/>
        </w:rPr>
      </w:pPr>
      <w:r w:rsidRPr="00A00B62">
        <w:rPr>
          <w:rFonts w:ascii="Arial" w:hAnsi="Arial" w:cs="Arial"/>
        </w:rPr>
        <w:t xml:space="preserve">Un mismo licitante podrá presentar propuestas, en su caso, por una o varias partidas, </w:t>
      </w:r>
      <w:r w:rsidRPr="00A00B62">
        <w:rPr>
          <w:rFonts w:ascii="Arial" w:hAnsi="Arial" w:cs="Arial"/>
          <w:b/>
          <w:u w:val="single"/>
        </w:rPr>
        <w:t>no será obligatorio</w:t>
      </w:r>
      <w:r w:rsidRPr="00A00B62">
        <w:rPr>
          <w:rFonts w:ascii="Arial" w:hAnsi="Arial" w:cs="Arial"/>
        </w:rPr>
        <w:t xml:space="preserve"> cotizar todas las partidas, por lo que los licitantes deberán seleccionar aquellas por las que estén interesados en ofertar.</w:t>
      </w:r>
    </w:p>
    <w:p w14:paraId="3C313BCB" w14:textId="77777777" w:rsidR="00342CC8" w:rsidRPr="00A00B62" w:rsidRDefault="00342CC8" w:rsidP="00342CC8">
      <w:pPr>
        <w:pStyle w:val="Prrafodelista"/>
        <w:ind w:left="1275"/>
        <w:jc w:val="both"/>
        <w:rPr>
          <w:rFonts w:ascii="Arial" w:hAnsi="Arial" w:cs="Arial"/>
        </w:rPr>
      </w:pPr>
    </w:p>
    <w:p w14:paraId="47CFB183" w14:textId="39CFAF22" w:rsidR="00342CC8" w:rsidRPr="00A00B62" w:rsidRDefault="00342CC8" w:rsidP="00342CC8">
      <w:pPr>
        <w:pStyle w:val="Prrafodelista"/>
        <w:ind w:left="1275"/>
        <w:jc w:val="both"/>
        <w:rPr>
          <w:rFonts w:ascii="Arial" w:hAnsi="Arial" w:cs="Arial"/>
        </w:rPr>
      </w:pPr>
      <w:r w:rsidRPr="00A00B62">
        <w:rPr>
          <w:rFonts w:ascii="Arial" w:hAnsi="Arial" w:cs="Arial"/>
        </w:rPr>
        <w:t xml:space="preserve">Si derivado de la evaluación económica, se obtuviera un empate de dos o más proposiciones en una misma o más partidas, de conformidad con lo establecido en el </w:t>
      </w:r>
      <w:r w:rsidRPr="00A00B62">
        <w:rPr>
          <w:rFonts w:ascii="Arial" w:hAnsi="Arial" w:cs="Arial"/>
          <w:color w:val="00B050"/>
        </w:rPr>
        <w:t>artículo 36 Bis de la LAASSP</w:t>
      </w:r>
      <w:r w:rsidRPr="00A00B62">
        <w:rPr>
          <w:rFonts w:ascii="Arial" w:hAnsi="Arial" w:cs="Arial"/>
        </w:rPr>
        <w:t xml:space="preserve">, se adjudicará el contrato en primer término a las micro empresas, a continuación se considerará a las pequeñas empresas y en caso de no contarse con alguna de las anteriores, se adjudicará a la que tenga el carácter de mediana empresa nacional, siempre y cuando presente junto con su proposición la manifestación señalada en el </w:t>
      </w:r>
      <w:r w:rsidRPr="00EB337E">
        <w:rPr>
          <w:rFonts w:ascii="Arial" w:hAnsi="Arial" w:cs="Arial"/>
          <w:color w:val="FF0000"/>
        </w:rPr>
        <w:t xml:space="preserve">numeral VII, punto </w:t>
      </w:r>
      <w:r w:rsidR="00427EFB" w:rsidRPr="00EB337E">
        <w:rPr>
          <w:rFonts w:ascii="Arial" w:hAnsi="Arial" w:cs="Arial"/>
          <w:color w:val="FF0000"/>
        </w:rPr>
        <w:t>3</w:t>
      </w:r>
      <w:r w:rsidRPr="00EB337E">
        <w:rPr>
          <w:rFonts w:ascii="Arial" w:hAnsi="Arial" w:cs="Arial"/>
          <w:color w:val="FF0000"/>
        </w:rPr>
        <w:t xml:space="preserve">, apartado </w:t>
      </w:r>
      <w:r w:rsidR="00427EFB" w:rsidRPr="00EB337E">
        <w:rPr>
          <w:rFonts w:ascii="Arial" w:hAnsi="Arial" w:cs="Arial"/>
          <w:color w:val="FF0000"/>
        </w:rPr>
        <w:t>3</w:t>
      </w:r>
      <w:r w:rsidRPr="00EB337E">
        <w:rPr>
          <w:rFonts w:ascii="Arial" w:hAnsi="Arial" w:cs="Arial"/>
          <w:color w:val="FF0000"/>
        </w:rPr>
        <w:t>.</w:t>
      </w:r>
      <w:r w:rsidR="002040F1" w:rsidRPr="00EB337E">
        <w:rPr>
          <w:rFonts w:ascii="Arial" w:hAnsi="Arial" w:cs="Arial"/>
          <w:color w:val="FF0000"/>
        </w:rPr>
        <w:t>1</w:t>
      </w:r>
      <w:r w:rsidR="00427EFB" w:rsidRPr="00EB337E">
        <w:rPr>
          <w:rFonts w:ascii="Arial" w:hAnsi="Arial" w:cs="Arial"/>
          <w:color w:val="FF0000"/>
        </w:rPr>
        <w:t>7</w:t>
      </w:r>
      <w:r w:rsidRPr="00A00B62">
        <w:rPr>
          <w:rFonts w:ascii="Arial" w:hAnsi="Arial" w:cs="Arial"/>
        </w:rPr>
        <w:t xml:space="preserve"> de la presente convocatoria; en el caso de que subsista el empate entre las personas del sector señalado, se adjudicará la totalidad de cada partida en cuestión o en su caso la totalidad del contrato al licitante ganador del sorteo manual por insaculación que celebre el CIATEJ, A.C. en el acto de Fallo, de acuerdo a lo establecido en el </w:t>
      </w:r>
      <w:r w:rsidRPr="00A00B62">
        <w:rPr>
          <w:rFonts w:ascii="Arial" w:hAnsi="Arial" w:cs="Arial"/>
          <w:color w:val="00B050"/>
        </w:rPr>
        <w:t xml:space="preserve">artículo 54 del Reglamento de la LAASSP. </w:t>
      </w:r>
      <w:r w:rsidRPr="00A00B62">
        <w:rPr>
          <w:rFonts w:ascii="Arial" w:hAnsi="Arial" w:cs="Arial"/>
        </w:rPr>
        <w:t>Si hubiera más partidas empatadas se llevará a cabo un sorteo por cada una de ellas, hasta concluir con la última que estuviera en ese caso.</w:t>
      </w:r>
    </w:p>
    <w:p w14:paraId="05D9D578" w14:textId="77777777" w:rsidR="00342CC8" w:rsidRPr="00A00B62" w:rsidRDefault="00342CC8" w:rsidP="00342CC8">
      <w:pPr>
        <w:pStyle w:val="Prrafodelista"/>
        <w:ind w:left="1275"/>
        <w:jc w:val="both"/>
        <w:rPr>
          <w:rFonts w:ascii="Arial" w:hAnsi="Arial" w:cs="Arial"/>
        </w:rPr>
      </w:pPr>
    </w:p>
    <w:p w14:paraId="10DF1F22" w14:textId="39B79A28" w:rsidR="00342CC8" w:rsidRPr="00A00B62" w:rsidRDefault="00342CC8" w:rsidP="00342CC8">
      <w:pPr>
        <w:pStyle w:val="Prrafodelista"/>
        <w:ind w:left="1275"/>
        <w:jc w:val="both"/>
        <w:rPr>
          <w:rFonts w:ascii="Arial" w:hAnsi="Arial" w:cs="Arial"/>
        </w:rPr>
      </w:pPr>
      <w:r w:rsidRPr="00A00B62">
        <w:rPr>
          <w:rFonts w:ascii="Arial" w:hAnsi="Arial" w:cs="Arial"/>
        </w:rPr>
        <w:t xml:space="preserve">La convocante adjudicará el contrato por </w:t>
      </w:r>
      <w:r w:rsidRPr="00A00B62">
        <w:rPr>
          <w:rFonts w:ascii="Arial" w:hAnsi="Arial" w:cs="Arial"/>
          <w:b/>
          <w:color w:val="FF0000"/>
        </w:rPr>
        <w:t>PARTIDA</w:t>
      </w:r>
      <w:r w:rsidRPr="00A00B62">
        <w:rPr>
          <w:rFonts w:ascii="Arial" w:hAnsi="Arial" w:cs="Arial"/>
        </w:rPr>
        <w:t>, a la persona física o moral que de entre los licitantes reúna las condiciones legales, técnicas y económicas requeridas por la convocante que garantice satisfactoriamente el cumplimiento de las obligaciones a contratar, resultando así solvente, y a aquel que haya obtenido el resultado más alto en la evaluación combinada de puntos y porcentajes.</w:t>
      </w:r>
    </w:p>
    <w:p w14:paraId="27FFCCBD" w14:textId="77777777" w:rsidR="003E15EF" w:rsidRPr="00672A69" w:rsidRDefault="003E15EF" w:rsidP="00672A69">
      <w:pPr>
        <w:jc w:val="both"/>
        <w:rPr>
          <w:rFonts w:ascii="Arial" w:hAnsi="Arial" w:cs="Arial"/>
        </w:rPr>
      </w:pPr>
    </w:p>
    <w:p w14:paraId="308C9908" w14:textId="77777777" w:rsidR="00342CC8" w:rsidRPr="00A00B62" w:rsidRDefault="00342CC8" w:rsidP="003A180A">
      <w:pPr>
        <w:pStyle w:val="Prrafodelista"/>
        <w:numPr>
          <w:ilvl w:val="0"/>
          <w:numId w:val="22"/>
        </w:numPr>
        <w:ind w:left="1275"/>
        <w:jc w:val="both"/>
        <w:rPr>
          <w:rFonts w:ascii="Arial" w:hAnsi="Arial" w:cs="Arial"/>
        </w:rPr>
      </w:pPr>
      <w:r w:rsidRPr="00A00B62">
        <w:rPr>
          <w:rFonts w:ascii="Arial" w:hAnsi="Arial" w:cs="Arial"/>
          <w:b/>
          <w:bCs/>
        </w:rPr>
        <w:t>Metodología de Evaluación</w:t>
      </w:r>
    </w:p>
    <w:p w14:paraId="1CD794B6" w14:textId="77777777" w:rsidR="00342CC8" w:rsidRPr="00A00B62" w:rsidRDefault="00342CC8" w:rsidP="00342CC8">
      <w:pPr>
        <w:pStyle w:val="Prrafodelista"/>
        <w:ind w:left="1275"/>
        <w:jc w:val="both"/>
        <w:rPr>
          <w:rFonts w:ascii="Arial" w:hAnsi="Arial" w:cs="Arial"/>
        </w:rPr>
      </w:pPr>
    </w:p>
    <w:p w14:paraId="1570C490" w14:textId="77777777" w:rsidR="00342CC8" w:rsidRPr="00A00B62" w:rsidRDefault="00342CC8" w:rsidP="00342CC8">
      <w:pPr>
        <w:pStyle w:val="Prrafodelista"/>
        <w:ind w:left="1275"/>
        <w:jc w:val="both"/>
        <w:rPr>
          <w:rFonts w:ascii="Arial" w:hAnsi="Arial" w:cs="Arial"/>
        </w:rPr>
      </w:pPr>
      <w:r w:rsidRPr="00A00B62">
        <w:rPr>
          <w:rFonts w:ascii="Arial" w:hAnsi="Arial" w:cs="Arial"/>
        </w:rPr>
        <w:t xml:space="preserve">La evaluación de las proposiciones presentadas se realizará tomando en cuenta la metodología de evaluación por </w:t>
      </w:r>
      <w:r w:rsidRPr="00A00B62">
        <w:rPr>
          <w:rFonts w:ascii="Arial" w:hAnsi="Arial" w:cs="Arial"/>
          <w:b/>
          <w:color w:val="FF0000"/>
          <w:u w:val="single"/>
        </w:rPr>
        <w:t>PUNTOS Y PORCENTAJES</w:t>
      </w:r>
      <w:r w:rsidRPr="00A00B62">
        <w:rPr>
          <w:rFonts w:ascii="Arial" w:hAnsi="Arial" w:cs="Arial"/>
        </w:rPr>
        <w:t xml:space="preserve">, considerando para ello los siguientes rubros, </w:t>
      </w:r>
      <w:proofErr w:type="spellStart"/>
      <w:r w:rsidRPr="00A00B62">
        <w:rPr>
          <w:rFonts w:ascii="Arial" w:hAnsi="Arial" w:cs="Arial"/>
        </w:rPr>
        <w:t>subrubros</w:t>
      </w:r>
      <w:proofErr w:type="spellEnd"/>
      <w:r w:rsidRPr="00A00B62">
        <w:rPr>
          <w:rFonts w:ascii="Arial" w:hAnsi="Arial" w:cs="Arial"/>
        </w:rPr>
        <w:t>, así como los aspectos señalados a continuación:</w:t>
      </w:r>
    </w:p>
    <w:p w14:paraId="223195DE" w14:textId="77777777" w:rsidR="00342CC8" w:rsidRPr="00A00B62" w:rsidRDefault="00342CC8" w:rsidP="00342CC8">
      <w:pPr>
        <w:pStyle w:val="Prrafodelista"/>
        <w:ind w:left="1275"/>
        <w:jc w:val="both"/>
        <w:rPr>
          <w:rFonts w:ascii="Arial" w:hAnsi="Arial" w:cs="Arial"/>
        </w:rPr>
      </w:pPr>
    </w:p>
    <w:p w14:paraId="634F190C" w14:textId="77777777" w:rsidR="00342CC8" w:rsidRPr="00A00B62" w:rsidRDefault="00342CC8" w:rsidP="003A180A">
      <w:pPr>
        <w:pStyle w:val="Prrafodelista"/>
        <w:numPr>
          <w:ilvl w:val="1"/>
          <w:numId w:val="22"/>
        </w:numPr>
        <w:ind w:left="1559" w:hanging="425"/>
        <w:jc w:val="both"/>
        <w:rPr>
          <w:rFonts w:ascii="Arial" w:hAnsi="Arial" w:cs="Arial"/>
          <w:b/>
          <w:bCs/>
        </w:rPr>
      </w:pPr>
      <w:r w:rsidRPr="00A00B62">
        <w:rPr>
          <w:rFonts w:ascii="Arial" w:hAnsi="Arial" w:cs="Arial"/>
          <w:b/>
          <w:bCs/>
        </w:rPr>
        <w:t xml:space="preserve">Criterios de evaluación técnica </w:t>
      </w:r>
    </w:p>
    <w:p w14:paraId="6C80D26C" w14:textId="77777777" w:rsidR="00342CC8" w:rsidRPr="00A00B62" w:rsidRDefault="00342CC8" w:rsidP="00342CC8">
      <w:pPr>
        <w:pStyle w:val="Prrafodelista"/>
        <w:ind w:left="1068"/>
        <w:jc w:val="both"/>
        <w:rPr>
          <w:rFonts w:ascii="Arial" w:hAnsi="Arial" w:cs="Arial"/>
        </w:rPr>
      </w:pPr>
    </w:p>
    <w:p w14:paraId="3C57662C" w14:textId="35376F46" w:rsidR="002040F1" w:rsidRPr="00CC22C4" w:rsidRDefault="00342CC8" w:rsidP="00CC22C4">
      <w:pPr>
        <w:pStyle w:val="Prrafodelista"/>
        <w:ind w:left="1559"/>
        <w:jc w:val="both"/>
        <w:rPr>
          <w:rFonts w:ascii="Arial" w:hAnsi="Arial" w:cs="Arial"/>
        </w:rPr>
      </w:pPr>
      <w:r w:rsidRPr="00A00B62">
        <w:rPr>
          <w:rFonts w:ascii="Arial" w:hAnsi="Arial" w:cs="Arial"/>
        </w:rPr>
        <w:t xml:space="preserve">La convocante evaluará que las proposiciones cumplan cabalmente con los requerimientos técnicos establecidos en el </w:t>
      </w:r>
      <w:r w:rsidRPr="00A00B62">
        <w:rPr>
          <w:rFonts w:ascii="Arial" w:hAnsi="Arial" w:cs="Arial"/>
          <w:color w:val="FF0000"/>
        </w:rPr>
        <w:t>Anexo 1 “Términos de Referencia”</w:t>
      </w:r>
      <w:r w:rsidRPr="00A00B62">
        <w:rPr>
          <w:rFonts w:ascii="Arial" w:hAnsi="Arial" w:cs="Arial"/>
        </w:rPr>
        <w:t xml:space="preserve"> de la presente convocatoria, por lo que desechará aquellas propuestas que no cumplan con lo anterior.</w:t>
      </w:r>
    </w:p>
    <w:p w14:paraId="446D6906" w14:textId="77777777" w:rsidR="00342CC8" w:rsidRPr="00A00B62" w:rsidRDefault="00342CC8" w:rsidP="00342CC8">
      <w:pPr>
        <w:pStyle w:val="Prrafodelista"/>
        <w:ind w:left="1559"/>
        <w:jc w:val="both"/>
        <w:rPr>
          <w:rFonts w:ascii="Arial" w:hAnsi="Arial" w:cs="Arial"/>
        </w:rPr>
      </w:pPr>
    </w:p>
    <w:tbl>
      <w:tblPr>
        <w:tblW w:w="882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05"/>
        <w:gridCol w:w="3826"/>
        <w:gridCol w:w="3701"/>
        <w:gridCol w:w="8"/>
        <w:gridCol w:w="681"/>
      </w:tblGrid>
      <w:tr w:rsidR="00342CC8" w:rsidRPr="00A00B62" w14:paraId="3581BC38" w14:textId="77777777" w:rsidTr="0014646E">
        <w:trPr>
          <w:trHeight w:val="77"/>
        </w:trPr>
        <w:tc>
          <w:tcPr>
            <w:tcW w:w="4431"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14:paraId="3462DA74" w14:textId="77777777" w:rsidR="00342CC8" w:rsidRPr="00A00B62" w:rsidRDefault="00342CC8">
            <w:pPr>
              <w:jc w:val="center"/>
              <w:rPr>
                <w:rFonts w:ascii="Arial" w:hAnsi="Arial" w:cs="Arial"/>
                <w:b/>
                <w:color w:val="000000"/>
                <w:sz w:val="22"/>
                <w:szCs w:val="22"/>
                <w:lang w:eastAsia="es-MX"/>
              </w:rPr>
            </w:pPr>
            <w:bookmarkStart w:id="24" w:name="_Hlk156571441"/>
            <w:r w:rsidRPr="00A00B62">
              <w:rPr>
                <w:rFonts w:ascii="Arial" w:hAnsi="Arial" w:cs="Arial"/>
                <w:b/>
                <w:color w:val="000000"/>
                <w:sz w:val="22"/>
                <w:szCs w:val="22"/>
                <w:lang w:eastAsia="es-MX"/>
              </w:rPr>
              <w:t>EVALUACIÓN TÉCNICA</w:t>
            </w:r>
          </w:p>
        </w:tc>
        <w:tc>
          <w:tcPr>
            <w:tcW w:w="4390"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14:paraId="4F6374B9" w14:textId="77777777" w:rsidR="00342CC8" w:rsidRPr="00A00B62" w:rsidRDefault="00342CC8">
            <w:pPr>
              <w:jc w:val="center"/>
              <w:rPr>
                <w:rFonts w:ascii="Arial" w:hAnsi="Arial" w:cs="Arial"/>
                <w:b/>
                <w:color w:val="000000"/>
                <w:sz w:val="22"/>
                <w:szCs w:val="22"/>
                <w:lang w:eastAsia="es-MX"/>
              </w:rPr>
            </w:pPr>
            <w:r w:rsidRPr="00A00B62">
              <w:rPr>
                <w:rFonts w:ascii="Arial" w:hAnsi="Arial" w:cs="Arial"/>
                <w:b/>
                <w:color w:val="000000"/>
                <w:sz w:val="22"/>
                <w:szCs w:val="22"/>
                <w:lang w:eastAsia="es-MX"/>
              </w:rPr>
              <w:t>MÁXIMO PUNTAJE 60 PUNTOS.</w:t>
            </w:r>
          </w:p>
        </w:tc>
      </w:tr>
      <w:tr w:rsidR="00342CC8" w:rsidRPr="00A00B62" w14:paraId="0B2CCCD4" w14:textId="77777777" w:rsidTr="0014646E">
        <w:trPr>
          <w:trHeight w:val="108"/>
        </w:trPr>
        <w:tc>
          <w:tcPr>
            <w:tcW w:w="8132"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14:paraId="4D1E701B" w14:textId="77777777" w:rsidR="00342CC8" w:rsidRPr="00A00B62" w:rsidRDefault="00342CC8">
            <w:pPr>
              <w:jc w:val="center"/>
              <w:rPr>
                <w:rFonts w:ascii="Arial" w:hAnsi="Arial" w:cs="Arial"/>
                <w:b/>
                <w:color w:val="FFFFFF"/>
                <w:sz w:val="22"/>
                <w:szCs w:val="22"/>
                <w:lang w:eastAsia="es-MX"/>
              </w:rPr>
            </w:pPr>
            <w:r w:rsidRPr="00A00B62">
              <w:rPr>
                <w:rFonts w:ascii="Arial" w:hAnsi="Arial" w:cs="Arial"/>
                <w:b/>
                <w:color w:val="FFFFFF"/>
                <w:sz w:val="22"/>
                <w:szCs w:val="22"/>
                <w:lang w:eastAsia="es-MX"/>
              </w:rPr>
              <w:t>A - Capacidad del licitante</w:t>
            </w:r>
          </w:p>
        </w:tc>
        <w:tc>
          <w:tcPr>
            <w:tcW w:w="689"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14:paraId="23BFABC1" w14:textId="77777777" w:rsidR="00342CC8" w:rsidRPr="00A00B62" w:rsidRDefault="00342CC8">
            <w:pPr>
              <w:jc w:val="center"/>
              <w:rPr>
                <w:rFonts w:ascii="Arial" w:hAnsi="Arial" w:cs="Arial"/>
                <w:b/>
                <w:color w:val="FFFFFF"/>
                <w:sz w:val="22"/>
                <w:szCs w:val="22"/>
                <w:lang w:eastAsia="es-MX"/>
              </w:rPr>
            </w:pPr>
            <w:r w:rsidRPr="00A00B62">
              <w:rPr>
                <w:rFonts w:ascii="Arial" w:hAnsi="Arial" w:cs="Arial"/>
                <w:b/>
                <w:color w:val="FFFFFF"/>
                <w:sz w:val="22"/>
                <w:szCs w:val="22"/>
                <w:lang w:eastAsia="es-MX"/>
              </w:rPr>
              <w:t>22</w:t>
            </w:r>
          </w:p>
        </w:tc>
      </w:tr>
      <w:tr w:rsidR="00342CC8" w:rsidRPr="00A00B62" w14:paraId="724A8115" w14:textId="77777777" w:rsidTr="0014646E">
        <w:trPr>
          <w:trHeight w:val="186"/>
        </w:trPr>
        <w:tc>
          <w:tcPr>
            <w:tcW w:w="605"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0BA9FF4"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t> </w:t>
            </w:r>
          </w:p>
        </w:tc>
        <w:tc>
          <w:tcPr>
            <w:tcW w:w="7535" w:type="dxa"/>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14:paraId="229743A9" w14:textId="77777777" w:rsidR="00342CC8" w:rsidRPr="00A00B62" w:rsidRDefault="00342CC8">
            <w:pPr>
              <w:rPr>
                <w:rFonts w:ascii="Arial" w:hAnsi="Arial" w:cs="Arial"/>
                <w:color w:val="000000"/>
                <w:sz w:val="22"/>
                <w:szCs w:val="22"/>
                <w:lang w:eastAsia="es-MX"/>
              </w:rPr>
            </w:pPr>
            <w:r w:rsidRPr="00A00B62">
              <w:rPr>
                <w:rFonts w:ascii="Arial" w:hAnsi="Arial" w:cs="Arial"/>
                <w:color w:val="000000"/>
                <w:sz w:val="22"/>
                <w:szCs w:val="22"/>
                <w:lang w:eastAsia="es-MX"/>
              </w:rPr>
              <w:t>A1 Capacidad de los Recursos Humanos</w:t>
            </w:r>
          </w:p>
        </w:tc>
        <w:tc>
          <w:tcPr>
            <w:tcW w:w="681"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00B7314" w14:textId="3F097749" w:rsidR="00342CC8" w:rsidRPr="00A00B62" w:rsidRDefault="00342CC8">
            <w:pPr>
              <w:jc w:val="center"/>
              <w:rPr>
                <w:rFonts w:ascii="Arial" w:hAnsi="Arial" w:cs="Arial"/>
                <w:b/>
                <w:bCs/>
                <w:color w:val="000000"/>
                <w:sz w:val="22"/>
                <w:szCs w:val="22"/>
                <w:lang w:eastAsia="es-MX"/>
              </w:rPr>
            </w:pPr>
            <w:r w:rsidRPr="00A00B62">
              <w:rPr>
                <w:rFonts w:ascii="Arial" w:hAnsi="Arial" w:cs="Arial"/>
                <w:b/>
                <w:bCs/>
                <w:color w:val="000000"/>
                <w:sz w:val="22"/>
                <w:szCs w:val="22"/>
                <w:lang w:eastAsia="es-MX"/>
              </w:rPr>
              <w:t>1</w:t>
            </w:r>
            <w:r w:rsidR="00600C9B">
              <w:rPr>
                <w:rFonts w:ascii="Arial" w:hAnsi="Arial" w:cs="Arial"/>
                <w:b/>
                <w:bCs/>
                <w:color w:val="000000"/>
                <w:sz w:val="22"/>
                <w:szCs w:val="22"/>
                <w:lang w:eastAsia="es-MX"/>
              </w:rPr>
              <w:t>1</w:t>
            </w:r>
          </w:p>
        </w:tc>
      </w:tr>
      <w:tr w:rsidR="00342CC8" w:rsidRPr="00A00B62" w14:paraId="0B36A65F" w14:textId="77777777" w:rsidTr="0014646E">
        <w:trPr>
          <w:trHeight w:val="200"/>
        </w:trPr>
        <w:tc>
          <w:tcPr>
            <w:tcW w:w="605" w:type="dxa"/>
            <w:tcBorders>
              <w:top w:val="single" w:sz="4" w:space="0" w:color="auto"/>
              <w:left w:val="single" w:sz="4" w:space="0" w:color="auto"/>
              <w:bottom w:val="single" w:sz="4" w:space="0" w:color="auto"/>
              <w:right w:val="single" w:sz="4" w:space="0" w:color="auto"/>
            </w:tcBorders>
            <w:vAlign w:val="center"/>
            <w:hideMark/>
          </w:tcPr>
          <w:p w14:paraId="2F46F306" w14:textId="77777777" w:rsidR="00342CC8" w:rsidRPr="00CC22C4" w:rsidRDefault="00342CC8">
            <w:pPr>
              <w:jc w:val="both"/>
              <w:rPr>
                <w:rFonts w:ascii="Arial" w:hAnsi="Arial" w:cs="Arial"/>
                <w:b/>
                <w:color w:val="000000"/>
                <w:sz w:val="22"/>
                <w:szCs w:val="22"/>
                <w:lang w:eastAsia="es-MX"/>
              </w:rPr>
            </w:pPr>
            <w:r w:rsidRPr="00CC22C4">
              <w:rPr>
                <w:rFonts w:ascii="Arial" w:hAnsi="Arial" w:cs="Arial"/>
                <w:b/>
                <w:color w:val="000000"/>
                <w:sz w:val="22"/>
                <w:szCs w:val="22"/>
                <w:lang w:eastAsia="es-MX"/>
              </w:rPr>
              <w:t>A1.1</w:t>
            </w:r>
          </w:p>
        </w:tc>
        <w:tc>
          <w:tcPr>
            <w:tcW w:w="7535" w:type="dxa"/>
            <w:gridSpan w:val="3"/>
            <w:tcBorders>
              <w:top w:val="single" w:sz="4" w:space="0" w:color="auto"/>
              <w:left w:val="single" w:sz="4" w:space="0" w:color="auto"/>
              <w:bottom w:val="single" w:sz="4" w:space="0" w:color="auto"/>
              <w:right w:val="single" w:sz="4" w:space="0" w:color="auto"/>
            </w:tcBorders>
            <w:vAlign w:val="center"/>
          </w:tcPr>
          <w:p w14:paraId="3A5B7A9E" w14:textId="77777777" w:rsidR="00816F24" w:rsidRPr="00816F24" w:rsidRDefault="00816F24" w:rsidP="00816F24">
            <w:pPr>
              <w:jc w:val="both"/>
              <w:rPr>
                <w:rFonts w:ascii="Arial" w:hAnsi="Arial" w:cs="Arial"/>
                <w:sz w:val="22"/>
                <w:szCs w:val="22"/>
                <w:lang w:eastAsia="es-MX"/>
              </w:rPr>
            </w:pPr>
            <w:r w:rsidRPr="00816F24">
              <w:rPr>
                <w:rFonts w:ascii="Arial" w:hAnsi="Arial" w:cs="Arial"/>
                <w:sz w:val="22"/>
                <w:szCs w:val="22"/>
                <w:lang w:eastAsia="es-MX"/>
              </w:rPr>
              <w:t>¿El responsable de supervisión externo designado por el licitante para la prestación del servicio cuenta con la preparación, capacitación, experiencia, capacidad y habilidades necesarias de cuando menos un año para atender todo lo relacionado con el servicio de seguridad y vigilancia?</w:t>
            </w:r>
          </w:p>
          <w:p w14:paraId="627BC022" w14:textId="715A90C7" w:rsidR="00816F24" w:rsidRPr="00816F24" w:rsidRDefault="00816F24" w:rsidP="00816F24">
            <w:pPr>
              <w:jc w:val="both"/>
              <w:rPr>
                <w:rFonts w:ascii="Arial" w:hAnsi="Arial" w:cs="Arial"/>
                <w:sz w:val="22"/>
                <w:szCs w:val="22"/>
                <w:lang w:eastAsia="es-MX"/>
              </w:rPr>
            </w:pPr>
            <w:r w:rsidRPr="00816F24">
              <w:rPr>
                <w:rFonts w:ascii="Arial" w:hAnsi="Arial" w:cs="Arial"/>
                <w:sz w:val="22"/>
                <w:szCs w:val="22"/>
                <w:lang w:eastAsia="es-MX"/>
              </w:rPr>
              <w:cr/>
              <w:t xml:space="preserve">Se acreditará con </w:t>
            </w:r>
            <w:r w:rsidRPr="00600C9B">
              <w:rPr>
                <w:rFonts w:ascii="Arial" w:hAnsi="Arial" w:cs="Arial"/>
                <w:b/>
                <w:sz w:val="22"/>
                <w:szCs w:val="22"/>
                <w:lang w:eastAsia="es-MX"/>
              </w:rPr>
              <w:t>curriculum vitae</w:t>
            </w:r>
            <w:r w:rsidR="00E55DFB">
              <w:rPr>
                <w:rFonts w:ascii="Arial" w:hAnsi="Arial" w:cs="Arial"/>
                <w:b/>
                <w:sz w:val="22"/>
                <w:szCs w:val="22"/>
                <w:lang w:eastAsia="es-MX"/>
              </w:rPr>
              <w:t xml:space="preserve"> del responsable de supervisión externo</w:t>
            </w:r>
            <w:r w:rsidRPr="00816F24">
              <w:rPr>
                <w:rFonts w:ascii="Arial" w:hAnsi="Arial" w:cs="Arial"/>
                <w:sz w:val="22"/>
                <w:szCs w:val="22"/>
                <w:lang w:eastAsia="es-MX"/>
              </w:rPr>
              <w:t xml:space="preserve">, en el que </w:t>
            </w:r>
            <w:r>
              <w:rPr>
                <w:rFonts w:ascii="Arial" w:hAnsi="Arial" w:cs="Arial"/>
                <w:sz w:val="22"/>
                <w:szCs w:val="22"/>
                <w:lang w:eastAsia="es-MX"/>
              </w:rPr>
              <w:t xml:space="preserve">se </w:t>
            </w:r>
            <w:r w:rsidRPr="00816F24">
              <w:rPr>
                <w:rFonts w:ascii="Arial" w:hAnsi="Arial" w:cs="Arial"/>
                <w:sz w:val="22"/>
                <w:szCs w:val="22"/>
                <w:lang w:eastAsia="es-MX"/>
              </w:rPr>
              <w:t>detalle la experiencia y actividades realizadas en el ámbito de seguridad y vigilancia, mencionando los distintos cursos o capacitaciones con los que en la materia cuente</w:t>
            </w:r>
            <w:r w:rsidR="00600C9B">
              <w:rPr>
                <w:rFonts w:ascii="Arial" w:hAnsi="Arial" w:cs="Arial"/>
                <w:sz w:val="22"/>
                <w:szCs w:val="22"/>
                <w:lang w:eastAsia="es-MX"/>
              </w:rPr>
              <w:t xml:space="preserve"> y</w:t>
            </w:r>
            <w:r w:rsidRPr="00816F24">
              <w:rPr>
                <w:rFonts w:ascii="Arial" w:hAnsi="Arial" w:cs="Arial"/>
                <w:sz w:val="22"/>
                <w:szCs w:val="22"/>
                <w:lang w:eastAsia="es-MX"/>
              </w:rPr>
              <w:t xml:space="preserve"> </w:t>
            </w:r>
            <w:r w:rsidR="00600C9B">
              <w:rPr>
                <w:rFonts w:ascii="Arial" w:hAnsi="Arial" w:cs="Arial"/>
                <w:sz w:val="22"/>
                <w:szCs w:val="22"/>
                <w:lang w:eastAsia="es-MX"/>
              </w:rPr>
              <w:t xml:space="preserve">deberá </w:t>
            </w:r>
            <w:r w:rsidRPr="00816F24">
              <w:rPr>
                <w:rFonts w:ascii="Arial" w:hAnsi="Arial" w:cs="Arial"/>
                <w:sz w:val="22"/>
                <w:szCs w:val="22"/>
                <w:lang w:eastAsia="es-MX"/>
              </w:rPr>
              <w:t>de adjuntar los documentos que acrediten cursos o capacitaciones relacionadas con el servicio requerido, emitido por instancias capacitadoras externas a la persona física o moral participante; para la atención o resolución de problemas, habilidades directivas, técnicas, etc.</w:t>
            </w:r>
          </w:p>
          <w:p w14:paraId="4086D628" w14:textId="77777777" w:rsidR="00816F24" w:rsidRPr="00816F24" w:rsidRDefault="00816F24" w:rsidP="00816F24">
            <w:pPr>
              <w:jc w:val="both"/>
              <w:rPr>
                <w:rFonts w:ascii="Arial" w:hAnsi="Arial" w:cs="Arial"/>
                <w:sz w:val="22"/>
                <w:szCs w:val="22"/>
                <w:lang w:eastAsia="es-MX"/>
              </w:rPr>
            </w:pPr>
          </w:p>
          <w:p w14:paraId="0FD29566" w14:textId="43E4EC9E" w:rsidR="00816F24" w:rsidRPr="00C40C1D" w:rsidRDefault="00816F24" w:rsidP="009A4E4A">
            <w:pPr>
              <w:pStyle w:val="Prrafodelista"/>
              <w:numPr>
                <w:ilvl w:val="0"/>
                <w:numId w:val="14"/>
              </w:numPr>
              <w:ind w:left="317"/>
              <w:jc w:val="both"/>
              <w:rPr>
                <w:rFonts w:ascii="Arial" w:hAnsi="Arial" w:cs="Arial"/>
                <w:lang w:eastAsia="es-MX"/>
              </w:rPr>
            </w:pPr>
            <w:r w:rsidRPr="00C40C1D">
              <w:rPr>
                <w:rFonts w:ascii="Arial" w:hAnsi="Arial" w:cs="Arial"/>
                <w:lang w:eastAsia="es-MX"/>
              </w:rPr>
              <w:t xml:space="preserve">De 1 año </w:t>
            </w:r>
            <w:r w:rsidR="004A1518">
              <w:rPr>
                <w:rFonts w:ascii="Arial" w:hAnsi="Arial" w:cs="Arial"/>
                <w:lang w:eastAsia="es-MX"/>
              </w:rPr>
              <w:t>hasta un día antes de cumplir los 2 años</w:t>
            </w:r>
            <w:r w:rsidR="008B2AA5" w:rsidRPr="00C40C1D">
              <w:rPr>
                <w:rFonts w:ascii="Arial" w:hAnsi="Arial" w:cs="Arial"/>
                <w:lang w:eastAsia="es-MX"/>
              </w:rPr>
              <w:t xml:space="preserve"> </w:t>
            </w:r>
            <w:r w:rsidRPr="00C40C1D">
              <w:rPr>
                <w:rFonts w:ascii="Arial" w:hAnsi="Arial" w:cs="Arial"/>
                <w:lang w:eastAsia="es-MX"/>
              </w:rPr>
              <w:t xml:space="preserve">= </w:t>
            </w:r>
            <w:r w:rsidRPr="00C40C1D">
              <w:rPr>
                <w:rFonts w:ascii="Arial" w:hAnsi="Arial" w:cs="Arial"/>
                <w:b/>
                <w:lang w:eastAsia="es-MX"/>
              </w:rPr>
              <w:t>3 puntos</w:t>
            </w:r>
            <w:r w:rsidRPr="00C40C1D">
              <w:rPr>
                <w:rFonts w:ascii="Arial" w:hAnsi="Arial" w:cs="Arial"/>
                <w:lang w:eastAsia="es-MX"/>
              </w:rPr>
              <w:t>.</w:t>
            </w:r>
          </w:p>
          <w:p w14:paraId="1CBA2DDE" w14:textId="4710DBD5" w:rsidR="00816F24" w:rsidRPr="00C40C1D" w:rsidRDefault="00816F24" w:rsidP="009A4E4A">
            <w:pPr>
              <w:pStyle w:val="Prrafodelista"/>
              <w:numPr>
                <w:ilvl w:val="0"/>
                <w:numId w:val="14"/>
              </w:numPr>
              <w:ind w:left="317"/>
              <w:jc w:val="both"/>
              <w:rPr>
                <w:rFonts w:ascii="Arial" w:hAnsi="Arial" w:cs="Arial"/>
                <w:lang w:eastAsia="es-MX"/>
              </w:rPr>
            </w:pPr>
            <w:r w:rsidRPr="00C40C1D">
              <w:rPr>
                <w:rFonts w:ascii="Arial" w:hAnsi="Arial" w:cs="Arial"/>
                <w:lang w:eastAsia="es-MX"/>
              </w:rPr>
              <w:t xml:space="preserve">De 2 </w:t>
            </w:r>
            <w:r w:rsidR="004A1518">
              <w:rPr>
                <w:rFonts w:ascii="Arial" w:hAnsi="Arial" w:cs="Arial"/>
                <w:lang w:eastAsia="es-MX"/>
              </w:rPr>
              <w:t>hasta un día antes de cumplir los 3 años</w:t>
            </w:r>
            <w:r w:rsidRPr="00C40C1D">
              <w:rPr>
                <w:rFonts w:ascii="Arial" w:hAnsi="Arial" w:cs="Arial"/>
                <w:lang w:eastAsia="es-MX"/>
              </w:rPr>
              <w:t xml:space="preserve"> = </w:t>
            </w:r>
            <w:r w:rsidRPr="00C40C1D">
              <w:rPr>
                <w:rFonts w:ascii="Arial" w:hAnsi="Arial" w:cs="Arial"/>
                <w:b/>
                <w:lang w:eastAsia="es-MX"/>
              </w:rPr>
              <w:t>4 puntos</w:t>
            </w:r>
            <w:r w:rsidRPr="00C40C1D">
              <w:rPr>
                <w:rFonts w:ascii="Arial" w:hAnsi="Arial" w:cs="Arial"/>
                <w:lang w:eastAsia="es-MX"/>
              </w:rPr>
              <w:t>.</w:t>
            </w:r>
          </w:p>
          <w:p w14:paraId="4E379D1A" w14:textId="07CCDF10" w:rsidR="00342CC8" w:rsidRPr="009A4E4A" w:rsidRDefault="00816F24" w:rsidP="009A4E4A">
            <w:pPr>
              <w:pStyle w:val="Prrafodelista"/>
              <w:numPr>
                <w:ilvl w:val="0"/>
                <w:numId w:val="14"/>
              </w:numPr>
              <w:ind w:left="317"/>
              <w:jc w:val="both"/>
              <w:rPr>
                <w:rFonts w:ascii="Arial" w:hAnsi="Arial" w:cs="Arial"/>
                <w:lang w:eastAsia="es-MX"/>
              </w:rPr>
            </w:pPr>
            <w:r w:rsidRPr="00C40C1D">
              <w:rPr>
                <w:rFonts w:ascii="Arial" w:hAnsi="Arial" w:cs="Arial"/>
                <w:lang w:eastAsia="es-MX"/>
              </w:rPr>
              <w:t xml:space="preserve">De 4 años en adelante = </w:t>
            </w:r>
            <w:r w:rsidRPr="00C40C1D">
              <w:rPr>
                <w:rFonts w:ascii="Arial" w:hAnsi="Arial" w:cs="Arial"/>
                <w:b/>
                <w:lang w:eastAsia="es-MX"/>
              </w:rPr>
              <w:t>6 puntos</w:t>
            </w:r>
            <w:r w:rsidRPr="00C40C1D">
              <w:rPr>
                <w:rFonts w:ascii="Arial" w:hAnsi="Arial" w:cs="Arial"/>
                <w:lang w:eastAsia="es-MX"/>
              </w:rPr>
              <w:t>.</w:t>
            </w:r>
          </w:p>
        </w:tc>
        <w:tc>
          <w:tcPr>
            <w:tcW w:w="681" w:type="dxa"/>
            <w:tcBorders>
              <w:top w:val="single" w:sz="4" w:space="0" w:color="auto"/>
              <w:left w:val="single" w:sz="4" w:space="0" w:color="auto"/>
              <w:bottom w:val="single" w:sz="4" w:space="0" w:color="auto"/>
              <w:right w:val="single" w:sz="4" w:space="0" w:color="auto"/>
            </w:tcBorders>
            <w:vAlign w:val="center"/>
            <w:hideMark/>
          </w:tcPr>
          <w:p w14:paraId="4692DD0A" w14:textId="6B0D70D8" w:rsidR="00342CC8" w:rsidRPr="00816F24" w:rsidRDefault="00600C9B">
            <w:pPr>
              <w:jc w:val="center"/>
              <w:rPr>
                <w:rFonts w:ascii="Arial" w:hAnsi="Arial" w:cs="Arial"/>
                <w:color w:val="000000"/>
                <w:sz w:val="22"/>
                <w:szCs w:val="22"/>
                <w:lang w:eastAsia="es-MX"/>
              </w:rPr>
            </w:pPr>
            <w:r>
              <w:rPr>
                <w:rFonts w:ascii="Arial" w:hAnsi="Arial" w:cs="Arial"/>
                <w:color w:val="000000"/>
                <w:sz w:val="22"/>
                <w:szCs w:val="22"/>
                <w:lang w:eastAsia="es-MX"/>
              </w:rPr>
              <w:t>6</w:t>
            </w:r>
          </w:p>
        </w:tc>
      </w:tr>
      <w:tr w:rsidR="00342CC8" w:rsidRPr="00A00B62" w14:paraId="6B21ABB6" w14:textId="77777777" w:rsidTr="0014646E">
        <w:trPr>
          <w:trHeight w:val="47"/>
        </w:trPr>
        <w:tc>
          <w:tcPr>
            <w:tcW w:w="605" w:type="dxa"/>
            <w:tcBorders>
              <w:top w:val="single" w:sz="4" w:space="0" w:color="auto"/>
              <w:left w:val="single" w:sz="4" w:space="0" w:color="auto"/>
              <w:bottom w:val="single" w:sz="4" w:space="0" w:color="auto"/>
              <w:right w:val="single" w:sz="4" w:space="0" w:color="auto"/>
            </w:tcBorders>
            <w:vAlign w:val="center"/>
            <w:hideMark/>
          </w:tcPr>
          <w:p w14:paraId="4A9946E7" w14:textId="77777777" w:rsidR="00342CC8" w:rsidRPr="00CC22C4" w:rsidRDefault="00342CC8">
            <w:pPr>
              <w:jc w:val="both"/>
              <w:rPr>
                <w:rFonts w:ascii="Arial" w:hAnsi="Arial" w:cs="Arial"/>
                <w:b/>
                <w:color w:val="000000"/>
                <w:sz w:val="22"/>
                <w:szCs w:val="22"/>
                <w:lang w:eastAsia="es-MX"/>
              </w:rPr>
            </w:pPr>
            <w:r w:rsidRPr="00CC22C4">
              <w:rPr>
                <w:rFonts w:ascii="Arial" w:hAnsi="Arial" w:cs="Arial"/>
                <w:b/>
                <w:color w:val="000000"/>
                <w:sz w:val="22"/>
                <w:szCs w:val="22"/>
                <w:lang w:eastAsia="es-MX"/>
              </w:rPr>
              <w:t>A1.2</w:t>
            </w:r>
          </w:p>
        </w:tc>
        <w:tc>
          <w:tcPr>
            <w:tcW w:w="7535" w:type="dxa"/>
            <w:gridSpan w:val="3"/>
            <w:tcBorders>
              <w:top w:val="single" w:sz="4" w:space="0" w:color="auto"/>
              <w:left w:val="single" w:sz="4" w:space="0" w:color="auto"/>
              <w:bottom w:val="single" w:sz="4" w:space="0" w:color="auto"/>
              <w:right w:val="single" w:sz="4" w:space="0" w:color="auto"/>
            </w:tcBorders>
            <w:vAlign w:val="center"/>
          </w:tcPr>
          <w:p w14:paraId="4379F319" w14:textId="6C6577CB" w:rsidR="008B2AA5" w:rsidRPr="008B2AA5" w:rsidRDefault="008B2AA5" w:rsidP="008B2AA5">
            <w:pPr>
              <w:jc w:val="both"/>
              <w:rPr>
                <w:rFonts w:ascii="Arial" w:hAnsi="Arial" w:cs="Arial"/>
                <w:color w:val="000000"/>
                <w:sz w:val="22"/>
                <w:szCs w:val="22"/>
                <w:lang w:eastAsia="es-MX"/>
              </w:rPr>
            </w:pPr>
            <w:r w:rsidRPr="008B2AA5">
              <w:rPr>
                <w:rFonts w:ascii="Arial" w:hAnsi="Arial" w:cs="Arial"/>
                <w:color w:val="000000"/>
                <w:sz w:val="22"/>
                <w:szCs w:val="22"/>
                <w:lang w:eastAsia="es-MX"/>
              </w:rPr>
              <w:t xml:space="preserve">Los licitantes deberán contar con mínimo 30 </w:t>
            </w:r>
            <w:r>
              <w:rPr>
                <w:rFonts w:ascii="Arial" w:hAnsi="Arial" w:cs="Arial"/>
                <w:color w:val="000000"/>
                <w:sz w:val="22"/>
                <w:szCs w:val="22"/>
                <w:lang w:eastAsia="es-MX"/>
              </w:rPr>
              <w:t xml:space="preserve">(treinta) </w:t>
            </w:r>
            <w:r w:rsidRPr="008B2AA5">
              <w:rPr>
                <w:rFonts w:ascii="Arial" w:hAnsi="Arial" w:cs="Arial"/>
                <w:color w:val="000000"/>
                <w:sz w:val="22"/>
                <w:szCs w:val="22"/>
                <w:lang w:eastAsia="es-MX"/>
              </w:rPr>
              <w:t xml:space="preserve">elementos de seguridad dentro de su nómina con una antigüedad mínima de 2 </w:t>
            </w:r>
            <w:r>
              <w:rPr>
                <w:rFonts w:ascii="Arial" w:hAnsi="Arial" w:cs="Arial"/>
                <w:color w:val="000000"/>
                <w:sz w:val="22"/>
                <w:szCs w:val="22"/>
                <w:lang w:eastAsia="es-MX"/>
              </w:rPr>
              <w:t xml:space="preserve">(dos) </w:t>
            </w:r>
            <w:r w:rsidRPr="008B2AA5">
              <w:rPr>
                <w:rFonts w:ascii="Arial" w:hAnsi="Arial" w:cs="Arial"/>
                <w:color w:val="000000"/>
                <w:sz w:val="22"/>
                <w:szCs w:val="22"/>
                <w:lang w:eastAsia="es-MX"/>
              </w:rPr>
              <w:t xml:space="preserve">meses en las que deberán de </w:t>
            </w:r>
            <w:r>
              <w:rPr>
                <w:rFonts w:ascii="Arial" w:hAnsi="Arial" w:cs="Arial"/>
                <w:color w:val="000000"/>
                <w:sz w:val="22"/>
                <w:szCs w:val="22"/>
                <w:lang w:eastAsia="es-MX"/>
              </w:rPr>
              <w:t>especificar</w:t>
            </w:r>
            <w:r w:rsidRPr="008B2AA5">
              <w:rPr>
                <w:rFonts w:ascii="Arial" w:hAnsi="Arial" w:cs="Arial"/>
                <w:color w:val="000000"/>
                <w:sz w:val="22"/>
                <w:szCs w:val="22"/>
                <w:lang w:eastAsia="es-MX"/>
              </w:rPr>
              <w:t xml:space="preserve"> cuáles son los elementos </w:t>
            </w:r>
            <w:r>
              <w:rPr>
                <w:rFonts w:ascii="Arial" w:hAnsi="Arial" w:cs="Arial"/>
                <w:color w:val="000000"/>
                <w:sz w:val="22"/>
                <w:szCs w:val="22"/>
                <w:lang w:eastAsia="es-MX"/>
              </w:rPr>
              <w:t xml:space="preserve">que se van a </w:t>
            </w:r>
            <w:r w:rsidR="00B461D8">
              <w:rPr>
                <w:rFonts w:ascii="Arial" w:hAnsi="Arial" w:cs="Arial"/>
                <w:color w:val="000000"/>
                <w:sz w:val="22"/>
                <w:szCs w:val="22"/>
                <w:lang w:eastAsia="es-MX"/>
              </w:rPr>
              <w:t>conceder</w:t>
            </w:r>
            <w:r>
              <w:rPr>
                <w:rFonts w:ascii="Arial" w:hAnsi="Arial" w:cs="Arial"/>
                <w:color w:val="000000"/>
                <w:sz w:val="22"/>
                <w:szCs w:val="22"/>
                <w:lang w:eastAsia="es-MX"/>
              </w:rPr>
              <w:t xml:space="preserve"> </w:t>
            </w:r>
            <w:r w:rsidRPr="008B2AA5">
              <w:rPr>
                <w:rFonts w:ascii="Arial" w:hAnsi="Arial" w:cs="Arial"/>
                <w:color w:val="000000"/>
                <w:sz w:val="22"/>
                <w:szCs w:val="22"/>
                <w:lang w:eastAsia="es-MX"/>
              </w:rPr>
              <w:t>para prestar el servicio de vigilancia</w:t>
            </w:r>
            <w:r>
              <w:rPr>
                <w:rFonts w:ascii="Arial" w:hAnsi="Arial" w:cs="Arial"/>
                <w:color w:val="000000"/>
                <w:sz w:val="22"/>
                <w:szCs w:val="22"/>
                <w:lang w:eastAsia="es-MX"/>
              </w:rPr>
              <w:t xml:space="preserve"> conforme a lo requerido</w:t>
            </w:r>
            <w:r w:rsidRPr="008B2AA5">
              <w:rPr>
                <w:rFonts w:ascii="Arial" w:hAnsi="Arial" w:cs="Arial"/>
                <w:color w:val="000000"/>
                <w:sz w:val="22"/>
                <w:szCs w:val="22"/>
                <w:lang w:eastAsia="es-MX"/>
              </w:rPr>
              <w:t xml:space="preserve">. </w:t>
            </w:r>
          </w:p>
          <w:p w14:paraId="386FE71D" w14:textId="77777777" w:rsidR="008B2AA5" w:rsidRPr="008B2AA5" w:rsidRDefault="008B2AA5" w:rsidP="008B2AA5">
            <w:pPr>
              <w:jc w:val="both"/>
              <w:rPr>
                <w:rFonts w:ascii="Arial" w:hAnsi="Arial" w:cs="Arial"/>
                <w:color w:val="000000"/>
                <w:sz w:val="22"/>
                <w:szCs w:val="22"/>
                <w:lang w:eastAsia="es-MX"/>
              </w:rPr>
            </w:pPr>
          </w:p>
          <w:p w14:paraId="3A44D23C" w14:textId="21051393" w:rsidR="00342CC8" w:rsidRDefault="008B2AA5" w:rsidP="008B2AA5">
            <w:pPr>
              <w:jc w:val="both"/>
              <w:rPr>
                <w:rFonts w:ascii="Arial" w:hAnsi="Arial" w:cs="Arial"/>
                <w:color w:val="000000"/>
                <w:sz w:val="22"/>
                <w:szCs w:val="22"/>
                <w:lang w:eastAsia="es-MX"/>
              </w:rPr>
            </w:pPr>
            <w:r w:rsidRPr="008B2AA5">
              <w:rPr>
                <w:rFonts w:ascii="Arial" w:hAnsi="Arial" w:cs="Arial"/>
                <w:color w:val="000000"/>
                <w:sz w:val="22"/>
                <w:szCs w:val="22"/>
                <w:lang w:eastAsia="es-MX"/>
              </w:rPr>
              <w:t>Para lo cual</w:t>
            </w:r>
            <w:r>
              <w:rPr>
                <w:rFonts w:ascii="Arial" w:hAnsi="Arial" w:cs="Arial"/>
                <w:color w:val="000000"/>
                <w:sz w:val="22"/>
                <w:szCs w:val="22"/>
                <w:lang w:eastAsia="es-MX"/>
              </w:rPr>
              <w:t>,</w:t>
            </w:r>
            <w:r w:rsidRPr="008B2AA5">
              <w:rPr>
                <w:rFonts w:ascii="Arial" w:hAnsi="Arial" w:cs="Arial"/>
                <w:color w:val="000000"/>
                <w:sz w:val="22"/>
                <w:szCs w:val="22"/>
                <w:lang w:eastAsia="es-MX"/>
              </w:rPr>
              <w:t xml:space="preserve"> deberán </w:t>
            </w:r>
            <w:r w:rsidR="00B461D8">
              <w:rPr>
                <w:rFonts w:ascii="Arial" w:hAnsi="Arial" w:cs="Arial"/>
                <w:color w:val="000000"/>
                <w:sz w:val="22"/>
                <w:szCs w:val="22"/>
                <w:lang w:eastAsia="es-MX"/>
              </w:rPr>
              <w:t>proporcionar</w:t>
            </w:r>
            <w:r w:rsidRPr="008B2AA5">
              <w:rPr>
                <w:rFonts w:ascii="Arial" w:hAnsi="Arial" w:cs="Arial"/>
                <w:color w:val="000000"/>
                <w:sz w:val="22"/>
                <w:szCs w:val="22"/>
                <w:lang w:eastAsia="es-MX"/>
              </w:rPr>
              <w:t xml:space="preserve"> </w:t>
            </w:r>
            <w:r w:rsidR="00336768">
              <w:rPr>
                <w:rFonts w:ascii="Arial" w:hAnsi="Arial" w:cs="Arial"/>
                <w:color w:val="000000"/>
                <w:sz w:val="22"/>
                <w:szCs w:val="22"/>
                <w:lang w:eastAsia="es-MX"/>
              </w:rPr>
              <w:t>el documento en donde conste el</w:t>
            </w:r>
            <w:r w:rsidRPr="008B2AA5">
              <w:rPr>
                <w:rFonts w:ascii="Arial" w:hAnsi="Arial" w:cs="Arial"/>
                <w:color w:val="000000"/>
                <w:sz w:val="22"/>
                <w:szCs w:val="22"/>
                <w:lang w:eastAsia="es-MX"/>
              </w:rPr>
              <w:t xml:space="preserve"> </w:t>
            </w:r>
            <w:r w:rsidRPr="008B2AA5">
              <w:rPr>
                <w:rFonts w:ascii="Arial" w:hAnsi="Arial" w:cs="Arial"/>
                <w:b/>
                <w:color w:val="000000"/>
                <w:sz w:val="22"/>
                <w:szCs w:val="22"/>
                <w:lang w:eastAsia="es-MX"/>
              </w:rPr>
              <w:t xml:space="preserve">alta ante el Instituto Mexicano del Seguro Social y </w:t>
            </w:r>
            <w:r w:rsidR="00336768">
              <w:rPr>
                <w:rFonts w:ascii="Arial" w:hAnsi="Arial" w:cs="Arial"/>
                <w:b/>
                <w:color w:val="000000"/>
                <w:sz w:val="22"/>
                <w:szCs w:val="22"/>
                <w:lang w:eastAsia="es-MX"/>
              </w:rPr>
              <w:t xml:space="preserve">el </w:t>
            </w:r>
            <w:r w:rsidRPr="008B2AA5">
              <w:rPr>
                <w:rFonts w:ascii="Arial" w:hAnsi="Arial" w:cs="Arial"/>
                <w:b/>
                <w:color w:val="000000"/>
                <w:sz w:val="22"/>
                <w:szCs w:val="22"/>
                <w:lang w:eastAsia="es-MX"/>
              </w:rPr>
              <w:t>último pago de las cuotas obrero patronales</w:t>
            </w:r>
            <w:r w:rsidRPr="008B2AA5">
              <w:rPr>
                <w:rFonts w:ascii="Arial" w:hAnsi="Arial" w:cs="Arial"/>
                <w:color w:val="000000"/>
                <w:sz w:val="22"/>
                <w:szCs w:val="22"/>
                <w:lang w:eastAsia="es-MX"/>
              </w:rPr>
              <w:t xml:space="preserve"> que el licitante </w:t>
            </w:r>
            <w:r>
              <w:rPr>
                <w:rFonts w:ascii="Arial" w:hAnsi="Arial" w:cs="Arial"/>
                <w:color w:val="000000"/>
                <w:sz w:val="22"/>
                <w:szCs w:val="22"/>
                <w:lang w:eastAsia="es-MX"/>
              </w:rPr>
              <w:t xml:space="preserve">haya hecho </w:t>
            </w:r>
            <w:r w:rsidR="00E95F69">
              <w:rPr>
                <w:rFonts w:ascii="Arial" w:hAnsi="Arial" w:cs="Arial"/>
                <w:color w:val="000000"/>
                <w:sz w:val="22"/>
                <w:szCs w:val="22"/>
                <w:lang w:eastAsia="es-MX"/>
              </w:rPr>
              <w:t>de</w:t>
            </w:r>
            <w:r>
              <w:rPr>
                <w:rFonts w:ascii="Arial" w:hAnsi="Arial" w:cs="Arial"/>
                <w:color w:val="000000"/>
                <w:sz w:val="22"/>
                <w:szCs w:val="22"/>
                <w:lang w:eastAsia="es-MX"/>
              </w:rPr>
              <w:t xml:space="preserve"> </w:t>
            </w:r>
            <w:r w:rsidR="00B461D8">
              <w:rPr>
                <w:rFonts w:ascii="Arial" w:hAnsi="Arial" w:cs="Arial"/>
                <w:color w:val="000000"/>
                <w:sz w:val="22"/>
                <w:szCs w:val="22"/>
                <w:lang w:eastAsia="es-MX"/>
              </w:rPr>
              <w:t xml:space="preserve">sus elementos y en donde se acredite que </w:t>
            </w:r>
            <w:r w:rsidRPr="008B2AA5">
              <w:rPr>
                <w:rFonts w:ascii="Arial" w:hAnsi="Arial" w:cs="Arial"/>
                <w:color w:val="000000"/>
                <w:sz w:val="22"/>
                <w:szCs w:val="22"/>
                <w:lang w:eastAsia="es-MX"/>
              </w:rPr>
              <w:t xml:space="preserve">cuenta con una plantilla directa como patrón, mínima de 30 </w:t>
            </w:r>
            <w:r>
              <w:rPr>
                <w:rFonts w:ascii="Arial" w:hAnsi="Arial" w:cs="Arial"/>
                <w:color w:val="000000"/>
                <w:sz w:val="22"/>
                <w:szCs w:val="22"/>
                <w:lang w:eastAsia="es-MX"/>
              </w:rPr>
              <w:t xml:space="preserve">(treinta) </w:t>
            </w:r>
            <w:r w:rsidRPr="008B2AA5">
              <w:rPr>
                <w:rFonts w:ascii="Arial" w:hAnsi="Arial" w:cs="Arial"/>
                <w:color w:val="000000"/>
                <w:sz w:val="22"/>
                <w:szCs w:val="22"/>
                <w:lang w:eastAsia="es-MX"/>
              </w:rPr>
              <w:t xml:space="preserve">elementos de seguridad dentro de su nómina, con una antigüedad mínima de 2 </w:t>
            </w:r>
            <w:r>
              <w:rPr>
                <w:rFonts w:ascii="Arial" w:hAnsi="Arial" w:cs="Arial"/>
                <w:color w:val="000000"/>
                <w:sz w:val="22"/>
                <w:szCs w:val="22"/>
                <w:lang w:eastAsia="es-MX"/>
              </w:rPr>
              <w:t xml:space="preserve">(dos) </w:t>
            </w:r>
            <w:r w:rsidRPr="008B2AA5">
              <w:rPr>
                <w:rFonts w:ascii="Arial" w:hAnsi="Arial" w:cs="Arial"/>
                <w:color w:val="000000"/>
                <w:sz w:val="22"/>
                <w:szCs w:val="22"/>
                <w:lang w:eastAsia="es-MX"/>
              </w:rPr>
              <w:t>meses</w:t>
            </w:r>
            <w:r w:rsidR="00B461D8">
              <w:rPr>
                <w:rFonts w:ascii="Arial" w:hAnsi="Arial" w:cs="Arial"/>
                <w:color w:val="000000"/>
                <w:sz w:val="22"/>
                <w:szCs w:val="22"/>
                <w:lang w:eastAsia="es-MX"/>
              </w:rPr>
              <w:t>,</w:t>
            </w:r>
            <w:r w:rsidRPr="008B2AA5">
              <w:rPr>
                <w:rFonts w:ascii="Arial" w:hAnsi="Arial" w:cs="Arial"/>
                <w:color w:val="000000"/>
                <w:sz w:val="22"/>
                <w:szCs w:val="22"/>
                <w:lang w:eastAsia="es-MX"/>
              </w:rPr>
              <w:t xml:space="preserve"> en las que deberá de </w:t>
            </w:r>
            <w:r w:rsidR="00B461D8">
              <w:rPr>
                <w:rFonts w:ascii="Arial" w:hAnsi="Arial" w:cs="Arial"/>
                <w:color w:val="000000"/>
                <w:sz w:val="22"/>
                <w:szCs w:val="22"/>
                <w:lang w:eastAsia="es-MX"/>
              </w:rPr>
              <w:t>especificar</w:t>
            </w:r>
            <w:r w:rsidRPr="008B2AA5">
              <w:rPr>
                <w:rFonts w:ascii="Arial" w:hAnsi="Arial" w:cs="Arial"/>
                <w:color w:val="000000"/>
                <w:sz w:val="22"/>
                <w:szCs w:val="22"/>
                <w:lang w:eastAsia="es-MX"/>
              </w:rPr>
              <w:t xml:space="preserve"> cuáles son los elementos </w:t>
            </w:r>
            <w:r w:rsidR="00B461D8">
              <w:rPr>
                <w:rFonts w:ascii="Arial" w:hAnsi="Arial" w:cs="Arial"/>
                <w:color w:val="000000"/>
                <w:sz w:val="22"/>
                <w:szCs w:val="22"/>
                <w:lang w:eastAsia="es-MX"/>
              </w:rPr>
              <w:t>que se van a conceder</w:t>
            </w:r>
            <w:r w:rsidRPr="008B2AA5">
              <w:rPr>
                <w:rFonts w:ascii="Arial" w:hAnsi="Arial" w:cs="Arial"/>
                <w:color w:val="000000"/>
                <w:sz w:val="22"/>
                <w:szCs w:val="22"/>
                <w:lang w:eastAsia="es-MX"/>
              </w:rPr>
              <w:t xml:space="preserve"> para prestar el servicio de vigilancia</w:t>
            </w:r>
            <w:r w:rsidR="00B461D8">
              <w:rPr>
                <w:rFonts w:ascii="Arial" w:hAnsi="Arial" w:cs="Arial"/>
                <w:color w:val="000000"/>
                <w:sz w:val="22"/>
                <w:szCs w:val="22"/>
                <w:lang w:eastAsia="es-MX"/>
              </w:rPr>
              <w:t xml:space="preserve"> conforme a lo requerido</w:t>
            </w:r>
            <w:r w:rsidRPr="008B2AA5">
              <w:rPr>
                <w:rFonts w:ascii="Arial" w:hAnsi="Arial" w:cs="Arial"/>
                <w:color w:val="000000"/>
                <w:sz w:val="22"/>
                <w:szCs w:val="22"/>
                <w:lang w:eastAsia="es-MX"/>
              </w:rPr>
              <w:t>.</w:t>
            </w:r>
          </w:p>
          <w:p w14:paraId="7D0F35D5" w14:textId="77777777" w:rsidR="003B4EE9" w:rsidRPr="00A00B62" w:rsidRDefault="003B4EE9" w:rsidP="003B4EE9">
            <w:pPr>
              <w:ind w:left="708" w:hanging="708"/>
              <w:jc w:val="both"/>
              <w:rPr>
                <w:rFonts w:ascii="Arial" w:hAnsi="Arial" w:cs="Arial"/>
                <w:color w:val="000000"/>
                <w:sz w:val="22"/>
                <w:szCs w:val="22"/>
                <w:lang w:eastAsia="es-MX"/>
              </w:rPr>
            </w:pPr>
          </w:p>
          <w:p w14:paraId="3843788D" w14:textId="27222303" w:rsidR="008B2AA5" w:rsidRPr="009A4E4A" w:rsidRDefault="008B2AA5" w:rsidP="009A4E4A">
            <w:pPr>
              <w:pStyle w:val="Prrafodelista"/>
              <w:numPr>
                <w:ilvl w:val="0"/>
                <w:numId w:val="14"/>
              </w:numPr>
              <w:ind w:left="317"/>
              <w:jc w:val="both"/>
              <w:rPr>
                <w:rFonts w:ascii="Arial" w:hAnsi="Arial" w:cs="Arial"/>
                <w:lang w:eastAsia="es-MX"/>
              </w:rPr>
            </w:pPr>
            <w:r w:rsidRPr="009A4E4A">
              <w:rPr>
                <w:rFonts w:ascii="Arial" w:hAnsi="Arial" w:cs="Arial"/>
                <w:lang w:eastAsia="es-MX"/>
              </w:rPr>
              <w:lastRenderedPageBreak/>
              <w:t xml:space="preserve">Acredita contar con por lo menos 30 (treinta) elementos con una antigüedad mínima de 2 (dos) meses = </w:t>
            </w:r>
            <w:r w:rsidRPr="009A4E4A">
              <w:rPr>
                <w:rFonts w:ascii="Arial" w:hAnsi="Arial" w:cs="Arial"/>
                <w:b/>
                <w:lang w:eastAsia="es-MX"/>
              </w:rPr>
              <w:t>5 puntos.</w:t>
            </w:r>
          </w:p>
          <w:p w14:paraId="1BFF7241" w14:textId="5D65C94C" w:rsidR="00342CC8" w:rsidRPr="009A4E4A" w:rsidRDefault="008B2AA5" w:rsidP="009A4E4A">
            <w:pPr>
              <w:pStyle w:val="Prrafodelista"/>
              <w:numPr>
                <w:ilvl w:val="0"/>
                <w:numId w:val="14"/>
              </w:numPr>
              <w:ind w:left="317"/>
              <w:jc w:val="both"/>
              <w:rPr>
                <w:rFonts w:ascii="Arial" w:hAnsi="Arial" w:cs="Arial"/>
                <w:color w:val="000000"/>
                <w:lang w:eastAsia="es-MX"/>
              </w:rPr>
            </w:pPr>
            <w:r w:rsidRPr="009A4E4A">
              <w:rPr>
                <w:rFonts w:ascii="Arial" w:hAnsi="Arial" w:cs="Arial"/>
                <w:lang w:eastAsia="es-MX"/>
              </w:rPr>
              <w:t>No acredita</w:t>
            </w:r>
            <w:r w:rsidRPr="009A4E4A">
              <w:rPr>
                <w:rFonts w:ascii="Arial" w:hAnsi="Arial" w:cs="Arial"/>
                <w:b/>
                <w:lang w:eastAsia="es-MX"/>
              </w:rPr>
              <w:t xml:space="preserve"> </w:t>
            </w:r>
            <w:r w:rsidRPr="009A4E4A">
              <w:rPr>
                <w:rFonts w:ascii="Arial" w:hAnsi="Arial" w:cs="Arial"/>
                <w:lang w:eastAsia="es-MX"/>
              </w:rPr>
              <w:t xml:space="preserve">contar con por lo menos 30 (treinta) elementos con una antigüedad mínima de 2 (dos) meses = </w:t>
            </w:r>
            <w:r w:rsidRPr="009A4E4A">
              <w:rPr>
                <w:rFonts w:ascii="Arial" w:hAnsi="Arial" w:cs="Arial"/>
                <w:b/>
                <w:lang w:eastAsia="es-MX"/>
              </w:rPr>
              <w:t>0 puntos.</w:t>
            </w:r>
          </w:p>
        </w:tc>
        <w:tc>
          <w:tcPr>
            <w:tcW w:w="681" w:type="dxa"/>
            <w:tcBorders>
              <w:top w:val="single" w:sz="4" w:space="0" w:color="auto"/>
              <w:left w:val="single" w:sz="4" w:space="0" w:color="auto"/>
              <w:bottom w:val="single" w:sz="4" w:space="0" w:color="auto"/>
              <w:right w:val="single" w:sz="4" w:space="0" w:color="auto"/>
            </w:tcBorders>
            <w:vAlign w:val="center"/>
            <w:hideMark/>
          </w:tcPr>
          <w:p w14:paraId="31CEF1DE"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lastRenderedPageBreak/>
              <w:t>5</w:t>
            </w:r>
          </w:p>
        </w:tc>
      </w:tr>
      <w:tr w:rsidR="00342CC8" w:rsidRPr="00A00B62" w14:paraId="0B198AC0" w14:textId="77777777" w:rsidTr="0014646E">
        <w:trPr>
          <w:trHeight w:val="350"/>
        </w:trPr>
        <w:tc>
          <w:tcPr>
            <w:tcW w:w="605"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5C54BB3" w14:textId="77777777" w:rsidR="00342CC8" w:rsidRPr="00A00B62" w:rsidRDefault="00342CC8">
            <w:pPr>
              <w:rPr>
                <w:rFonts w:ascii="Arial" w:hAnsi="Arial" w:cs="Arial"/>
                <w:b/>
                <w:bCs/>
                <w:color w:val="000000"/>
                <w:sz w:val="22"/>
                <w:szCs w:val="22"/>
                <w:lang w:eastAsia="es-MX"/>
              </w:rPr>
            </w:pPr>
            <w:r w:rsidRPr="00A00B62">
              <w:rPr>
                <w:rFonts w:ascii="Arial" w:hAnsi="Arial" w:cs="Arial"/>
                <w:b/>
                <w:bCs/>
                <w:color w:val="000000"/>
                <w:sz w:val="22"/>
                <w:szCs w:val="22"/>
                <w:lang w:eastAsia="es-MX"/>
              </w:rPr>
              <w:t> </w:t>
            </w:r>
          </w:p>
        </w:tc>
        <w:tc>
          <w:tcPr>
            <w:tcW w:w="7535" w:type="dxa"/>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14:paraId="7CF5B8C3" w14:textId="77777777" w:rsidR="00342CC8" w:rsidRPr="00A00B62" w:rsidRDefault="00342CC8">
            <w:pPr>
              <w:jc w:val="center"/>
              <w:rPr>
                <w:rFonts w:ascii="Arial" w:hAnsi="Arial" w:cs="Arial"/>
                <w:b/>
                <w:bCs/>
                <w:color w:val="000000"/>
                <w:sz w:val="22"/>
                <w:szCs w:val="22"/>
                <w:lang w:eastAsia="es-MX"/>
              </w:rPr>
            </w:pPr>
            <w:r w:rsidRPr="00A00B62">
              <w:rPr>
                <w:rFonts w:ascii="Arial" w:hAnsi="Arial" w:cs="Arial"/>
                <w:b/>
                <w:bCs/>
                <w:color w:val="000000"/>
                <w:sz w:val="22"/>
                <w:szCs w:val="22"/>
                <w:lang w:eastAsia="es-MX"/>
              </w:rPr>
              <w:t>A2 Capacidad de los Recursos Económicos y de Equipamiento</w:t>
            </w:r>
          </w:p>
        </w:tc>
        <w:tc>
          <w:tcPr>
            <w:tcW w:w="681"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9BE0D84" w14:textId="13255F83" w:rsidR="00342CC8" w:rsidRPr="00A00B62" w:rsidRDefault="005B3BC4">
            <w:pPr>
              <w:jc w:val="center"/>
              <w:rPr>
                <w:rFonts w:ascii="Arial" w:hAnsi="Arial" w:cs="Arial"/>
                <w:b/>
                <w:bCs/>
                <w:color w:val="000000"/>
                <w:sz w:val="22"/>
                <w:szCs w:val="22"/>
                <w:lang w:eastAsia="es-MX"/>
              </w:rPr>
            </w:pPr>
            <w:r>
              <w:rPr>
                <w:rFonts w:ascii="Arial" w:hAnsi="Arial" w:cs="Arial"/>
                <w:b/>
                <w:bCs/>
                <w:color w:val="000000"/>
                <w:sz w:val="22"/>
                <w:szCs w:val="22"/>
                <w:lang w:eastAsia="es-MX"/>
              </w:rPr>
              <w:t>9</w:t>
            </w:r>
          </w:p>
        </w:tc>
      </w:tr>
      <w:tr w:rsidR="00342CC8" w:rsidRPr="00A00B62" w14:paraId="6B33C357" w14:textId="77777777" w:rsidTr="0014646E">
        <w:trPr>
          <w:trHeight w:val="350"/>
        </w:trPr>
        <w:tc>
          <w:tcPr>
            <w:tcW w:w="605" w:type="dxa"/>
            <w:tcBorders>
              <w:top w:val="single" w:sz="4" w:space="0" w:color="auto"/>
              <w:left w:val="single" w:sz="4" w:space="0" w:color="auto"/>
              <w:bottom w:val="single" w:sz="4" w:space="0" w:color="auto"/>
              <w:right w:val="single" w:sz="4" w:space="0" w:color="auto"/>
            </w:tcBorders>
            <w:vAlign w:val="center"/>
            <w:hideMark/>
          </w:tcPr>
          <w:p w14:paraId="6DEC9CB9" w14:textId="77777777" w:rsidR="00342CC8" w:rsidRPr="00A00B62" w:rsidRDefault="00342CC8">
            <w:pPr>
              <w:rPr>
                <w:rFonts w:ascii="Arial" w:hAnsi="Arial" w:cs="Arial"/>
                <w:b/>
                <w:bCs/>
                <w:color w:val="000000"/>
                <w:sz w:val="22"/>
                <w:szCs w:val="22"/>
                <w:lang w:eastAsia="es-MX"/>
              </w:rPr>
            </w:pPr>
            <w:r w:rsidRPr="00A00B62">
              <w:rPr>
                <w:rFonts w:ascii="Arial" w:hAnsi="Arial" w:cs="Arial"/>
                <w:b/>
                <w:bCs/>
                <w:color w:val="000000"/>
                <w:sz w:val="22"/>
                <w:szCs w:val="22"/>
                <w:lang w:eastAsia="es-MX"/>
              </w:rPr>
              <w:t>A2.1</w:t>
            </w:r>
          </w:p>
        </w:tc>
        <w:tc>
          <w:tcPr>
            <w:tcW w:w="7535" w:type="dxa"/>
            <w:gridSpan w:val="3"/>
            <w:tcBorders>
              <w:top w:val="single" w:sz="4" w:space="0" w:color="auto"/>
              <w:left w:val="single" w:sz="4" w:space="0" w:color="auto"/>
              <w:bottom w:val="single" w:sz="4" w:space="0" w:color="auto"/>
              <w:right w:val="single" w:sz="4" w:space="0" w:color="auto"/>
            </w:tcBorders>
            <w:vAlign w:val="center"/>
          </w:tcPr>
          <w:p w14:paraId="29454F28" w14:textId="223B740B"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¿El licitante cuenta con los </w:t>
            </w:r>
            <w:r w:rsidRPr="008C1F96">
              <w:rPr>
                <w:rFonts w:ascii="Arial" w:hAnsi="Arial" w:cs="Arial"/>
                <w:color w:val="000000"/>
                <w:sz w:val="22"/>
                <w:szCs w:val="22"/>
                <w:lang w:eastAsia="es-MX"/>
              </w:rPr>
              <w:t>recursos financieros</w:t>
            </w:r>
            <w:r w:rsidRPr="00A00B62">
              <w:rPr>
                <w:rFonts w:ascii="Arial" w:hAnsi="Arial" w:cs="Arial"/>
                <w:color w:val="000000"/>
                <w:sz w:val="22"/>
                <w:szCs w:val="22"/>
                <w:lang w:eastAsia="es-MX"/>
              </w:rPr>
              <w:t xml:space="preserve"> equivalente</w:t>
            </w:r>
            <w:r w:rsidR="00D53633">
              <w:rPr>
                <w:rFonts w:ascii="Arial" w:hAnsi="Arial" w:cs="Arial"/>
                <w:color w:val="000000"/>
                <w:sz w:val="22"/>
                <w:szCs w:val="22"/>
                <w:lang w:eastAsia="es-MX"/>
              </w:rPr>
              <w:t xml:space="preserve">s </w:t>
            </w:r>
            <w:r w:rsidRPr="00A00B62">
              <w:rPr>
                <w:rFonts w:ascii="Arial" w:hAnsi="Arial" w:cs="Arial"/>
                <w:color w:val="000000"/>
                <w:sz w:val="22"/>
                <w:szCs w:val="22"/>
                <w:lang w:eastAsia="es-MX"/>
              </w:rPr>
              <w:t xml:space="preserve">a cuando menos </w:t>
            </w:r>
            <w:r w:rsidRPr="00E72E3A">
              <w:rPr>
                <w:rFonts w:ascii="Arial" w:hAnsi="Arial" w:cs="Arial"/>
                <w:color w:val="000000"/>
                <w:sz w:val="22"/>
                <w:szCs w:val="22"/>
                <w:lang w:eastAsia="es-MX"/>
              </w:rPr>
              <w:t xml:space="preserve">el </w:t>
            </w:r>
            <w:r w:rsidR="00B2730E" w:rsidRPr="00E72E3A">
              <w:rPr>
                <w:rFonts w:ascii="Arial" w:hAnsi="Arial" w:cs="Arial"/>
                <w:color w:val="000000"/>
                <w:sz w:val="22"/>
                <w:szCs w:val="22"/>
                <w:lang w:eastAsia="es-MX"/>
              </w:rPr>
              <w:t>1</w:t>
            </w:r>
            <w:r w:rsidRPr="00E72E3A">
              <w:rPr>
                <w:rFonts w:ascii="Arial" w:hAnsi="Arial" w:cs="Arial"/>
                <w:color w:val="000000"/>
                <w:sz w:val="22"/>
                <w:szCs w:val="22"/>
                <w:lang w:eastAsia="es-MX"/>
              </w:rPr>
              <w:t xml:space="preserve">0% </w:t>
            </w:r>
            <w:r w:rsidR="00B461D8">
              <w:rPr>
                <w:rFonts w:ascii="Arial" w:hAnsi="Arial" w:cs="Arial"/>
                <w:color w:val="000000"/>
                <w:sz w:val="22"/>
                <w:szCs w:val="22"/>
                <w:lang w:eastAsia="es-MX"/>
              </w:rPr>
              <w:t>(</w:t>
            </w:r>
            <w:r w:rsidR="00B2730E" w:rsidRPr="00E72E3A">
              <w:rPr>
                <w:rFonts w:ascii="Arial" w:hAnsi="Arial" w:cs="Arial"/>
                <w:color w:val="000000"/>
                <w:sz w:val="22"/>
                <w:szCs w:val="22"/>
                <w:lang w:eastAsia="es-MX"/>
              </w:rPr>
              <w:t>diez</w:t>
            </w:r>
            <w:r w:rsidRPr="00E72E3A">
              <w:rPr>
                <w:rFonts w:ascii="Arial" w:hAnsi="Arial" w:cs="Arial"/>
                <w:color w:val="000000"/>
                <w:sz w:val="22"/>
                <w:szCs w:val="22"/>
                <w:lang w:eastAsia="es-MX"/>
              </w:rPr>
              <w:t xml:space="preserve"> por ciento</w:t>
            </w:r>
            <w:r w:rsidR="00B461D8">
              <w:rPr>
                <w:rFonts w:ascii="Arial" w:hAnsi="Arial" w:cs="Arial"/>
                <w:color w:val="000000"/>
                <w:sz w:val="22"/>
                <w:szCs w:val="22"/>
                <w:lang w:eastAsia="es-MX"/>
              </w:rPr>
              <w:t>)</w:t>
            </w:r>
            <w:r w:rsidRPr="00A00B62">
              <w:rPr>
                <w:rFonts w:ascii="Arial" w:hAnsi="Arial" w:cs="Arial"/>
                <w:color w:val="000000"/>
                <w:sz w:val="22"/>
                <w:szCs w:val="22"/>
                <w:lang w:eastAsia="es-MX"/>
              </w:rPr>
              <w:t xml:space="preserve"> </w:t>
            </w:r>
            <w:r w:rsidR="00B461D8">
              <w:rPr>
                <w:rFonts w:ascii="Arial" w:hAnsi="Arial" w:cs="Arial"/>
                <w:color w:val="000000"/>
                <w:sz w:val="22"/>
                <w:szCs w:val="22"/>
                <w:lang w:eastAsia="es-MX"/>
              </w:rPr>
              <w:t xml:space="preserve">de su oferta económica </w:t>
            </w:r>
            <w:r w:rsidR="005B3BC4">
              <w:rPr>
                <w:rFonts w:ascii="Arial" w:hAnsi="Arial" w:cs="Arial"/>
                <w:color w:val="000000"/>
                <w:sz w:val="22"/>
                <w:szCs w:val="22"/>
                <w:lang w:eastAsia="es-MX"/>
              </w:rPr>
              <w:t xml:space="preserve">para acreditar </w:t>
            </w:r>
            <w:r w:rsidRPr="00A00B62">
              <w:rPr>
                <w:rFonts w:ascii="Arial" w:hAnsi="Arial" w:cs="Arial"/>
                <w:color w:val="000000"/>
                <w:sz w:val="22"/>
                <w:szCs w:val="22"/>
                <w:lang w:eastAsia="es-MX"/>
              </w:rPr>
              <w:t xml:space="preserve">su </w:t>
            </w:r>
            <w:r w:rsidR="005B3BC4">
              <w:rPr>
                <w:rFonts w:ascii="Arial" w:hAnsi="Arial" w:cs="Arial"/>
                <w:color w:val="000000"/>
                <w:sz w:val="22"/>
                <w:szCs w:val="22"/>
                <w:lang w:eastAsia="es-MX"/>
              </w:rPr>
              <w:t>capacidad</w:t>
            </w:r>
            <w:r w:rsidRPr="00A00B62">
              <w:rPr>
                <w:rFonts w:ascii="Arial" w:hAnsi="Arial" w:cs="Arial"/>
                <w:color w:val="000000"/>
                <w:sz w:val="22"/>
                <w:szCs w:val="22"/>
                <w:lang w:eastAsia="es-MX"/>
              </w:rPr>
              <w:t xml:space="preserve"> </w:t>
            </w:r>
            <w:r w:rsidR="00D53633">
              <w:rPr>
                <w:rFonts w:ascii="Arial" w:hAnsi="Arial" w:cs="Arial"/>
                <w:color w:val="000000"/>
                <w:sz w:val="22"/>
                <w:szCs w:val="22"/>
                <w:lang w:eastAsia="es-MX"/>
              </w:rPr>
              <w:t xml:space="preserve">para </w:t>
            </w:r>
            <w:r w:rsidR="005B3BC4">
              <w:rPr>
                <w:rFonts w:ascii="Arial" w:hAnsi="Arial" w:cs="Arial"/>
                <w:color w:val="000000"/>
                <w:sz w:val="22"/>
                <w:szCs w:val="22"/>
                <w:lang w:eastAsia="es-MX"/>
              </w:rPr>
              <w:t xml:space="preserve">hacer frente a los compromisos que deriven de </w:t>
            </w:r>
            <w:r w:rsidRPr="00A00B62">
              <w:rPr>
                <w:rFonts w:ascii="Arial" w:hAnsi="Arial" w:cs="Arial"/>
                <w:color w:val="000000"/>
                <w:sz w:val="22"/>
                <w:szCs w:val="22"/>
                <w:lang w:eastAsia="es-MX"/>
              </w:rPr>
              <w:t>la prestación del servicio?</w:t>
            </w:r>
          </w:p>
          <w:p w14:paraId="62FA8560" w14:textId="77777777" w:rsidR="00342CC8" w:rsidRPr="00A00B62" w:rsidRDefault="00342CC8">
            <w:pPr>
              <w:jc w:val="both"/>
              <w:rPr>
                <w:rFonts w:ascii="Arial" w:hAnsi="Arial" w:cs="Arial"/>
                <w:color w:val="000000"/>
                <w:sz w:val="22"/>
                <w:szCs w:val="22"/>
                <w:lang w:eastAsia="es-MX"/>
              </w:rPr>
            </w:pPr>
          </w:p>
          <w:p w14:paraId="3FDB9788" w14:textId="64F6F4F6" w:rsidR="00342CC8" w:rsidRPr="00A00B62" w:rsidRDefault="00342CC8" w:rsidP="009A4E4A">
            <w:pPr>
              <w:numPr>
                <w:ilvl w:val="0"/>
                <w:numId w:val="23"/>
              </w:numPr>
              <w:tabs>
                <w:tab w:val="clear" w:pos="720"/>
              </w:tabs>
              <w:ind w:left="317"/>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Cuenta con cuando menos el </w:t>
            </w:r>
            <w:r w:rsidR="00B2730E">
              <w:rPr>
                <w:rFonts w:ascii="Arial" w:hAnsi="Arial" w:cs="Arial"/>
                <w:color w:val="000000"/>
                <w:sz w:val="22"/>
                <w:szCs w:val="22"/>
                <w:lang w:eastAsia="es-MX"/>
              </w:rPr>
              <w:t>1</w:t>
            </w:r>
            <w:r w:rsidRPr="00A00B62">
              <w:rPr>
                <w:rFonts w:ascii="Arial" w:hAnsi="Arial" w:cs="Arial"/>
                <w:color w:val="000000"/>
                <w:sz w:val="22"/>
                <w:szCs w:val="22"/>
                <w:lang w:eastAsia="es-MX"/>
              </w:rPr>
              <w:t>0%</w:t>
            </w:r>
            <w:r w:rsidR="005B3BC4">
              <w:rPr>
                <w:rFonts w:ascii="Arial" w:hAnsi="Arial" w:cs="Arial"/>
                <w:color w:val="000000"/>
                <w:sz w:val="22"/>
                <w:szCs w:val="22"/>
                <w:lang w:eastAsia="es-MX"/>
              </w:rPr>
              <w:t xml:space="preserve"> (diez por ciento) = </w:t>
            </w:r>
            <w:r w:rsidR="005B3BC4" w:rsidRPr="005B3BC4">
              <w:rPr>
                <w:rFonts w:ascii="Arial" w:hAnsi="Arial" w:cs="Arial"/>
                <w:b/>
                <w:color w:val="000000"/>
                <w:sz w:val="22"/>
                <w:szCs w:val="22"/>
                <w:lang w:eastAsia="es-MX"/>
              </w:rPr>
              <w:t>3</w:t>
            </w:r>
            <w:r w:rsidRPr="00A00B62">
              <w:rPr>
                <w:rFonts w:ascii="Arial" w:hAnsi="Arial" w:cs="Arial"/>
                <w:b/>
                <w:color w:val="000000"/>
                <w:sz w:val="22"/>
                <w:szCs w:val="22"/>
                <w:lang w:eastAsia="es-MX"/>
              </w:rPr>
              <w:t xml:space="preserve"> puntos</w:t>
            </w:r>
            <w:r w:rsidR="005B3BC4">
              <w:rPr>
                <w:rFonts w:ascii="Arial" w:hAnsi="Arial" w:cs="Arial"/>
                <w:b/>
                <w:color w:val="000000"/>
                <w:sz w:val="22"/>
                <w:szCs w:val="22"/>
                <w:lang w:eastAsia="es-MX"/>
              </w:rPr>
              <w:t>.</w:t>
            </w:r>
          </w:p>
          <w:p w14:paraId="66510635" w14:textId="7C0A74C6" w:rsidR="00342CC8" w:rsidRPr="00A00B62" w:rsidRDefault="00342CC8" w:rsidP="009A4E4A">
            <w:pPr>
              <w:numPr>
                <w:ilvl w:val="0"/>
                <w:numId w:val="23"/>
              </w:numPr>
              <w:tabs>
                <w:tab w:val="clear" w:pos="720"/>
              </w:tabs>
              <w:ind w:left="317"/>
              <w:jc w:val="both"/>
              <w:rPr>
                <w:rFonts w:ascii="Arial" w:hAnsi="Arial" w:cs="Arial"/>
                <w:b/>
                <w:color w:val="000000"/>
                <w:sz w:val="22"/>
                <w:szCs w:val="22"/>
                <w:lang w:eastAsia="es-MX"/>
              </w:rPr>
            </w:pPr>
            <w:r w:rsidRPr="00A00B62">
              <w:rPr>
                <w:rFonts w:ascii="Arial" w:hAnsi="Arial" w:cs="Arial"/>
                <w:color w:val="000000"/>
                <w:sz w:val="22"/>
                <w:szCs w:val="22"/>
                <w:lang w:eastAsia="es-MX"/>
              </w:rPr>
              <w:t xml:space="preserve">Cuenta con recursos financieros superiores al </w:t>
            </w:r>
            <w:r w:rsidR="00B2730E">
              <w:rPr>
                <w:rFonts w:ascii="Arial" w:hAnsi="Arial" w:cs="Arial"/>
                <w:color w:val="000000"/>
                <w:sz w:val="22"/>
                <w:szCs w:val="22"/>
                <w:lang w:eastAsia="es-MX"/>
              </w:rPr>
              <w:t>1</w:t>
            </w:r>
            <w:r w:rsidRPr="00A00B62">
              <w:rPr>
                <w:rFonts w:ascii="Arial" w:hAnsi="Arial" w:cs="Arial"/>
                <w:color w:val="000000"/>
                <w:sz w:val="22"/>
                <w:szCs w:val="22"/>
                <w:lang w:eastAsia="es-MX"/>
              </w:rPr>
              <w:t xml:space="preserve">0.1% </w:t>
            </w:r>
            <w:r w:rsidR="005B3BC4">
              <w:rPr>
                <w:rFonts w:ascii="Arial" w:hAnsi="Arial" w:cs="Arial"/>
                <w:color w:val="000000"/>
                <w:sz w:val="22"/>
                <w:szCs w:val="22"/>
                <w:lang w:eastAsia="es-MX"/>
              </w:rPr>
              <w:t>(</w:t>
            </w:r>
            <w:proofErr w:type="gramStart"/>
            <w:r w:rsidR="005B3BC4">
              <w:rPr>
                <w:rFonts w:ascii="Arial" w:hAnsi="Arial" w:cs="Arial"/>
                <w:color w:val="000000"/>
                <w:sz w:val="22"/>
                <w:szCs w:val="22"/>
                <w:lang w:eastAsia="es-MX"/>
              </w:rPr>
              <w:t>diez punto</w:t>
            </w:r>
            <w:proofErr w:type="gramEnd"/>
            <w:r w:rsidR="005B3BC4">
              <w:rPr>
                <w:rFonts w:ascii="Arial" w:hAnsi="Arial" w:cs="Arial"/>
                <w:color w:val="000000"/>
                <w:sz w:val="22"/>
                <w:szCs w:val="22"/>
                <w:lang w:eastAsia="es-MX"/>
              </w:rPr>
              <w:t xml:space="preserve"> un porciento) de </w:t>
            </w:r>
            <w:r w:rsidRPr="00A00B62">
              <w:rPr>
                <w:rFonts w:ascii="Arial" w:hAnsi="Arial" w:cs="Arial"/>
                <w:color w:val="000000"/>
                <w:sz w:val="22"/>
                <w:szCs w:val="22"/>
                <w:lang w:eastAsia="es-MX"/>
              </w:rPr>
              <w:t xml:space="preserve">su oferta </w:t>
            </w:r>
            <w:r w:rsidR="00C42CDC" w:rsidRPr="00A00B62">
              <w:rPr>
                <w:rFonts w:ascii="Arial" w:hAnsi="Arial" w:cs="Arial"/>
                <w:color w:val="000000"/>
                <w:sz w:val="22"/>
                <w:szCs w:val="22"/>
                <w:lang w:eastAsia="es-MX"/>
              </w:rPr>
              <w:t>económica</w:t>
            </w:r>
            <w:r w:rsidR="005B3BC4">
              <w:rPr>
                <w:rFonts w:ascii="Arial" w:hAnsi="Arial" w:cs="Arial"/>
                <w:color w:val="000000"/>
                <w:sz w:val="22"/>
                <w:szCs w:val="22"/>
                <w:lang w:eastAsia="es-MX"/>
              </w:rPr>
              <w:t xml:space="preserve"> =</w:t>
            </w:r>
            <w:r w:rsidRPr="00A00B62">
              <w:rPr>
                <w:rFonts w:ascii="Arial" w:hAnsi="Arial" w:cs="Arial"/>
                <w:color w:val="000000"/>
                <w:sz w:val="22"/>
                <w:szCs w:val="22"/>
                <w:lang w:eastAsia="es-MX"/>
              </w:rPr>
              <w:t xml:space="preserve"> </w:t>
            </w:r>
            <w:r w:rsidR="005B3BC4" w:rsidRPr="005B3BC4">
              <w:rPr>
                <w:rFonts w:ascii="Arial" w:hAnsi="Arial" w:cs="Arial"/>
                <w:b/>
                <w:color w:val="000000"/>
                <w:sz w:val="22"/>
                <w:szCs w:val="22"/>
                <w:lang w:eastAsia="es-MX"/>
              </w:rPr>
              <w:t>4</w:t>
            </w:r>
            <w:r w:rsidRPr="005B3BC4">
              <w:rPr>
                <w:rFonts w:ascii="Arial" w:hAnsi="Arial" w:cs="Arial"/>
                <w:b/>
                <w:color w:val="000000"/>
                <w:sz w:val="22"/>
                <w:szCs w:val="22"/>
                <w:lang w:eastAsia="es-MX"/>
              </w:rPr>
              <w:t xml:space="preserve"> puntos</w:t>
            </w:r>
            <w:r w:rsidR="005B3BC4">
              <w:rPr>
                <w:rFonts w:ascii="Arial" w:hAnsi="Arial" w:cs="Arial"/>
                <w:b/>
                <w:color w:val="000000"/>
                <w:sz w:val="22"/>
                <w:szCs w:val="22"/>
                <w:lang w:eastAsia="es-MX"/>
              </w:rPr>
              <w:t>.</w:t>
            </w:r>
          </w:p>
          <w:p w14:paraId="4D681C3C" w14:textId="77777777" w:rsidR="00342CC8" w:rsidRPr="00A00B62" w:rsidRDefault="00342CC8">
            <w:pPr>
              <w:jc w:val="both"/>
              <w:rPr>
                <w:rFonts w:ascii="Arial" w:hAnsi="Arial" w:cs="Arial"/>
                <w:color w:val="000000"/>
                <w:sz w:val="22"/>
                <w:szCs w:val="22"/>
                <w:lang w:eastAsia="es-MX"/>
              </w:rPr>
            </w:pPr>
          </w:p>
          <w:p w14:paraId="3745D770" w14:textId="282B432D" w:rsidR="00342CC8"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Se acreditará mediante </w:t>
            </w:r>
            <w:r w:rsidRPr="0065608F">
              <w:rPr>
                <w:rFonts w:ascii="Arial" w:hAnsi="Arial" w:cs="Arial"/>
                <w:b/>
                <w:bCs/>
                <w:color w:val="000000"/>
                <w:sz w:val="22"/>
                <w:szCs w:val="22"/>
                <w:lang w:eastAsia="es-MX"/>
              </w:rPr>
              <w:t>escrito en formato libre</w:t>
            </w:r>
            <w:r w:rsidRPr="00A00B62">
              <w:rPr>
                <w:rFonts w:ascii="Arial" w:hAnsi="Arial" w:cs="Arial"/>
                <w:color w:val="000000"/>
                <w:sz w:val="22"/>
                <w:szCs w:val="22"/>
                <w:lang w:eastAsia="es-MX"/>
              </w:rPr>
              <w:t xml:space="preserve"> en el que manifieste que cuenta con </w:t>
            </w:r>
            <w:r w:rsidR="005B3BC4">
              <w:rPr>
                <w:rFonts w:ascii="Arial" w:hAnsi="Arial" w:cs="Arial"/>
                <w:color w:val="000000"/>
                <w:sz w:val="22"/>
                <w:szCs w:val="22"/>
                <w:lang w:eastAsia="es-MX"/>
              </w:rPr>
              <w:t>los recursos</w:t>
            </w:r>
            <w:r w:rsidR="000E5337">
              <w:rPr>
                <w:rFonts w:ascii="Arial" w:hAnsi="Arial" w:cs="Arial"/>
                <w:color w:val="000000"/>
                <w:sz w:val="22"/>
                <w:szCs w:val="22"/>
                <w:lang w:eastAsia="es-MX"/>
              </w:rPr>
              <w:t xml:space="preserve"> económ</w:t>
            </w:r>
            <w:r w:rsidR="005B3BC4">
              <w:rPr>
                <w:rFonts w:ascii="Arial" w:hAnsi="Arial" w:cs="Arial"/>
                <w:color w:val="000000"/>
                <w:sz w:val="22"/>
                <w:szCs w:val="22"/>
                <w:lang w:eastAsia="es-MX"/>
              </w:rPr>
              <w:t>icos para financiar el servicio durante un mes</w:t>
            </w:r>
            <w:r w:rsidRPr="00A00B62">
              <w:rPr>
                <w:rFonts w:ascii="Arial" w:hAnsi="Arial" w:cs="Arial"/>
                <w:color w:val="000000"/>
                <w:sz w:val="22"/>
                <w:szCs w:val="22"/>
                <w:lang w:eastAsia="es-MX"/>
              </w:rPr>
              <w:t xml:space="preserve">, así como con la </w:t>
            </w:r>
            <w:r w:rsidRPr="005B3BC4">
              <w:rPr>
                <w:rFonts w:ascii="Arial" w:hAnsi="Arial" w:cs="Arial"/>
                <w:color w:val="000000"/>
                <w:sz w:val="22"/>
                <w:szCs w:val="22"/>
                <w:lang w:eastAsia="es-MX"/>
              </w:rPr>
              <w:t>última declaración fiscal anual del ejercicio fiscal 202</w:t>
            </w:r>
            <w:r w:rsidR="00B2730E" w:rsidRPr="005B3BC4">
              <w:rPr>
                <w:rFonts w:ascii="Arial" w:hAnsi="Arial" w:cs="Arial"/>
                <w:color w:val="000000"/>
                <w:sz w:val="22"/>
                <w:szCs w:val="22"/>
                <w:lang w:eastAsia="es-MX"/>
              </w:rPr>
              <w:t>2</w:t>
            </w:r>
            <w:r w:rsidRPr="005B3BC4">
              <w:rPr>
                <w:rFonts w:ascii="Arial" w:hAnsi="Arial" w:cs="Arial"/>
                <w:color w:val="000000"/>
                <w:sz w:val="22"/>
                <w:szCs w:val="22"/>
                <w:lang w:eastAsia="es-MX"/>
              </w:rPr>
              <w:t xml:space="preserve"> y la última declaración fiscal</w:t>
            </w:r>
            <w:r w:rsidR="00AF0E47" w:rsidRPr="005B3BC4">
              <w:rPr>
                <w:rFonts w:ascii="Arial" w:hAnsi="Arial" w:cs="Arial"/>
                <w:color w:val="000000"/>
                <w:sz w:val="22"/>
                <w:szCs w:val="22"/>
                <w:lang w:eastAsia="es-MX"/>
              </w:rPr>
              <w:t xml:space="preserve"> </w:t>
            </w:r>
            <w:r w:rsidR="00B2730E" w:rsidRPr="005B3BC4">
              <w:rPr>
                <w:rFonts w:ascii="Arial" w:hAnsi="Arial" w:cs="Arial"/>
                <w:color w:val="000000"/>
                <w:sz w:val="22"/>
                <w:szCs w:val="22"/>
                <w:lang w:eastAsia="es-MX"/>
              </w:rPr>
              <w:t>provisional</w:t>
            </w:r>
            <w:r w:rsidRPr="005B3BC4">
              <w:rPr>
                <w:rFonts w:ascii="Arial" w:hAnsi="Arial" w:cs="Arial"/>
                <w:color w:val="000000"/>
                <w:sz w:val="22"/>
                <w:szCs w:val="22"/>
                <w:lang w:eastAsia="es-MX"/>
              </w:rPr>
              <w:t xml:space="preserve"> del impuesto sobre la renta</w:t>
            </w:r>
            <w:r w:rsidR="00CC22C4" w:rsidRPr="005B3BC4">
              <w:rPr>
                <w:rFonts w:ascii="Arial" w:hAnsi="Arial" w:cs="Arial"/>
                <w:color w:val="000000"/>
                <w:sz w:val="22"/>
                <w:szCs w:val="22"/>
                <w:lang w:eastAsia="es-MX"/>
              </w:rPr>
              <w:t xml:space="preserve"> </w:t>
            </w:r>
            <w:r w:rsidRPr="005B3BC4">
              <w:rPr>
                <w:rFonts w:ascii="Arial" w:hAnsi="Arial" w:cs="Arial"/>
                <w:color w:val="000000"/>
                <w:sz w:val="22"/>
                <w:szCs w:val="22"/>
                <w:lang w:eastAsia="es-MX"/>
              </w:rPr>
              <w:t>de</w:t>
            </w:r>
            <w:r w:rsidR="00B2730E" w:rsidRPr="005B3BC4">
              <w:rPr>
                <w:rFonts w:ascii="Arial" w:hAnsi="Arial" w:cs="Arial"/>
                <w:color w:val="000000"/>
                <w:sz w:val="22"/>
                <w:szCs w:val="22"/>
                <w:lang w:eastAsia="es-MX"/>
              </w:rPr>
              <w:t>l mes de diciembre de</w:t>
            </w:r>
            <w:r w:rsidRPr="005B3BC4">
              <w:rPr>
                <w:rFonts w:ascii="Arial" w:hAnsi="Arial" w:cs="Arial"/>
                <w:color w:val="000000"/>
                <w:sz w:val="22"/>
                <w:szCs w:val="22"/>
                <w:lang w:eastAsia="es-MX"/>
              </w:rPr>
              <w:t xml:space="preserve"> 202</w:t>
            </w:r>
            <w:r w:rsidR="00B2730E" w:rsidRPr="005B3BC4">
              <w:rPr>
                <w:rFonts w:ascii="Arial" w:hAnsi="Arial" w:cs="Arial"/>
                <w:color w:val="000000"/>
                <w:sz w:val="22"/>
                <w:szCs w:val="22"/>
                <w:lang w:eastAsia="es-MX"/>
              </w:rPr>
              <w:t>3</w:t>
            </w:r>
            <w:r w:rsidRPr="00A00B62">
              <w:rPr>
                <w:rFonts w:ascii="Arial" w:hAnsi="Arial" w:cs="Arial"/>
                <w:color w:val="000000"/>
                <w:sz w:val="22"/>
                <w:szCs w:val="22"/>
                <w:lang w:eastAsia="es-MX"/>
              </w:rPr>
              <w:t xml:space="preserve"> presentadas por el licitante ante la Secretaría de Hacienda y Crédito Público a través del Servicio de Administración Tributaria.</w:t>
            </w:r>
          </w:p>
          <w:p w14:paraId="0133D232" w14:textId="77777777" w:rsidR="008C5BFC" w:rsidRPr="00A00B62" w:rsidRDefault="008C5BFC">
            <w:pPr>
              <w:jc w:val="both"/>
              <w:rPr>
                <w:rFonts w:ascii="Arial" w:hAnsi="Arial" w:cs="Arial"/>
                <w:color w:val="000000"/>
                <w:sz w:val="22"/>
                <w:szCs w:val="22"/>
                <w:lang w:eastAsia="es-MX"/>
              </w:rPr>
            </w:pPr>
          </w:p>
          <w:p w14:paraId="0D66C82B" w14:textId="77777777" w:rsidR="00342CC8" w:rsidRPr="00A00B62" w:rsidRDefault="00342CC8" w:rsidP="00002B7F">
            <w:pPr>
              <w:jc w:val="both"/>
              <w:rPr>
                <w:rFonts w:ascii="Arial" w:hAnsi="Arial" w:cs="Arial"/>
                <w:b/>
                <w:bCs/>
                <w:color w:val="000000"/>
                <w:sz w:val="22"/>
                <w:szCs w:val="22"/>
                <w:lang w:eastAsia="es-MX"/>
              </w:rPr>
            </w:pPr>
            <w:r w:rsidRPr="00A00B62">
              <w:rPr>
                <w:rFonts w:ascii="Arial" w:hAnsi="Arial" w:cs="Arial"/>
                <w:color w:val="000000"/>
                <w:sz w:val="22"/>
                <w:szCs w:val="22"/>
                <w:lang w:eastAsia="es-MX"/>
              </w:rPr>
              <w:t xml:space="preserve">En caso de que el licitante no acredite contar con el porcentaje mínimo antes señalado, su propuesta técnica </w:t>
            </w:r>
            <w:r w:rsidRPr="00342630">
              <w:rPr>
                <w:rFonts w:ascii="Arial" w:hAnsi="Arial" w:cs="Arial"/>
                <w:b/>
                <w:color w:val="000000"/>
                <w:sz w:val="22"/>
                <w:szCs w:val="22"/>
                <w:lang w:eastAsia="es-MX"/>
              </w:rPr>
              <w:t>se considerará no solvente y por lo tanto desechada.</w:t>
            </w:r>
          </w:p>
        </w:tc>
        <w:tc>
          <w:tcPr>
            <w:tcW w:w="681" w:type="dxa"/>
            <w:tcBorders>
              <w:top w:val="single" w:sz="4" w:space="0" w:color="auto"/>
              <w:left w:val="single" w:sz="4" w:space="0" w:color="auto"/>
              <w:bottom w:val="single" w:sz="4" w:space="0" w:color="auto"/>
              <w:right w:val="single" w:sz="4" w:space="0" w:color="auto"/>
            </w:tcBorders>
            <w:vAlign w:val="center"/>
            <w:hideMark/>
          </w:tcPr>
          <w:p w14:paraId="3B19E35A" w14:textId="679C7290" w:rsidR="00342CC8" w:rsidRPr="000137F1" w:rsidRDefault="005B3BC4">
            <w:pPr>
              <w:jc w:val="center"/>
              <w:rPr>
                <w:rFonts w:ascii="Arial" w:hAnsi="Arial" w:cs="Arial"/>
                <w:bCs/>
                <w:color w:val="000000"/>
                <w:sz w:val="22"/>
                <w:szCs w:val="22"/>
                <w:lang w:eastAsia="es-MX"/>
              </w:rPr>
            </w:pPr>
            <w:r>
              <w:rPr>
                <w:rFonts w:ascii="Arial" w:hAnsi="Arial" w:cs="Arial"/>
                <w:bCs/>
                <w:color w:val="000000"/>
                <w:sz w:val="22"/>
                <w:szCs w:val="22"/>
                <w:lang w:eastAsia="es-MX"/>
              </w:rPr>
              <w:t>4</w:t>
            </w:r>
          </w:p>
        </w:tc>
      </w:tr>
      <w:tr w:rsidR="00342CC8" w:rsidRPr="00A00B62" w14:paraId="1BC98356" w14:textId="77777777" w:rsidTr="0014646E">
        <w:trPr>
          <w:trHeight w:val="346"/>
        </w:trPr>
        <w:tc>
          <w:tcPr>
            <w:tcW w:w="605" w:type="dxa"/>
            <w:tcBorders>
              <w:top w:val="single" w:sz="4" w:space="0" w:color="auto"/>
              <w:left w:val="single" w:sz="4" w:space="0" w:color="auto"/>
              <w:bottom w:val="single" w:sz="4" w:space="0" w:color="auto"/>
              <w:right w:val="single" w:sz="4" w:space="0" w:color="auto"/>
            </w:tcBorders>
            <w:vAlign w:val="center"/>
            <w:hideMark/>
          </w:tcPr>
          <w:p w14:paraId="3BD9E408" w14:textId="77777777" w:rsidR="00342CC8" w:rsidRPr="000137F1" w:rsidRDefault="00342CC8">
            <w:pPr>
              <w:jc w:val="both"/>
              <w:rPr>
                <w:rFonts w:ascii="Arial" w:hAnsi="Arial" w:cs="Arial"/>
                <w:b/>
                <w:color w:val="000000"/>
                <w:sz w:val="22"/>
                <w:szCs w:val="22"/>
                <w:lang w:eastAsia="es-MX"/>
              </w:rPr>
            </w:pPr>
            <w:r w:rsidRPr="000137F1">
              <w:rPr>
                <w:rFonts w:ascii="Arial" w:hAnsi="Arial" w:cs="Arial"/>
                <w:b/>
                <w:color w:val="000000"/>
                <w:sz w:val="22"/>
                <w:szCs w:val="22"/>
                <w:lang w:eastAsia="es-MX"/>
              </w:rPr>
              <w:t>A2.2</w:t>
            </w:r>
          </w:p>
        </w:tc>
        <w:tc>
          <w:tcPr>
            <w:tcW w:w="7535" w:type="dxa"/>
            <w:gridSpan w:val="3"/>
            <w:tcBorders>
              <w:top w:val="single" w:sz="4" w:space="0" w:color="auto"/>
              <w:left w:val="single" w:sz="4" w:space="0" w:color="auto"/>
              <w:bottom w:val="single" w:sz="4" w:space="0" w:color="auto"/>
              <w:right w:val="single" w:sz="4" w:space="0" w:color="auto"/>
            </w:tcBorders>
          </w:tcPr>
          <w:p w14:paraId="310DD176" w14:textId="1E7941B1"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¿El licitante cuenta con instalaciones</w:t>
            </w:r>
            <w:r w:rsidR="00D46B97">
              <w:rPr>
                <w:rFonts w:ascii="Arial" w:hAnsi="Arial" w:cs="Arial"/>
                <w:color w:val="000000"/>
                <w:sz w:val="22"/>
                <w:szCs w:val="22"/>
                <w:lang w:eastAsia="es-MX"/>
              </w:rPr>
              <w:t xml:space="preserve"> u oficinas</w:t>
            </w:r>
            <w:r w:rsidRPr="00A00B62">
              <w:rPr>
                <w:rFonts w:ascii="Arial" w:hAnsi="Arial" w:cs="Arial"/>
                <w:color w:val="000000"/>
                <w:sz w:val="22"/>
                <w:szCs w:val="22"/>
                <w:lang w:eastAsia="es-MX"/>
              </w:rPr>
              <w:t xml:space="preserve"> adecuadas para atender cualquier solicitud o asunto relacionado con la prestación del servicio</w:t>
            </w:r>
            <w:r w:rsidR="00D46B97">
              <w:rPr>
                <w:rFonts w:ascii="Arial" w:hAnsi="Arial" w:cs="Arial"/>
                <w:color w:val="000000"/>
                <w:sz w:val="22"/>
                <w:szCs w:val="22"/>
                <w:lang w:eastAsia="es-MX"/>
              </w:rPr>
              <w:t xml:space="preserve"> </w:t>
            </w:r>
            <w:r w:rsidRPr="00A00B62">
              <w:rPr>
                <w:rFonts w:ascii="Arial" w:hAnsi="Arial" w:cs="Arial"/>
                <w:color w:val="000000"/>
                <w:sz w:val="22"/>
                <w:szCs w:val="22"/>
                <w:lang w:eastAsia="es-MX"/>
              </w:rPr>
              <w:t>y acredita antigüedad en dichas instalaciones</w:t>
            </w:r>
            <w:r w:rsidR="00D46B97">
              <w:rPr>
                <w:rFonts w:ascii="Arial" w:hAnsi="Arial" w:cs="Arial"/>
                <w:color w:val="000000"/>
                <w:sz w:val="22"/>
                <w:szCs w:val="22"/>
                <w:lang w:eastAsia="es-MX"/>
              </w:rPr>
              <w:t xml:space="preserve"> u oficinas para</w:t>
            </w:r>
            <w:r w:rsidRPr="00A00B62">
              <w:rPr>
                <w:rFonts w:ascii="Arial" w:hAnsi="Arial" w:cs="Arial"/>
                <w:color w:val="000000"/>
                <w:sz w:val="22"/>
                <w:szCs w:val="22"/>
                <w:lang w:eastAsia="es-MX"/>
              </w:rPr>
              <w:t xml:space="preserve"> la prestación de </w:t>
            </w:r>
            <w:r w:rsidR="00D46B97">
              <w:rPr>
                <w:rFonts w:ascii="Arial" w:hAnsi="Arial" w:cs="Arial"/>
                <w:color w:val="000000"/>
                <w:sz w:val="22"/>
                <w:szCs w:val="22"/>
                <w:lang w:eastAsia="es-MX"/>
              </w:rPr>
              <w:t xml:space="preserve">los </w:t>
            </w:r>
            <w:r w:rsidRPr="00A00B62">
              <w:rPr>
                <w:rFonts w:ascii="Arial" w:hAnsi="Arial" w:cs="Arial"/>
                <w:color w:val="000000"/>
                <w:sz w:val="22"/>
                <w:szCs w:val="22"/>
                <w:lang w:eastAsia="es-MX"/>
              </w:rPr>
              <w:t>servicios relacionados con el objeto de la presente licitación?</w:t>
            </w:r>
          </w:p>
          <w:p w14:paraId="7A296B70" w14:textId="77777777" w:rsidR="00342CC8" w:rsidRPr="00A00B62" w:rsidRDefault="00342CC8">
            <w:pPr>
              <w:jc w:val="both"/>
              <w:rPr>
                <w:rFonts w:ascii="Arial" w:hAnsi="Arial" w:cs="Arial"/>
                <w:color w:val="000000"/>
                <w:sz w:val="22"/>
                <w:szCs w:val="22"/>
                <w:lang w:eastAsia="es-MX"/>
              </w:rPr>
            </w:pPr>
          </w:p>
          <w:p w14:paraId="1993CEBE" w14:textId="3B2E847E" w:rsidR="004E1D60"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Se acreditará con </w:t>
            </w:r>
            <w:r w:rsidR="00C42CDC" w:rsidRPr="008C1F96">
              <w:rPr>
                <w:rFonts w:ascii="Arial" w:hAnsi="Arial" w:cs="Arial"/>
                <w:b/>
                <w:color w:val="000000"/>
                <w:sz w:val="22"/>
                <w:szCs w:val="22"/>
                <w:lang w:eastAsia="es-MX"/>
              </w:rPr>
              <w:t>fotografías</w:t>
            </w:r>
            <w:r w:rsidRPr="008C1F96">
              <w:rPr>
                <w:rFonts w:ascii="Arial" w:hAnsi="Arial" w:cs="Arial"/>
                <w:b/>
                <w:color w:val="000000"/>
                <w:sz w:val="22"/>
                <w:szCs w:val="22"/>
                <w:lang w:eastAsia="es-MX"/>
              </w:rPr>
              <w:t xml:space="preserve"> del interior y exterior del inmueble</w:t>
            </w:r>
            <w:r w:rsidRPr="00A00B62">
              <w:rPr>
                <w:rFonts w:ascii="Arial" w:hAnsi="Arial" w:cs="Arial"/>
                <w:color w:val="000000"/>
                <w:sz w:val="22"/>
                <w:szCs w:val="22"/>
                <w:lang w:eastAsia="es-MX"/>
              </w:rPr>
              <w:t xml:space="preserve"> (de todas las fachadas del mismo)</w:t>
            </w:r>
            <w:r w:rsidR="009A4E4A">
              <w:rPr>
                <w:rFonts w:ascii="Arial" w:hAnsi="Arial" w:cs="Arial"/>
                <w:color w:val="000000"/>
                <w:sz w:val="22"/>
                <w:szCs w:val="22"/>
                <w:lang w:eastAsia="es-MX"/>
              </w:rPr>
              <w:t xml:space="preserve">, del </w:t>
            </w:r>
            <w:r w:rsidRPr="00A00B62">
              <w:rPr>
                <w:rFonts w:ascii="Arial" w:hAnsi="Arial" w:cs="Arial"/>
                <w:color w:val="000000"/>
                <w:sz w:val="22"/>
                <w:szCs w:val="22"/>
                <w:lang w:eastAsia="es-MX"/>
              </w:rPr>
              <w:t xml:space="preserve">mobiliario de las oficinas del licitante, así como adjuntando comprobantes de servicios básicos del domicilio con una antigüedad </w:t>
            </w:r>
            <w:r w:rsidRPr="005928CA">
              <w:rPr>
                <w:rFonts w:ascii="Arial" w:hAnsi="Arial" w:cs="Arial"/>
                <w:b/>
                <w:color w:val="000000"/>
                <w:sz w:val="22"/>
                <w:szCs w:val="22"/>
                <w:lang w:eastAsia="es-MX"/>
              </w:rPr>
              <w:t>no menor a 6 meses</w:t>
            </w:r>
            <w:r w:rsidR="009A4E4A" w:rsidRPr="008C1F96">
              <w:rPr>
                <w:rFonts w:ascii="Arial" w:hAnsi="Arial" w:cs="Arial"/>
                <w:color w:val="000000"/>
                <w:sz w:val="22"/>
                <w:szCs w:val="22"/>
                <w:lang w:eastAsia="es-MX"/>
              </w:rPr>
              <w:t xml:space="preserve">, es decir, de agosto 2023 hacia atrás. </w:t>
            </w:r>
          </w:p>
          <w:p w14:paraId="530DADA8" w14:textId="77777777" w:rsidR="008C5BFC" w:rsidRPr="00A00B62" w:rsidRDefault="008C5BFC">
            <w:pPr>
              <w:jc w:val="both"/>
              <w:rPr>
                <w:rFonts w:ascii="Arial" w:hAnsi="Arial" w:cs="Arial"/>
                <w:color w:val="000000"/>
                <w:sz w:val="22"/>
                <w:szCs w:val="22"/>
                <w:lang w:eastAsia="es-MX"/>
              </w:rPr>
            </w:pPr>
          </w:p>
          <w:p w14:paraId="62461CE3" w14:textId="5F96039A" w:rsidR="00342CC8" w:rsidRPr="00A00B62" w:rsidRDefault="00342CC8" w:rsidP="009A4E4A">
            <w:pPr>
              <w:pStyle w:val="Prrafodelista"/>
              <w:numPr>
                <w:ilvl w:val="0"/>
                <w:numId w:val="24"/>
              </w:numPr>
              <w:ind w:left="317"/>
              <w:jc w:val="both"/>
              <w:rPr>
                <w:rFonts w:ascii="Arial" w:hAnsi="Arial" w:cs="Arial"/>
                <w:color w:val="000000"/>
                <w:lang w:eastAsia="es-MX"/>
              </w:rPr>
            </w:pPr>
            <w:r w:rsidRPr="00A00B62">
              <w:rPr>
                <w:rFonts w:ascii="Arial" w:hAnsi="Arial" w:cs="Arial"/>
                <w:color w:val="000000"/>
                <w:lang w:eastAsia="es-MX"/>
              </w:rPr>
              <w:t xml:space="preserve">Acredita contar con oficinas propias o rentadas a nombre del licitante en </w:t>
            </w:r>
            <w:r w:rsidR="009A4E4A">
              <w:rPr>
                <w:rFonts w:ascii="Arial" w:hAnsi="Arial" w:cs="Arial"/>
                <w:color w:val="000000"/>
                <w:lang w:eastAsia="es-MX"/>
              </w:rPr>
              <w:t>el</w:t>
            </w:r>
            <w:r w:rsidR="00D46B97">
              <w:rPr>
                <w:rFonts w:ascii="Arial" w:hAnsi="Arial" w:cs="Arial"/>
                <w:color w:val="000000"/>
                <w:lang w:eastAsia="es-MX"/>
              </w:rPr>
              <w:t>(los)</w:t>
            </w:r>
            <w:r w:rsidR="009A4E4A">
              <w:rPr>
                <w:rFonts w:ascii="Arial" w:hAnsi="Arial" w:cs="Arial"/>
                <w:color w:val="000000"/>
                <w:lang w:eastAsia="es-MX"/>
              </w:rPr>
              <w:t xml:space="preserve"> lugar</w:t>
            </w:r>
            <w:r w:rsidR="00D46B97">
              <w:rPr>
                <w:rFonts w:ascii="Arial" w:hAnsi="Arial" w:cs="Arial"/>
                <w:color w:val="000000"/>
                <w:lang w:eastAsia="es-MX"/>
              </w:rPr>
              <w:t>(es)</w:t>
            </w:r>
            <w:r w:rsidR="009A4E4A">
              <w:rPr>
                <w:rFonts w:ascii="Arial" w:hAnsi="Arial" w:cs="Arial"/>
                <w:color w:val="000000"/>
                <w:lang w:eastAsia="es-MX"/>
              </w:rPr>
              <w:t xml:space="preserve"> en donde se prestará el servicio </w:t>
            </w:r>
            <w:r w:rsidRPr="00A00B62">
              <w:rPr>
                <w:rFonts w:ascii="Arial" w:hAnsi="Arial" w:cs="Arial"/>
                <w:color w:val="000000"/>
                <w:lang w:eastAsia="es-MX"/>
              </w:rPr>
              <w:t xml:space="preserve">= </w:t>
            </w:r>
            <w:r w:rsidR="009A4E4A" w:rsidRPr="009A4E4A">
              <w:rPr>
                <w:rFonts w:ascii="Arial" w:hAnsi="Arial" w:cs="Arial"/>
                <w:b/>
                <w:color w:val="000000"/>
                <w:lang w:eastAsia="es-MX"/>
              </w:rPr>
              <w:t>2</w:t>
            </w:r>
            <w:r w:rsidRPr="009A4E4A">
              <w:rPr>
                <w:rFonts w:ascii="Arial" w:hAnsi="Arial" w:cs="Arial"/>
                <w:b/>
                <w:color w:val="000000"/>
                <w:lang w:eastAsia="es-MX"/>
              </w:rPr>
              <w:t xml:space="preserve"> </w:t>
            </w:r>
            <w:r w:rsidRPr="00A00B62">
              <w:rPr>
                <w:rFonts w:ascii="Arial" w:hAnsi="Arial" w:cs="Arial"/>
                <w:b/>
                <w:color w:val="000000"/>
                <w:lang w:eastAsia="es-MX"/>
              </w:rPr>
              <w:t>puntos</w:t>
            </w:r>
            <w:r w:rsidR="009A4E4A">
              <w:rPr>
                <w:rFonts w:ascii="Arial" w:hAnsi="Arial" w:cs="Arial"/>
                <w:b/>
                <w:color w:val="000000"/>
                <w:lang w:eastAsia="es-MX"/>
              </w:rPr>
              <w:t>.</w:t>
            </w:r>
            <w:r w:rsidRPr="00A00B62">
              <w:rPr>
                <w:rFonts w:ascii="Arial" w:hAnsi="Arial" w:cs="Arial"/>
                <w:color w:val="000000"/>
                <w:lang w:eastAsia="es-MX"/>
              </w:rPr>
              <w:t xml:space="preserve"> </w:t>
            </w:r>
          </w:p>
          <w:p w14:paraId="36CF2641" w14:textId="217401EC" w:rsidR="00342CC8" w:rsidRPr="00A00B62" w:rsidRDefault="00342CC8" w:rsidP="009A4E4A">
            <w:pPr>
              <w:pStyle w:val="Prrafodelista"/>
              <w:numPr>
                <w:ilvl w:val="0"/>
                <w:numId w:val="24"/>
              </w:numPr>
              <w:ind w:left="317" w:hanging="341"/>
              <w:jc w:val="both"/>
              <w:rPr>
                <w:rFonts w:ascii="Arial" w:hAnsi="Arial" w:cs="Arial"/>
                <w:color w:val="000000"/>
                <w:lang w:eastAsia="es-MX"/>
              </w:rPr>
            </w:pPr>
            <w:r w:rsidRPr="00A00B62">
              <w:rPr>
                <w:rFonts w:ascii="Arial" w:hAnsi="Arial" w:cs="Arial"/>
                <w:color w:val="000000"/>
                <w:lang w:eastAsia="es-MX"/>
              </w:rPr>
              <w:t xml:space="preserve">Los licitantes que acrediten contar con oficinas foráneas (propias o rentadas) </w:t>
            </w:r>
            <w:r w:rsidR="009A4E4A">
              <w:rPr>
                <w:rFonts w:ascii="Arial" w:hAnsi="Arial" w:cs="Arial"/>
                <w:color w:val="000000"/>
                <w:lang w:eastAsia="es-MX"/>
              </w:rPr>
              <w:t>al</w:t>
            </w:r>
            <w:r w:rsidR="00D46B97">
              <w:rPr>
                <w:rFonts w:ascii="Arial" w:hAnsi="Arial" w:cs="Arial"/>
                <w:color w:val="000000"/>
                <w:lang w:eastAsia="es-MX"/>
              </w:rPr>
              <w:t>(los)</w:t>
            </w:r>
            <w:r w:rsidR="009A4E4A">
              <w:rPr>
                <w:rFonts w:ascii="Arial" w:hAnsi="Arial" w:cs="Arial"/>
                <w:color w:val="000000"/>
                <w:lang w:eastAsia="es-MX"/>
              </w:rPr>
              <w:t xml:space="preserve"> lugar(es) en donde se prestará el servicio</w:t>
            </w:r>
            <w:r w:rsidR="004E1D60" w:rsidRPr="00A00B62">
              <w:rPr>
                <w:rFonts w:ascii="Arial" w:hAnsi="Arial" w:cs="Arial"/>
                <w:color w:val="000000"/>
                <w:lang w:eastAsia="es-MX"/>
              </w:rPr>
              <w:t xml:space="preserve"> </w:t>
            </w:r>
            <w:r w:rsidRPr="00A00B62">
              <w:rPr>
                <w:rFonts w:ascii="Arial" w:hAnsi="Arial" w:cs="Arial"/>
                <w:color w:val="000000"/>
                <w:lang w:eastAsia="es-MX"/>
              </w:rPr>
              <w:t xml:space="preserve">= </w:t>
            </w:r>
            <w:r w:rsidR="00D46B97" w:rsidRPr="00D46B97">
              <w:rPr>
                <w:rFonts w:ascii="Arial" w:hAnsi="Arial" w:cs="Arial"/>
                <w:b/>
                <w:color w:val="000000"/>
                <w:lang w:eastAsia="es-MX"/>
              </w:rPr>
              <w:t>0</w:t>
            </w:r>
            <w:r w:rsidRPr="00D46B97">
              <w:rPr>
                <w:rFonts w:ascii="Arial" w:hAnsi="Arial" w:cs="Arial"/>
                <w:b/>
                <w:color w:val="000000"/>
                <w:lang w:eastAsia="es-MX"/>
              </w:rPr>
              <w:t xml:space="preserve"> </w:t>
            </w:r>
            <w:r w:rsidRPr="00A00B62">
              <w:rPr>
                <w:rFonts w:ascii="Arial" w:hAnsi="Arial" w:cs="Arial"/>
                <w:b/>
                <w:color w:val="000000"/>
                <w:lang w:eastAsia="es-MX"/>
              </w:rPr>
              <w:t>puntos</w:t>
            </w:r>
            <w:r w:rsidR="009A4E4A">
              <w:rPr>
                <w:rFonts w:ascii="Arial" w:hAnsi="Arial" w:cs="Arial"/>
                <w:b/>
                <w:color w:val="000000"/>
                <w:lang w:eastAsia="es-MX"/>
              </w:rPr>
              <w:t>.</w:t>
            </w:r>
          </w:p>
        </w:tc>
        <w:tc>
          <w:tcPr>
            <w:tcW w:w="681" w:type="dxa"/>
            <w:tcBorders>
              <w:top w:val="single" w:sz="4" w:space="0" w:color="auto"/>
              <w:left w:val="single" w:sz="4" w:space="0" w:color="auto"/>
              <w:bottom w:val="single" w:sz="4" w:space="0" w:color="auto"/>
              <w:right w:val="single" w:sz="4" w:space="0" w:color="auto"/>
            </w:tcBorders>
            <w:vAlign w:val="center"/>
            <w:hideMark/>
          </w:tcPr>
          <w:p w14:paraId="43FB53C5" w14:textId="1903C0C0" w:rsidR="00342CC8" w:rsidRPr="000137F1" w:rsidRDefault="009A4E4A">
            <w:pPr>
              <w:jc w:val="center"/>
              <w:rPr>
                <w:rFonts w:ascii="Arial" w:hAnsi="Arial" w:cs="Arial"/>
                <w:color w:val="000000"/>
                <w:sz w:val="22"/>
                <w:szCs w:val="22"/>
                <w:lang w:eastAsia="es-MX"/>
              </w:rPr>
            </w:pPr>
            <w:r>
              <w:rPr>
                <w:rFonts w:ascii="Arial" w:hAnsi="Arial" w:cs="Arial"/>
                <w:color w:val="000000"/>
                <w:sz w:val="22"/>
                <w:szCs w:val="22"/>
                <w:lang w:eastAsia="es-MX"/>
              </w:rPr>
              <w:t>2</w:t>
            </w:r>
          </w:p>
        </w:tc>
      </w:tr>
      <w:tr w:rsidR="009A4E4A" w:rsidRPr="00A00B62" w14:paraId="2FEA2B50" w14:textId="77777777" w:rsidTr="0014646E">
        <w:trPr>
          <w:trHeight w:val="346"/>
        </w:trPr>
        <w:tc>
          <w:tcPr>
            <w:tcW w:w="605" w:type="dxa"/>
            <w:tcBorders>
              <w:top w:val="single" w:sz="4" w:space="0" w:color="auto"/>
              <w:left w:val="single" w:sz="4" w:space="0" w:color="auto"/>
              <w:bottom w:val="single" w:sz="4" w:space="0" w:color="auto"/>
              <w:right w:val="single" w:sz="4" w:space="0" w:color="auto"/>
            </w:tcBorders>
            <w:vAlign w:val="center"/>
          </w:tcPr>
          <w:p w14:paraId="561C99C5" w14:textId="56A160A2" w:rsidR="009A4E4A" w:rsidRPr="000137F1" w:rsidRDefault="009A4E4A">
            <w:pPr>
              <w:jc w:val="both"/>
              <w:rPr>
                <w:rFonts w:ascii="Arial" w:hAnsi="Arial" w:cs="Arial"/>
                <w:b/>
                <w:color w:val="000000"/>
                <w:sz w:val="22"/>
                <w:szCs w:val="22"/>
                <w:lang w:eastAsia="es-MX"/>
              </w:rPr>
            </w:pPr>
            <w:r>
              <w:rPr>
                <w:rFonts w:ascii="Arial" w:hAnsi="Arial" w:cs="Arial"/>
                <w:b/>
                <w:color w:val="000000"/>
                <w:sz w:val="22"/>
                <w:szCs w:val="22"/>
                <w:lang w:eastAsia="es-MX"/>
              </w:rPr>
              <w:t>A2.3</w:t>
            </w:r>
          </w:p>
        </w:tc>
        <w:tc>
          <w:tcPr>
            <w:tcW w:w="7535" w:type="dxa"/>
            <w:gridSpan w:val="3"/>
            <w:tcBorders>
              <w:top w:val="single" w:sz="4" w:space="0" w:color="auto"/>
              <w:left w:val="single" w:sz="4" w:space="0" w:color="auto"/>
              <w:bottom w:val="single" w:sz="4" w:space="0" w:color="auto"/>
              <w:right w:val="single" w:sz="4" w:space="0" w:color="auto"/>
            </w:tcBorders>
          </w:tcPr>
          <w:p w14:paraId="1BDF54D0" w14:textId="38ED93F8" w:rsidR="009A4E4A" w:rsidRPr="009A4E4A" w:rsidRDefault="00D46B97" w:rsidP="009A4E4A">
            <w:pPr>
              <w:jc w:val="both"/>
              <w:rPr>
                <w:rFonts w:ascii="Arial" w:hAnsi="Arial" w:cs="Arial"/>
                <w:color w:val="000000"/>
                <w:sz w:val="22"/>
                <w:szCs w:val="22"/>
                <w:lang w:eastAsia="es-MX"/>
              </w:rPr>
            </w:pPr>
            <w:r>
              <w:rPr>
                <w:rFonts w:ascii="Arial" w:hAnsi="Arial" w:cs="Arial"/>
                <w:color w:val="000000"/>
                <w:sz w:val="22"/>
                <w:szCs w:val="22"/>
                <w:lang w:eastAsia="es-MX"/>
              </w:rPr>
              <w:t>P</w:t>
            </w:r>
            <w:r w:rsidR="009A4E4A" w:rsidRPr="009A4E4A">
              <w:rPr>
                <w:rFonts w:ascii="Arial" w:hAnsi="Arial" w:cs="Arial"/>
                <w:color w:val="000000"/>
                <w:sz w:val="22"/>
                <w:szCs w:val="22"/>
                <w:lang w:eastAsia="es-MX"/>
              </w:rPr>
              <w:t xml:space="preserve">ara prestar mejor el servicio objeto de la presente licitación, </w:t>
            </w:r>
            <w:r>
              <w:rPr>
                <w:rFonts w:ascii="Arial" w:hAnsi="Arial" w:cs="Arial"/>
                <w:color w:val="000000"/>
                <w:sz w:val="22"/>
                <w:szCs w:val="22"/>
                <w:lang w:eastAsia="es-MX"/>
              </w:rPr>
              <w:t>e</w:t>
            </w:r>
            <w:r w:rsidRPr="00D46B97">
              <w:rPr>
                <w:rFonts w:ascii="Arial" w:hAnsi="Arial" w:cs="Arial"/>
                <w:color w:val="000000"/>
                <w:sz w:val="22"/>
                <w:szCs w:val="22"/>
                <w:lang w:eastAsia="es-MX"/>
              </w:rPr>
              <w:t xml:space="preserve">l licitante cuenta con </w:t>
            </w:r>
            <w:r w:rsidR="009A4E4A" w:rsidRPr="009A4E4A">
              <w:rPr>
                <w:rFonts w:ascii="Arial" w:hAnsi="Arial" w:cs="Arial"/>
                <w:color w:val="000000"/>
                <w:sz w:val="22"/>
                <w:szCs w:val="22"/>
                <w:lang w:eastAsia="es-MX"/>
              </w:rPr>
              <w:t>uniformes, equipo de defensa personal, de radiocomunicación, vehículos, equipo de cómputo</w:t>
            </w:r>
            <w:r>
              <w:rPr>
                <w:rFonts w:ascii="Arial" w:hAnsi="Arial" w:cs="Arial"/>
                <w:color w:val="000000"/>
                <w:sz w:val="22"/>
                <w:szCs w:val="22"/>
                <w:lang w:eastAsia="es-MX"/>
              </w:rPr>
              <w:t xml:space="preserve"> y</w:t>
            </w:r>
            <w:r w:rsidR="009A4E4A" w:rsidRPr="009A4E4A">
              <w:rPr>
                <w:rFonts w:ascii="Arial" w:hAnsi="Arial" w:cs="Arial"/>
                <w:color w:val="000000"/>
                <w:sz w:val="22"/>
                <w:szCs w:val="22"/>
                <w:lang w:eastAsia="es-MX"/>
              </w:rPr>
              <w:t xml:space="preserve"> en general lo</w:t>
            </w:r>
            <w:r>
              <w:rPr>
                <w:rFonts w:ascii="Arial" w:hAnsi="Arial" w:cs="Arial"/>
                <w:color w:val="000000"/>
                <w:sz w:val="22"/>
                <w:szCs w:val="22"/>
                <w:lang w:eastAsia="es-MX"/>
              </w:rPr>
              <w:t>s equipos</w:t>
            </w:r>
            <w:r w:rsidR="009A4E4A" w:rsidRPr="009A4E4A">
              <w:rPr>
                <w:rFonts w:ascii="Arial" w:hAnsi="Arial" w:cs="Arial"/>
                <w:color w:val="000000"/>
                <w:sz w:val="22"/>
                <w:szCs w:val="22"/>
                <w:lang w:eastAsia="es-MX"/>
              </w:rPr>
              <w:t xml:space="preserve"> señalado</w:t>
            </w:r>
            <w:r>
              <w:rPr>
                <w:rFonts w:ascii="Arial" w:hAnsi="Arial" w:cs="Arial"/>
                <w:color w:val="000000"/>
                <w:sz w:val="22"/>
                <w:szCs w:val="22"/>
                <w:lang w:eastAsia="es-MX"/>
              </w:rPr>
              <w:t>s</w:t>
            </w:r>
            <w:r w:rsidR="009A4E4A" w:rsidRPr="009A4E4A">
              <w:rPr>
                <w:rFonts w:ascii="Arial" w:hAnsi="Arial" w:cs="Arial"/>
                <w:color w:val="000000"/>
                <w:sz w:val="22"/>
                <w:szCs w:val="22"/>
                <w:lang w:eastAsia="es-MX"/>
              </w:rPr>
              <w:t xml:space="preserve"> en el </w:t>
            </w:r>
            <w:r w:rsidR="009A4E4A" w:rsidRPr="00D46B97">
              <w:rPr>
                <w:rFonts w:ascii="Arial" w:hAnsi="Arial" w:cs="Arial"/>
                <w:color w:val="00B050"/>
                <w:sz w:val="22"/>
                <w:szCs w:val="22"/>
                <w:lang w:eastAsia="es-MX"/>
              </w:rPr>
              <w:t>Reglamento de los Servicios Privados de Seguridad del Estado de Jalisco, la Ley de Seguridad Privada para el Estado de Nuevo León y la Ley para la Prestación de Servicios de Seguridad Privada en el Estado de Yucatán.</w:t>
            </w:r>
          </w:p>
          <w:p w14:paraId="61C55EFE" w14:textId="77777777" w:rsidR="009A4E4A" w:rsidRPr="009A4E4A" w:rsidRDefault="009A4E4A" w:rsidP="009A4E4A">
            <w:pPr>
              <w:jc w:val="both"/>
              <w:rPr>
                <w:rFonts w:ascii="Arial" w:hAnsi="Arial" w:cs="Arial"/>
                <w:color w:val="000000"/>
                <w:sz w:val="22"/>
                <w:szCs w:val="22"/>
                <w:lang w:eastAsia="es-MX"/>
              </w:rPr>
            </w:pPr>
          </w:p>
          <w:p w14:paraId="6BDA0F49" w14:textId="2E85291D" w:rsidR="009A4E4A" w:rsidRPr="009A4E4A" w:rsidRDefault="009A4E4A" w:rsidP="009A4E4A">
            <w:pPr>
              <w:jc w:val="both"/>
              <w:rPr>
                <w:rFonts w:ascii="Arial" w:hAnsi="Arial" w:cs="Arial"/>
                <w:b/>
                <w:color w:val="000000"/>
                <w:sz w:val="22"/>
                <w:szCs w:val="22"/>
                <w:lang w:eastAsia="es-MX"/>
              </w:rPr>
            </w:pPr>
            <w:r w:rsidRPr="009A4E4A">
              <w:rPr>
                <w:rFonts w:ascii="Arial" w:hAnsi="Arial" w:cs="Arial"/>
                <w:color w:val="000000"/>
                <w:sz w:val="22"/>
                <w:szCs w:val="22"/>
                <w:lang w:eastAsia="es-MX"/>
              </w:rPr>
              <w:lastRenderedPageBreak/>
              <w:t xml:space="preserve">Se acreditará con </w:t>
            </w:r>
            <w:r w:rsidRPr="00D46B97">
              <w:rPr>
                <w:rFonts w:ascii="Arial" w:hAnsi="Arial" w:cs="Arial"/>
                <w:b/>
                <w:color w:val="000000"/>
                <w:sz w:val="22"/>
                <w:szCs w:val="22"/>
                <w:lang w:eastAsia="es-MX"/>
              </w:rPr>
              <w:t>fotografías digitales actuales</w:t>
            </w:r>
            <w:r w:rsidRPr="009A4E4A">
              <w:rPr>
                <w:rFonts w:ascii="Arial" w:hAnsi="Arial" w:cs="Arial"/>
                <w:color w:val="000000"/>
                <w:sz w:val="22"/>
                <w:szCs w:val="22"/>
                <w:lang w:eastAsia="es-MX"/>
              </w:rPr>
              <w:t xml:space="preserve"> de</w:t>
            </w:r>
            <w:r w:rsidR="00D46B97">
              <w:rPr>
                <w:rFonts w:ascii="Arial" w:hAnsi="Arial" w:cs="Arial"/>
                <w:color w:val="000000"/>
                <w:sz w:val="22"/>
                <w:szCs w:val="22"/>
                <w:lang w:eastAsia="es-MX"/>
              </w:rPr>
              <w:t xml:space="preserve"> los</w:t>
            </w:r>
            <w:r w:rsidRPr="009A4E4A">
              <w:rPr>
                <w:rFonts w:ascii="Arial" w:hAnsi="Arial" w:cs="Arial"/>
                <w:color w:val="000000"/>
                <w:sz w:val="22"/>
                <w:szCs w:val="22"/>
                <w:lang w:eastAsia="es-MX"/>
              </w:rPr>
              <w:t xml:space="preserve"> equipo</w:t>
            </w:r>
            <w:r w:rsidR="00D46B97">
              <w:rPr>
                <w:rFonts w:ascii="Arial" w:hAnsi="Arial" w:cs="Arial"/>
                <w:color w:val="000000"/>
                <w:sz w:val="22"/>
                <w:szCs w:val="22"/>
                <w:lang w:eastAsia="es-MX"/>
              </w:rPr>
              <w:t>s</w:t>
            </w:r>
            <w:r w:rsidRPr="009A4E4A">
              <w:rPr>
                <w:rFonts w:ascii="Arial" w:hAnsi="Arial" w:cs="Arial"/>
                <w:color w:val="000000"/>
                <w:sz w:val="22"/>
                <w:szCs w:val="22"/>
                <w:lang w:eastAsia="es-MX"/>
              </w:rPr>
              <w:t xml:space="preserve"> con </w:t>
            </w:r>
            <w:r w:rsidR="00D46B97">
              <w:rPr>
                <w:rFonts w:ascii="Arial" w:hAnsi="Arial" w:cs="Arial"/>
                <w:color w:val="000000"/>
                <w:sz w:val="22"/>
                <w:szCs w:val="22"/>
                <w:lang w:eastAsia="es-MX"/>
              </w:rPr>
              <w:t>los</w:t>
            </w:r>
            <w:r w:rsidRPr="009A4E4A">
              <w:rPr>
                <w:rFonts w:ascii="Arial" w:hAnsi="Arial" w:cs="Arial"/>
                <w:color w:val="000000"/>
                <w:sz w:val="22"/>
                <w:szCs w:val="22"/>
                <w:lang w:eastAsia="es-MX"/>
              </w:rPr>
              <w:t xml:space="preserve"> que cuent</w:t>
            </w:r>
            <w:r w:rsidR="00D46B97">
              <w:rPr>
                <w:rFonts w:ascii="Arial" w:hAnsi="Arial" w:cs="Arial"/>
                <w:color w:val="000000"/>
                <w:sz w:val="22"/>
                <w:szCs w:val="22"/>
                <w:lang w:eastAsia="es-MX"/>
              </w:rPr>
              <w:t>a</w:t>
            </w:r>
            <w:r w:rsidRPr="009A4E4A">
              <w:rPr>
                <w:rFonts w:ascii="Arial" w:hAnsi="Arial" w:cs="Arial"/>
                <w:color w:val="000000"/>
                <w:sz w:val="22"/>
                <w:szCs w:val="22"/>
                <w:lang w:eastAsia="es-MX"/>
              </w:rPr>
              <w:t xml:space="preserve"> </w:t>
            </w:r>
            <w:r w:rsidR="00B44B3D">
              <w:rPr>
                <w:rFonts w:ascii="Arial" w:hAnsi="Arial" w:cs="Arial"/>
                <w:color w:val="000000"/>
                <w:sz w:val="22"/>
                <w:szCs w:val="22"/>
                <w:lang w:eastAsia="es-MX"/>
              </w:rPr>
              <w:t>el</w:t>
            </w:r>
            <w:r w:rsidRPr="009A4E4A">
              <w:rPr>
                <w:rFonts w:ascii="Arial" w:hAnsi="Arial" w:cs="Arial"/>
                <w:color w:val="000000"/>
                <w:sz w:val="22"/>
                <w:szCs w:val="22"/>
                <w:lang w:eastAsia="es-MX"/>
              </w:rPr>
              <w:t xml:space="preserve"> licitante para la prestación del servicio, </w:t>
            </w:r>
            <w:r w:rsidRPr="00D46B97">
              <w:rPr>
                <w:rFonts w:ascii="Arial" w:hAnsi="Arial" w:cs="Arial"/>
                <w:color w:val="000000"/>
                <w:sz w:val="22"/>
                <w:szCs w:val="22"/>
                <w:lang w:eastAsia="es-MX"/>
              </w:rPr>
              <w:t>adjuntando una relación de dicho equipo</w:t>
            </w:r>
            <w:r w:rsidR="00D46B97">
              <w:rPr>
                <w:rFonts w:ascii="Arial" w:hAnsi="Arial" w:cs="Arial"/>
                <w:color w:val="000000"/>
                <w:sz w:val="22"/>
                <w:szCs w:val="22"/>
                <w:lang w:eastAsia="es-MX"/>
              </w:rPr>
              <w:t xml:space="preserve"> para la prestación del servicio de vigilancia. </w:t>
            </w:r>
            <w:r w:rsidR="00D46B97" w:rsidRPr="00D46B97">
              <w:rPr>
                <w:rFonts w:ascii="Arial" w:hAnsi="Arial" w:cs="Arial"/>
                <w:color w:val="000000"/>
                <w:sz w:val="22"/>
                <w:szCs w:val="22"/>
                <w:u w:val="single"/>
                <w:lang w:eastAsia="es-MX"/>
              </w:rPr>
              <w:t xml:space="preserve">Se tomará por no acreditado a los licitantes que incluyan fotografías bajadas de internet. </w:t>
            </w:r>
          </w:p>
          <w:p w14:paraId="406E0279" w14:textId="77777777" w:rsidR="009A4E4A" w:rsidRDefault="009A4E4A">
            <w:pPr>
              <w:jc w:val="both"/>
              <w:rPr>
                <w:rFonts w:ascii="Arial" w:hAnsi="Arial" w:cs="Arial"/>
                <w:color w:val="000000"/>
                <w:sz w:val="22"/>
                <w:szCs w:val="22"/>
                <w:lang w:eastAsia="es-MX"/>
              </w:rPr>
            </w:pPr>
          </w:p>
          <w:p w14:paraId="5761A190" w14:textId="05208221" w:rsidR="00D46B97" w:rsidRPr="00A00B62" w:rsidRDefault="00D46B97" w:rsidP="00D46B97">
            <w:pPr>
              <w:jc w:val="both"/>
              <w:rPr>
                <w:rFonts w:ascii="Arial" w:hAnsi="Arial" w:cs="Arial"/>
                <w:b/>
                <w:color w:val="000000"/>
                <w:sz w:val="22"/>
                <w:szCs w:val="22"/>
                <w:lang w:eastAsia="es-MX"/>
              </w:rPr>
            </w:pPr>
            <w:r w:rsidRPr="00A00B62">
              <w:rPr>
                <w:rFonts w:ascii="Arial" w:hAnsi="Arial" w:cs="Arial"/>
                <w:color w:val="000000"/>
                <w:sz w:val="22"/>
                <w:szCs w:val="22"/>
                <w:lang w:eastAsia="es-MX"/>
              </w:rPr>
              <w:t xml:space="preserve">Acredita= </w:t>
            </w:r>
            <w:r w:rsidRPr="00D46B97">
              <w:rPr>
                <w:rFonts w:ascii="Arial" w:hAnsi="Arial" w:cs="Arial"/>
                <w:b/>
                <w:color w:val="000000"/>
                <w:sz w:val="22"/>
                <w:szCs w:val="22"/>
                <w:lang w:eastAsia="es-MX"/>
              </w:rPr>
              <w:t xml:space="preserve">3 </w:t>
            </w:r>
            <w:r w:rsidRPr="00A00B62">
              <w:rPr>
                <w:rFonts w:ascii="Arial" w:hAnsi="Arial" w:cs="Arial"/>
                <w:b/>
                <w:color w:val="000000"/>
                <w:sz w:val="22"/>
                <w:szCs w:val="22"/>
                <w:lang w:eastAsia="es-MX"/>
              </w:rPr>
              <w:t>puntos.</w:t>
            </w:r>
          </w:p>
          <w:p w14:paraId="224410A8" w14:textId="578007B3" w:rsidR="00D46B97" w:rsidRPr="00A00B62" w:rsidRDefault="00D46B97" w:rsidP="00D46B97">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No acredita = </w:t>
            </w:r>
            <w:r w:rsidRPr="00A00B62">
              <w:rPr>
                <w:rFonts w:ascii="Arial" w:hAnsi="Arial" w:cs="Arial"/>
                <w:b/>
                <w:color w:val="000000"/>
                <w:sz w:val="22"/>
                <w:szCs w:val="22"/>
                <w:lang w:eastAsia="es-MX"/>
              </w:rPr>
              <w:t>0 puntos.</w:t>
            </w:r>
          </w:p>
        </w:tc>
        <w:tc>
          <w:tcPr>
            <w:tcW w:w="681" w:type="dxa"/>
            <w:tcBorders>
              <w:top w:val="single" w:sz="4" w:space="0" w:color="auto"/>
              <w:left w:val="single" w:sz="4" w:space="0" w:color="auto"/>
              <w:bottom w:val="single" w:sz="4" w:space="0" w:color="auto"/>
              <w:right w:val="single" w:sz="4" w:space="0" w:color="auto"/>
            </w:tcBorders>
            <w:vAlign w:val="center"/>
          </w:tcPr>
          <w:p w14:paraId="283FBAB3" w14:textId="59544A34" w:rsidR="009A4E4A" w:rsidRDefault="009A4E4A">
            <w:pPr>
              <w:jc w:val="center"/>
              <w:rPr>
                <w:rFonts w:ascii="Arial" w:hAnsi="Arial" w:cs="Arial"/>
                <w:color w:val="000000"/>
                <w:sz w:val="22"/>
                <w:szCs w:val="22"/>
                <w:lang w:eastAsia="es-MX"/>
              </w:rPr>
            </w:pPr>
            <w:r>
              <w:rPr>
                <w:rFonts w:ascii="Arial" w:hAnsi="Arial" w:cs="Arial"/>
                <w:color w:val="000000"/>
                <w:sz w:val="22"/>
                <w:szCs w:val="22"/>
                <w:lang w:eastAsia="es-MX"/>
              </w:rPr>
              <w:lastRenderedPageBreak/>
              <w:t>3</w:t>
            </w:r>
          </w:p>
        </w:tc>
      </w:tr>
      <w:tr w:rsidR="00342CC8" w:rsidRPr="00A00B62" w14:paraId="162C637A" w14:textId="77777777" w:rsidTr="0014646E">
        <w:trPr>
          <w:trHeight w:val="315"/>
        </w:trPr>
        <w:tc>
          <w:tcPr>
            <w:tcW w:w="605"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CC03AC2"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w:t>
            </w:r>
          </w:p>
        </w:tc>
        <w:tc>
          <w:tcPr>
            <w:tcW w:w="7535" w:type="dxa"/>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14:paraId="159AE704" w14:textId="77777777" w:rsidR="00342CC8" w:rsidRPr="00A00B62" w:rsidRDefault="00342CC8">
            <w:pPr>
              <w:jc w:val="center"/>
              <w:rPr>
                <w:rFonts w:ascii="Arial" w:hAnsi="Arial" w:cs="Arial"/>
                <w:b/>
                <w:bCs/>
                <w:color w:val="000000"/>
                <w:sz w:val="22"/>
                <w:szCs w:val="22"/>
                <w:lang w:eastAsia="es-MX"/>
              </w:rPr>
            </w:pPr>
            <w:r w:rsidRPr="00A00B62">
              <w:rPr>
                <w:rFonts w:ascii="Arial" w:hAnsi="Arial" w:cs="Arial"/>
                <w:b/>
                <w:bCs/>
                <w:color w:val="000000"/>
                <w:sz w:val="22"/>
                <w:szCs w:val="22"/>
                <w:lang w:eastAsia="es-MX"/>
              </w:rPr>
              <w:t>A3 Discapacidad</w:t>
            </w:r>
          </w:p>
        </w:tc>
        <w:tc>
          <w:tcPr>
            <w:tcW w:w="681"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29D4351" w14:textId="77777777" w:rsidR="00342CC8" w:rsidRPr="00A00B62" w:rsidRDefault="00342CC8">
            <w:pPr>
              <w:jc w:val="center"/>
              <w:rPr>
                <w:rFonts w:ascii="Arial" w:hAnsi="Arial" w:cs="Arial"/>
                <w:b/>
                <w:color w:val="000000"/>
                <w:sz w:val="22"/>
                <w:szCs w:val="22"/>
                <w:lang w:eastAsia="es-MX"/>
              </w:rPr>
            </w:pPr>
            <w:r w:rsidRPr="00A00B62">
              <w:rPr>
                <w:rFonts w:ascii="Arial" w:hAnsi="Arial" w:cs="Arial"/>
                <w:b/>
                <w:color w:val="000000"/>
                <w:sz w:val="22"/>
                <w:szCs w:val="22"/>
                <w:lang w:eastAsia="es-MX"/>
              </w:rPr>
              <w:t>1</w:t>
            </w:r>
          </w:p>
        </w:tc>
      </w:tr>
      <w:tr w:rsidR="00342CC8" w:rsidRPr="00A00B62" w14:paraId="6ACEB989" w14:textId="77777777" w:rsidTr="0014646E">
        <w:trPr>
          <w:trHeight w:val="346"/>
        </w:trPr>
        <w:tc>
          <w:tcPr>
            <w:tcW w:w="605" w:type="dxa"/>
            <w:tcBorders>
              <w:top w:val="single" w:sz="4" w:space="0" w:color="auto"/>
              <w:left w:val="single" w:sz="4" w:space="0" w:color="auto"/>
              <w:bottom w:val="single" w:sz="4" w:space="0" w:color="auto"/>
              <w:right w:val="single" w:sz="4" w:space="0" w:color="auto"/>
            </w:tcBorders>
            <w:vAlign w:val="center"/>
            <w:hideMark/>
          </w:tcPr>
          <w:p w14:paraId="3FF10C46" w14:textId="77777777" w:rsidR="00342CC8" w:rsidRPr="00CC22C4" w:rsidRDefault="00342CC8">
            <w:pPr>
              <w:jc w:val="both"/>
              <w:rPr>
                <w:rFonts w:ascii="Arial" w:hAnsi="Arial" w:cs="Arial"/>
                <w:b/>
                <w:color w:val="000000"/>
                <w:sz w:val="22"/>
                <w:szCs w:val="22"/>
                <w:lang w:eastAsia="es-MX"/>
              </w:rPr>
            </w:pPr>
            <w:r w:rsidRPr="00CC22C4">
              <w:rPr>
                <w:rFonts w:ascii="Arial" w:hAnsi="Arial" w:cs="Arial"/>
                <w:b/>
                <w:color w:val="000000"/>
                <w:sz w:val="22"/>
                <w:szCs w:val="22"/>
                <w:lang w:eastAsia="es-MX"/>
              </w:rPr>
              <w:t>A3.1</w:t>
            </w:r>
          </w:p>
        </w:tc>
        <w:tc>
          <w:tcPr>
            <w:tcW w:w="7535" w:type="dxa"/>
            <w:gridSpan w:val="3"/>
            <w:tcBorders>
              <w:top w:val="single" w:sz="4" w:space="0" w:color="auto"/>
              <w:left w:val="single" w:sz="4" w:space="0" w:color="auto"/>
              <w:bottom w:val="single" w:sz="4" w:space="0" w:color="auto"/>
              <w:right w:val="single" w:sz="4" w:space="0" w:color="auto"/>
            </w:tcBorders>
            <w:vAlign w:val="center"/>
          </w:tcPr>
          <w:p w14:paraId="1D70A1D0" w14:textId="19A3DA0D"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¿El licitante cuenta con </w:t>
            </w:r>
            <w:r w:rsidRPr="008C1F96">
              <w:rPr>
                <w:rFonts w:ascii="Arial" w:hAnsi="Arial" w:cs="Arial"/>
                <w:color w:val="000000"/>
                <w:sz w:val="22"/>
                <w:szCs w:val="22"/>
                <w:lang w:eastAsia="es-MX"/>
              </w:rPr>
              <w:t>personal con discapacidad</w:t>
            </w:r>
            <w:r w:rsidRPr="00A00B62">
              <w:rPr>
                <w:rFonts w:ascii="Arial" w:hAnsi="Arial" w:cs="Arial"/>
                <w:color w:val="000000"/>
                <w:sz w:val="22"/>
                <w:szCs w:val="22"/>
                <w:lang w:eastAsia="es-MX"/>
              </w:rPr>
              <w:t xml:space="preserve"> o la empresa que cuente con </w:t>
            </w:r>
            <w:r w:rsidR="008C1F96" w:rsidRPr="008C1F96">
              <w:rPr>
                <w:rFonts w:ascii="Arial" w:hAnsi="Arial" w:cs="Arial"/>
                <w:color w:val="000000"/>
                <w:sz w:val="22"/>
                <w:szCs w:val="22"/>
                <w:lang w:eastAsia="es-MX"/>
              </w:rPr>
              <w:t>trabajadores</w:t>
            </w:r>
            <w:r w:rsidRPr="008C1F96">
              <w:rPr>
                <w:rFonts w:ascii="Arial" w:hAnsi="Arial" w:cs="Arial"/>
                <w:bCs/>
                <w:color w:val="000000"/>
                <w:sz w:val="22"/>
                <w:szCs w:val="22"/>
                <w:lang w:eastAsia="es-MX"/>
              </w:rPr>
              <w:t xml:space="preserve"> con discapacidad</w:t>
            </w:r>
            <w:r w:rsidRPr="00A00B62">
              <w:rPr>
                <w:rFonts w:ascii="Arial" w:hAnsi="Arial" w:cs="Arial"/>
                <w:color w:val="000000"/>
                <w:sz w:val="22"/>
                <w:szCs w:val="22"/>
                <w:lang w:eastAsia="es-MX"/>
              </w:rPr>
              <w:t xml:space="preserve"> en una proporción del </w:t>
            </w:r>
            <w:r w:rsidR="008C1F96">
              <w:rPr>
                <w:rFonts w:ascii="Arial" w:hAnsi="Arial" w:cs="Arial"/>
                <w:color w:val="000000"/>
                <w:sz w:val="22"/>
                <w:szCs w:val="22"/>
                <w:lang w:eastAsia="es-MX"/>
              </w:rPr>
              <w:t>5% (</w:t>
            </w:r>
            <w:r w:rsidRPr="00A00B62">
              <w:rPr>
                <w:rFonts w:ascii="Arial" w:hAnsi="Arial" w:cs="Arial"/>
                <w:color w:val="000000"/>
                <w:sz w:val="22"/>
                <w:szCs w:val="22"/>
                <w:lang w:eastAsia="es-MX"/>
              </w:rPr>
              <w:t>cinco por ciento</w:t>
            </w:r>
            <w:r w:rsidR="008C1F96">
              <w:rPr>
                <w:rFonts w:ascii="Arial" w:hAnsi="Arial" w:cs="Arial"/>
                <w:color w:val="000000"/>
                <w:sz w:val="22"/>
                <w:szCs w:val="22"/>
                <w:lang w:eastAsia="es-MX"/>
              </w:rPr>
              <w:t>)</w:t>
            </w:r>
            <w:r w:rsidRPr="00A00B62">
              <w:rPr>
                <w:rFonts w:ascii="Arial" w:hAnsi="Arial" w:cs="Arial"/>
                <w:color w:val="000000"/>
                <w:sz w:val="22"/>
                <w:szCs w:val="22"/>
                <w:lang w:eastAsia="es-MX"/>
              </w:rPr>
              <w:t xml:space="preserve"> cuando menos de la totalidad de su planta de empleados, cuya antigüedad no sea inferior a </w:t>
            </w:r>
            <w:r w:rsidR="008C1F96">
              <w:rPr>
                <w:rFonts w:ascii="Arial" w:hAnsi="Arial" w:cs="Arial"/>
                <w:color w:val="000000"/>
                <w:sz w:val="22"/>
                <w:szCs w:val="22"/>
                <w:lang w:eastAsia="es-MX"/>
              </w:rPr>
              <w:t>6 (</w:t>
            </w:r>
            <w:r w:rsidRPr="00A00B62">
              <w:rPr>
                <w:rFonts w:ascii="Arial" w:hAnsi="Arial" w:cs="Arial"/>
                <w:color w:val="000000"/>
                <w:sz w:val="22"/>
                <w:szCs w:val="22"/>
                <w:lang w:eastAsia="es-MX"/>
              </w:rPr>
              <w:t>seis</w:t>
            </w:r>
            <w:r w:rsidR="008C1F96">
              <w:rPr>
                <w:rFonts w:ascii="Arial" w:hAnsi="Arial" w:cs="Arial"/>
                <w:color w:val="000000"/>
                <w:sz w:val="22"/>
                <w:szCs w:val="22"/>
                <w:lang w:eastAsia="es-MX"/>
              </w:rPr>
              <w:t>)</w:t>
            </w:r>
            <w:r w:rsidRPr="00A00B62">
              <w:rPr>
                <w:rFonts w:ascii="Arial" w:hAnsi="Arial" w:cs="Arial"/>
                <w:color w:val="000000"/>
                <w:sz w:val="22"/>
                <w:szCs w:val="22"/>
                <w:lang w:eastAsia="es-MX"/>
              </w:rPr>
              <w:t xml:space="preserve"> meses?</w:t>
            </w:r>
          </w:p>
          <w:p w14:paraId="04FC6DE0" w14:textId="77777777" w:rsidR="00342CC8" w:rsidRPr="00A00B62" w:rsidRDefault="00342CC8">
            <w:pPr>
              <w:jc w:val="both"/>
              <w:rPr>
                <w:rFonts w:ascii="Arial" w:hAnsi="Arial" w:cs="Arial"/>
                <w:color w:val="000000"/>
                <w:sz w:val="22"/>
                <w:szCs w:val="22"/>
                <w:lang w:eastAsia="es-MX"/>
              </w:rPr>
            </w:pPr>
          </w:p>
          <w:p w14:paraId="630FDE86" w14:textId="3C40D01F"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Para efecto de lo anterior, el licitante </w:t>
            </w:r>
            <w:r w:rsidRPr="008C1F96">
              <w:rPr>
                <w:rFonts w:ascii="Arial" w:hAnsi="Arial" w:cs="Arial"/>
                <w:b/>
                <w:color w:val="000000"/>
                <w:sz w:val="22"/>
                <w:szCs w:val="22"/>
                <w:lang w:eastAsia="es-MX"/>
              </w:rPr>
              <w:t>deberá presentar un escrito</w:t>
            </w:r>
            <w:r w:rsidRPr="00A00B62">
              <w:rPr>
                <w:rFonts w:ascii="Arial" w:hAnsi="Arial" w:cs="Arial"/>
                <w:color w:val="000000"/>
                <w:sz w:val="22"/>
                <w:szCs w:val="22"/>
                <w:lang w:eastAsia="es-MX"/>
              </w:rPr>
              <w:t xml:space="preserve"> firmado por su propio derecho o a través de su representante o apoderado legal</w:t>
            </w:r>
            <w:r w:rsidR="008C1F96">
              <w:rPr>
                <w:rFonts w:ascii="Arial" w:hAnsi="Arial" w:cs="Arial"/>
                <w:color w:val="000000"/>
                <w:sz w:val="22"/>
                <w:szCs w:val="22"/>
                <w:lang w:eastAsia="es-MX"/>
              </w:rPr>
              <w:t xml:space="preserve"> </w:t>
            </w:r>
            <w:r w:rsidRPr="00A00B62">
              <w:rPr>
                <w:rFonts w:ascii="Arial" w:hAnsi="Arial" w:cs="Arial"/>
                <w:color w:val="000000"/>
                <w:sz w:val="22"/>
                <w:szCs w:val="22"/>
                <w:lang w:eastAsia="es-MX"/>
              </w:rPr>
              <w:t>en el que manifieste</w:t>
            </w:r>
            <w:r w:rsidR="008C1F96">
              <w:rPr>
                <w:rFonts w:ascii="Arial" w:hAnsi="Arial" w:cs="Arial"/>
                <w:color w:val="000000"/>
                <w:sz w:val="22"/>
                <w:szCs w:val="22"/>
                <w:lang w:eastAsia="es-MX"/>
              </w:rPr>
              <w:t>,</w:t>
            </w:r>
            <w:r w:rsidRPr="00A00B62">
              <w:rPr>
                <w:rFonts w:ascii="Arial" w:hAnsi="Arial" w:cs="Arial"/>
                <w:color w:val="000000"/>
                <w:sz w:val="22"/>
                <w:szCs w:val="22"/>
                <w:lang w:eastAsia="es-MX"/>
              </w:rPr>
              <w:t xml:space="preserve"> bajo protesta de decir verdad </w:t>
            </w:r>
            <w:r w:rsidR="00681670">
              <w:rPr>
                <w:rFonts w:ascii="Arial" w:hAnsi="Arial" w:cs="Arial"/>
                <w:color w:val="000000"/>
                <w:sz w:val="22"/>
                <w:szCs w:val="22"/>
                <w:lang w:eastAsia="es-MX"/>
              </w:rPr>
              <w:t>y bajo el principio de buena fe</w:t>
            </w:r>
            <w:r w:rsidR="00CC22C4">
              <w:rPr>
                <w:rFonts w:ascii="Arial" w:hAnsi="Arial" w:cs="Arial"/>
                <w:color w:val="000000"/>
                <w:sz w:val="22"/>
                <w:szCs w:val="22"/>
                <w:lang w:eastAsia="es-MX"/>
              </w:rPr>
              <w:t>,</w:t>
            </w:r>
            <w:r w:rsidR="00681670">
              <w:rPr>
                <w:rFonts w:ascii="Arial" w:hAnsi="Arial" w:cs="Arial"/>
                <w:color w:val="000000"/>
                <w:sz w:val="22"/>
                <w:szCs w:val="22"/>
                <w:lang w:eastAsia="es-MX"/>
              </w:rPr>
              <w:t xml:space="preserve"> </w:t>
            </w:r>
            <w:r w:rsidRPr="00A00B62">
              <w:rPr>
                <w:rFonts w:ascii="Arial" w:hAnsi="Arial" w:cs="Arial"/>
                <w:color w:val="000000"/>
                <w:sz w:val="22"/>
                <w:szCs w:val="22"/>
                <w:lang w:eastAsia="es-MX"/>
              </w:rPr>
              <w:t xml:space="preserve">que es una persona física con discapacidad o que es una persona moral que cuenta en su plantilla total de personal con un mínimo del 5% </w:t>
            </w:r>
            <w:r w:rsidR="008C1F96">
              <w:rPr>
                <w:rFonts w:ascii="Arial" w:hAnsi="Arial" w:cs="Arial"/>
                <w:color w:val="000000"/>
                <w:sz w:val="22"/>
                <w:szCs w:val="22"/>
                <w:lang w:eastAsia="es-MX"/>
              </w:rPr>
              <w:t>(</w:t>
            </w:r>
            <w:r w:rsidRPr="00A00B62">
              <w:rPr>
                <w:rFonts w:ascii="Arial" w:hAnsi="Arial" w:cs="Arial"/>
                <w:color w:val="000000"/>
                <w:sz w:val="22"/>
                <w:szCs w:val="22"/>
                <w:lang w:eastAsia="es-MX"/>
              </w:rPr>
              <w:t>cinco por ciento</w:t>
            </w:r>
            <w:r w:rsidR="008C1F96">
              <w:rPr>
                <w:rFonts w:ascii="Arial" w:hAnsi="Arial" w:cs="Arial"/>
                <w:color w:val="000000"/>
                <w:sz w:val="22"/>
                <w:szCs w:val="22"/>
                <w:lang w:eastAsia="es-MX"/>
              </w:rPr>
              <w:t>)</w:t>
            </w:r>
            <w:r w:rsidRPr="00A00B62">
              <w:rPr>
                <w:rFonts w:ascii="Arial" w:hAnsi="Arial" w:cs="Arial"/>
                <w:color w:val="000000"/>
                <w:sz w:val="22"/>
                <w:szCs w:val="22"/>
                <w:lang w:eastAsia="es-MX"/>
              </w:rPr>
              <w:t xml:space="preserve"> de empleados con discapacidad, con una antigüedad mayor de 6 </w:t>
            </w:r>
            <w:r w:rsidR="008C1F96">
              <w:rPr>
                <w:rFonts w:ascii="Arial" w:hAnsi="Arial" w:cs="Arial"/>
                <w:color w:val="000000"/>
                <w:sz w:val="22"/>
                <w:szCs w:val="22"/>
                <w:lang w:eastAsia="es-MX"/>
              </w:rPr>
              <w:t>(</w:t>
            </w:r>
            <w:r w:rsidRPr="00A00B62">
              <w:rPr>
                <w:rFonts w:ascii="Arial" w:hAnsi="Arial" w:cs="Arial"/>
                <w:color w:val="000000"/>
                <w:sz w:val="22"/>
                <w:szCs w:val="22"/>
                <w:lang w:eastAsia="es-MX"/>
              </w:rPr>
              <w:t>seis</w:t>
            </w:r>
            <w:r w:rsidR="008C1F96">
              <w:rPr>
                <w:rFonts w:ascii="Arial" w:hAnsi="Arial" w:cs="Arial"/>
                <w:color w:val="000000"/>
                <w:sz w:val="22"/>
                <w:szCs w:val="22"/>
                <w:lang w:eastAsia="es-MX"/>
              </w:rPr>
              <w:t>)</w:t>
            </w:r>
            <w:r w:rsidRPr="00A00B62">
              <w:rPr>
                <w:rFonts w:ascii="Arial" w:hAnsi="Arial" w:cs="Arial"/>
                <w:color w:val="000000"/>
                <w:sz w:val="22"/>
                <w:szCs w:val="22"/>
                <w:lang w:eastAsia="es-MX"/>
              </w:rPr>
              <w:t xml:space="preserve"> meses en el régimen obligatorio del IMSS. </w:t>
            </w:r>
          </w:p>
          <w:p w14:paraId="72D8A4B3" w14:textId="77777777" w:rsidR="00342CC8" w:rsidRPr="00A00B62" w:rsidRDefault="00342CC8">
            <w:pPr>
              <w:jc w:val="both"/>
              <w:rPr>
                <w:rFonts w:ascii="Arial" w:hAnsi="Arial" w:cs="Arial"/>
                <w:color w:val="000000"/>
                <w:sz w:val="22"/>
                <w:szCs w:val="22"/>
                <w:lang w:eastAsia="es-MX"/>
              </w:rPr>
            </w:pPr>
          </w:p>
          <w:p w14:paraId="7C33680D" w14:textId="4ECBD887" w:rsidR="00342CC8"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Para comprobar la antigüedad antes señalada, los licitantes </w:t>
            </w:r>
            <w:r w:rsidRPr="008C1F96">
              <w:rPr>
                <w:rFonts w:ascii="Arial" w:hAnsi="Arial" w:cs="Arial"/>
                <w:b/>
                <w:color w:val="000000"/>
                <w:sz w:val="22"/>
                <w:szCs w:val="22"/>
                <w:lang w:eastAsia="es-MX"/>
              </w:rPr>
              <w:t>deberán adjuntar adicionalmente:</w:t>
            </w:r>
          </w:p>
          <w:p w14:paraId="7D3E8C5B" w14:textId="77777777" w:rsidR="008C5BFC" w:rsidRPr="00A00B62" w:rsidRDefault="008C5BFC">
            <w:pPr>
              <w:jc w:val="both"/>
              <w:rPr>
                <w:rFonts w:ascii="Arial" w:hAnsi="Arial" w:cs="Arial"/>
                <w:color w:val="000000"/>
                <w:sz w:val="22"/>
                <w:szCs w:val="22"/>
                <w:lang w:eastAsia="es-MX"/>
              </w:rPr>
            </w:pPr>
          </w:p>
          <w:p w14:paraId="5B2BB2D5" w14:textId="77777777" w:rsidR="00342CC8" w:rsidRPr="00A00B62" w:rsidRDefault="00342CC8">
            <w:pPr>
              <w:ind w:left="478" w:hanging="426"/>
              <w:jc w:val="both"/>
              <w:rPr>
                <w:rFonts w:ascii="Arial" w:hAnsi="Arial" w:cs="Arial"/>
                <w:color w:val="000000"/>
                <w:sz w:val="22"/>
                <w:szCs w:val="22"/>
                <w:lang w:eastAsia="es-MX"/>
              </w:rPr>
            </w:pPr>
            <w:r w:rsidRPr="00A00B62">
              <w:rPr>
                <w:rFonts w:ascii="Arial" w:hAnsi="Arial" w:cs="Arial"/>
                <w:color w:val="000000"/>
                <w:sz w:val="22"/>
                <w:szCs w:val="22"/>
                <w:lang w:eastAsia="es-MX"/>
              </w:rPr>
              <w:t>•</w:t>
            </w:r>
            <w:r w:rsidRPr="00A00B62">
              <w:rPr>
                <w:rFonts w:ascii="Arial" w:hAnsi="Arial" w:cs="Arial"/>
                <w:color w:val="000000"/>
                <w:sz w:val="22"/>
                <w:szCs w:val="22"/>
                <w:lang w:eastAsia="es-MX"/>
              </w:rPr>
              <w:tab/>
              <w:t>Aviso de alta de las personas con discapacidad al régimen obligatorio del IMSS.</w:t>
            </w:r>
          </w:p>
          <w:p w14:paraId="367875D0" w14:textId="77777777" w:rsidR="00342CC8" w:rsidRPr="00A00B62" w:rsidRDefault="00342CC8">
            <w:pPr>
              <w:ind w:left="478" w:hanging="426"/>
              <w:jc w:val="both"/>
              <w:rPr>
                <w:rFonts w:ascii="Arial" w:hAnsi="Arial" w:cs="Arial"/>
                <w:color w:val="000000"/>
                <w:sz w:val="22"/>
                <w:szCs w:val="22"/>
                <w:lang w:eastAsia="es-MX"/>
              </w:rPr>
            </w:pPr>
            <w:r w:rsidRPr="00A00B62">
              <w:rPr>
                <w:rFonts w:ascii="Arial" w:hAnsi="Arial" w:cs="Arial"/>
                <w:color w:val="000000"/>
                <w:sz w:val="22"/>
                <w:szCs w:val="22"/>
                <w:lang w:eastAsia="es-MX"/>
              </w:rPr>
              <w:t>•</w:t>
            </w:r>
            <w:r w:rsidRPr="00A00B62">
              <w:rPr>
                <w:rFonts w:ascii="Arial" w:hAnsi="Arial" w:cs="Arial"/>
                <w:color w:val="000000"/>
                <w:sz w:val="22"/>
                <w:szCs w:val="22"/>
                <w:lang w:eastAsia="es-MX"/>
              </w:rPr>
              <w:tab/>
              <w:t>Constancia que acredite que dichos trabajadores son personas con discapacidad en términos de lo previsto por la fracción IX de</w:t>
            </w:r>
            <w:r w:rsidRPr="00A00B62">
              <w:rPr>
                <w:rFonts w:ascii="Arial" w:hAnsi="Arial" w:cs="Arial"/>
                <w:color w:val="00B050"/>
                <w:sz w:val="22"/>
                <w:szCs w:val="22"/>
                <w:lang w:eastAsia="es-MX"/>
              </w:rPr>
              <w:t>l artículo 2 de la Ley General para la Inclusión de las Personas con Discapacidad.</w:t>
            </w:r>
          </w:p>
          <w:p w14:paraId="26AA52BB" w14:textId="77777777" w:rsidR="00342CC8" w:rsidRDefault="00342CC8">
            <w:pPr>
              <w:ind w:left="478" w:hanging="426"/>
              <w:jc w:val="both"/>
              <w:rPr>
                <w:rFonts w:ascii="Arial" w:hAnsi="Arial" w:cs="Arial"/>
                <w:color w:val="000000"/>
                <w:sz w:val="22"/>
                <w:szCs w:val="22"/>
                <w:lang w:eastAsia="es-MX"/>
              </w:rPr>
            </w:pPr>
            <w:r w:rsidRPr="00A00B62">
              <w:rPr>
                <w:rFonts w:ascii="Arial" w:hAnsi="Arial" w:cs="Arial"/>
                <w:color w:val="000000"/>
                <w:sz w:val="22"/>
                <w:szCs w:val="22"/>
                <w:lang w:eastAsia="es-MX"/>
              </w:rPr>
              <w:t>•</w:t>
            </w:r>
            <w:r w:rsidRPr="00A00B62">
              <w:rPr>
                <w:rFonts w:ascii="Arial" w:hAnsi="Arial" w:cs="Arial"/>
                <w:color w:val="000000"/>
                <w:sz w:val="22"/>
                <w:szCs w:val="22"/>
                <w:lang w:eastAsia="es-MX"/>
              </w:rPr>
              <w:tab/>
              <w:t>Propuesta de Cédula de Determinación de Cuotas, Aportaciones y Amortizaciones del Seguro Social del bimestre previo al acto de presentación y apertura de proposiciones del presente ejercicio fiscal.</w:t>
            </w:r>
          </w:p>
          <w:p w14:paraId="50201C98" w14:textId="77777777" w:rsidR="008C1F96" w:rsidRDefault="008C1F96">
            <w:pPr>
              <w:ind w:left="478" w:hanging="426"/>
              <w:jc w:val="both"/>
              <w:rPr>
                <w:rFonts w:ascii="Arial" w:hAnsi="Arial" w:cs="Arial"/>
                <w:color w:val="000000"/>
                <w:sz w:val="22"/>
                <w:szCs w:val="22"/>
                <w:lang w:eastAsia="es-MX"/>
              </w:rPr>
            </w:pPr>
          </w:p>
          <w:p w14:paraId="7AF5E362" w14:textId="298AD3E9" w:rsidR="008C1F96" w:rsidRPr="00A00B62" w:rsidRDefault="008C1F96" w:rsidP="008C1F96">
            <w:pPr>
              <w:jc w:val="both"/>
              <w:rPr>
                <w:rFonts w:ascii="Arial" w:hAnsi="Arial" w:cs="Arial"/>
                <w:b/>
                <w:color w:val="000000"/>
                <w:sz w:val="22"/>
                <w:szCs w:val="22"/>
                <w:lang w:eastAsia="es-MX"/>
              </w:rPr>
            </w:pPr>
            <w:r w:rsidRPr="00A00B62">
              <w:rPr>
                <w:rFonts w:ascii="Arial" w:hAnsi="Arial" w:cs="Arial"/>
                <w:color w:val="000000"/>
                <w:sz w:val="22"/>
                <w:szCs w:val="22"/>
                <w:lang w:eastAsia="es-MX"/>
              </w:rPr>
              <w:t xml:space="preserve">Acredita= </w:t>
            </w:r>
            <w:r w:rsidRPr="008C1F96">
              <w:rPr>
                <w:rFonts w:ascii="Arial" w:hAnsi="Arial" w:cs="Arial"/>
                <w:b/>
                <w:color w:val="000000"/>
                <w:sz w:val="22"/>
                <w:szCs w:val="22"/>
                <w:lang w:eastAsia="es-MX"/>
              </w:rPr>
              <w:t xml:space="preserve">1 </w:t>
            </w:r>
            <w:r w:rsidRPr="00A00B62">
              <w:rPr>
                <w:rFonts w:ascii="Arial" w:hAnsi="Arial" w:cs="Arial"/>
                <w:b/>
                <w:color w:val="000000"/>
                <w:sz w:val="22"/>
                <w:szCs w:val="22"/>
                <w:lang w:eastAsia="es-MX"/>
              </w:rPr>
              <w:t>punto.</w:t>
            </w:r>
          </w:p>
          <w:p w14:paraId="464C7DA3" w14:textId="46212395" w:rsidR="008C1F96" w:rsidRPr="00A00B62" w:rsidRDefault="008C1F96" w:rsidP="008C1F96">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No acredita = </w:t>
            </w:r>
            <w:r w:rsidRPr="00A00B62">
              <w:rPr>
                <w:rFonts w:ascii="Arial" w:hAnsi="Arial" w:cs="Arial"/>
                <w:b/>
                <w:color w:val="000000"/>
                <w:sz w:val="22"/>
                <w:szCs w:val="22"/>
                <w:lang w:eastAsia="es-MX"/>
              </w:rPr>
              <w:t>0 puntos.</w:t>
            </w:r>
          </w:p>
        </w:tc>
        <w:tc>
          <w:tcPr>
            <w:tcW w:w="681" w:type="dxa"/>
            <w:tcBorders>
              <w:top w:val="single" w:sz="4" w:space="0" w:color="auto"/>
              <w:left w:val="single" w:sz="4" w:space="0" w:color="auto"/>
              <w:bottom w:val="single" w:sz="4" w:space="0" w:color="auto"/>
              <w:right w:val="single" w:sz="4" w:space="0" w:color="auto"/>
            </w:tcBorders>
            <w:vAlign w:val="center"/>
            <w:hideMark/>
          </w:tcPr>
          <w:p w14:paraId="7F7C9E38"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t>1</w:t>
            </w:r>
          </w:p>
        </w:tc>
      </w:tr>
      <w:tr w:rsidR="00342CC8" w:rsidRPr="00A00B62" w14:paraId="4BCD7046" w14:textId="77777777" w:rsidTr="0014646E">
        <w:trPr>
          <w:trHeight w:val="315"/>
        </w:trPr>
        <w:tc>
          <w:tcPr>
            <w:tcW w:w="605"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7B0ABE4"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w:t>
            </w:r>
          </w:p>
        </w:tc>
        <w:tc>
          <w:tcPr>
            <w:tcW w:w="7535" w:type="dxa"/>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14:paraId="6FBF0BB0" w14:textId="77777777" w:rsidR="00342CC8" w:rsidRPr="00A00B62" w:rsidRDefault="00342CC8">
            <w:pPr>
              <w:jc w:val="center"/>
              <w:rPr>
                <w:rFonts w:ascii="Arial" w:hAnsi="Arial" w:cs="Arial"/>
                <w:b/>
                <w:color w:val="000000"/>
                <w:sz w:val="22"/>
                <w:szCs w:val="22"/>
                <w:lang w:eastAsia="es-MX"/>
              </w:rPr>
            </w:pPr>
            <w:r w:rsidRPr="00A00B62">
              <w:rPr>
                <w:rFonts w:ascii="Arial" w:hAnsi="Arial" w:cs="Arial"/>
                <w:b/>
                <w:color w:val="000000"/>
                <w:sz w:val="22"/>
                <w:szCs w:val="22"/>
                <w:lang w:eastAsia="es-MX"/>
              </w:rPr>
              <w:t>A4 MYPIMES</w:t>
            </w:r>
          </w:p>
        </w:tc>
        <w:tc>
          <w:tcPr>
            <w:tcW w:w="681"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F30522E" w14:textId="77777777" w:rsidR="00342CC8" w:rsidRPr="00A00B62" w:rsidRDefault="00342CC8">
            <w:pPr>
              <w:jc w:val="center"/>
              <w:rPr>
                <w:rFonts w:ascii="Arial" w:hAnsi="Arial" w:cs="Arial"/>
                <w:b/>
                <w:color w:val="000000"/>
                <w:sz w:val="22"/>
                <w:szCs w:val="22"/>
                <w:lang w:eastAsia="es-MX"/>
              </w:rPr>
            </w:pPr>
            <w:r w:rsidRPr="00A00B62">
              <w:rPr>
                <w:rFonts w:ascii="Arial" w:hAnsi="Arial" w:cs="Arial"/>
                <w:b/>
                <w:color w:val="000000"/>
                <w:sz w:val="22"/>
                <w:szCs w:val="22"/>
                <w:lang w:eastAsia="es-MX"/>
              </w:rPr>
              <w:t>0.5</w:t>
            </w:r>
          </w:p>
        </w:tc>
      </w:tr>
      <w:tr w:rsidR="00342CC8" w:rsidRPr="00A00B62" w14:paraId="5A9908F6" w14:textId="77777777" w:rsidTr="0014646E">
        <w:trPr>
          <w:trHeight w:val="793"/>
        </w:trPr>
        <w:tc>
          <w:tcPr>
            <w:tcW w:w="605" w:type="dxa"/>
            <w:tcBorders>
              <w:top w:val="single" w:sz="4" w:space="0" w:color="auto"/>
              <w:left w:val="single" w:sz="4" w:space="0" w:color="auto"/>
              <w:bottom w:val="single" w:sz="4" w:space="0" w:color="auto"/>
              <w:right w:val="single" w:sz="4" w:space="0" w:color="auto"/>
            </w:tcBorders>
            <w:vAlign w:val="center"/>
            <w:hideMark/>
          </w:tcPr>
          <w:p w14:paraId="235904CC" w14:textId="77777777" w:rsidR="00342CC8" w:rsidRPr="00CC22C4" w:rsidRDefault="00342CC8">
            <w:pPr>
              <w:rPr>
                <w:rFonts w:ascii="Arial" w:hAnsi="Arial" w:cs="Arial"/>
                <w:b/>
                <w:color w:val="000000"/>
                <w:sz w:val="22"/>
                <w:szCs w:val="22"/>
                <w:lang w:eastAsia="es-MX"/>
              </w:rPr>
            </w:pPr>
            <w:r w:rsidRPr="00CC22C4">
              <w:rPr>
                <w:rFonts w:ascii="Arial" w:hAnsi="Arial" w:cs="Arial"/>
                <w:b/>
                <w:color w:val="000000"/>
                <w:sz w:val="22"/>
                <w:szCs w:val="22"/>
                <w:lang w:eastAsia="es-MX"/>
              </w:rPr>
              <w:t>A4.1</w:t>
            </w:r>
          </w:p>
        </w:tc>
        <w:tc>
          <w:tcPr>
            <w:tcW w:w="7535" w:type="dxa"/>
            <w:gridSpan w:val="3"/>
            <w:tcBorders>
              <w:top w:val="single" w:sz="4" w:space="0" w:color="auto"/>
              <w:left w:val="single" w:sz="4" w:space="0" w:color="auto"/>
              <w:bottom w:val="single" w:sz="4" w:space="0" w:color="auto"/>
              <w:right w:val="single" w:sz="4" w:space="0" w:color="auto"/>
            </w:tcBorders>
            <w:vAlign w:val="center"/>
          </w:tcPr>
          <w:p w14:paraId="2919D802"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El licitante acredita ser una MIPYME que ha producido </w:t>
            </w:r>
            <w:r w:rsidRPr="008C1F96">
              <w:rPr>
                <w:rFonts w:ascii="Arial" w:hAnsi="Arial" w:cs="Arial"/>
                <w:bCs/>
                <w:color w:val="000000"/>
                <w:sz w:val="22"/>
                <w:szCs w:val="22"/>
                <w:lang w:eastAsia="es-MX"/>
              </w:rPr>
              <w:t>bienes con innovación tecnológica</w:t>
            </w:r>
            <w:r w:rsidRPr="00A00B62">
              <w:rPr>
                <w:rFonts w:ascii="Arial" w:hAnsi="Arial" w:cs="Arial"/>
                <w:color w:val="000000"/>
                <w:sz w:val="22"/>
                <w:szCs w:val="22"/>
                <w:lang w:eastAsia="es-MX"/>
              </w:rPr>
              <w:t xml:space="preserve">, conforme a la </w:t>
            </w:r>
            <w:r w:rsidRPr="008C1F96">
              <w:rPr>
                <w:rFonts w:ascii="Arial" w:hAnsi="Arial" w:cs="Arial"/>
                <w:b/>
                <w:color w:val="000000"/>
                <w:sz w:val="22"/>
                <w:szCs w:val="22"/>
                <w:lang w:eastAsia="es-MX"/>
              </w:rPr>
              <w:t>constancia correspondiente emitida por el Instituto Mexicano de la Propiedad Industrial</w:t>
            </w:r>
            <w:r w:rsidRPr="00A00B62">
              <w:rPr>
                <w:rFonts w:ascii="Arial" w:hAnsi="Arial" w:cs="Arial"/>
                <w:color w:val="000000"/>
                <w:sz w:val="22"/>
                <w:szCs w:val="22"/>
                <w:lang w:eastAsia="es-MX"/>
              </w:rPr>
              <w:t>, la cual no podrá tener una vigencia mayor a cinco años.</w:t>
            </w:r>
          </w:p>
          <w:p w14:paraId="5F808CA8" w14:textId="77777777" w:rsidR="00342CC8" w:rsidRPr="00A00B62" w:rsidRDefault="00342CC8">
            <w:pPr>
              <w:jc w:val="both"/>
              <w:rPr>
                <w:rFonts w:ascii="Arial" w:hAnsi="Arial" w:cs="Arial"/>
                <w:color w:val="000000"/>
                <w:sz w:val="22"/>
                <w:szCs w:val="22"/>
                <w:lang w:eastAsia="es-MX"/>
              </w:rPr>
            </w:pPr>
          </w:p>
          <w:p w14:paraId="61A0F141" w14:textId="77777777" w:rsidR="00342CC8" w:rsidRPr="00A00B62" w:rsidRDefault="00342CC8">
            <w:pPr>
              <w:jc w:val="both"/>
              <w:rPr>
                <w:rFonts w:ascii="Arial" w:hAnsi="Arial" w:cs="Arial"/>
                <w:b/>
                <w:color w:val="000000"/>
                <w:sz w:val="22"/>
                <w:szCs w:val="22"/>
                <w:lang w:eastAsia="es-MX"/>
              </w:rPr>
            </w:pPr>
            <w:r w:rsidRPr="00A00B62">
              <w:rPr>
                <w:rFonts w:ascii="Arial" w:hAnsi="Arial" w:cs="Arial"/>
                <w:color w:val="000000"/>
                <w:sz w:val="22"/>
                <w:szCs w:val="22"/>
                <w:lang w:eastAsia="es-MX"/>
              </w:rPr>
              <w:t xml:space="preserve">Acredita= </w:t>
            </w:r>
            <w:r w:rsidRPr="00A00B62">
              <w:rPr>
                <w:rFonts w:ascii="Arial" w:hAnsi="Arial" w:cs="Arial"/>
                <w:b/>
                <w:color w:val="000000"/>
                <w:sz w:val="22"/>
                <w:szCs w:val="22"/>
                <w:lang w:eastAsia="es-MX"/>
              </w:rPr>
              <w:t>0.5 puntos.</w:t>
            </w:r>
          </w:p>
          <w:p w14:paraId="76543DDA"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No acredita = </w:t>
            </w:r>
            <w:r w:rsidRPr="00A00B62">
              <w:rPr>
                <w:rFonts w:ascii="Arial" w:hAnsi="Arial" w:cs="Arial"/>
                <w:b/>
                <w:color w:val="000000"/>
                <w:sz w:val="22"/>
                <w:szCs w:val="22"/>
                <w:lang w:eastAsia="es-MX"/>
              </w:rPr>
              <w:t>0 puntos.</w:t>
            </w:r>
          </w:p>
        </w:tc>
        <w:tc>
          <w:tcPr>
            <w:tcW w:w="681" w:type="dxa"/>
            <w:tcBorders>
              <w:top w:val="single" w:sz="4" w:space="0" w:color="auto"/>
              <w:left w:val="single" w:sz="4" w:space="0" w:color="auto"/>
              <w:bottom w:val="single" w:sz="4" w:space="0" w:color="auto"/>
              <w:right w:val="single" w:sz="4" w:space="0" w:color="auto"/>
            </w:tcBorders>
            <w:vAlign w:val="center"/>
            <w:hideMark/>
          </w:tcPr>
          <w:p w14:paraId="18D5BBF9"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t>0.5</w:t>
            </w:r>
          </w:p>
        </w:tc>
      </w:tr>
      <w:tr w:rsidR="00342CC8" w:rsidRPr="00A00B62" w14:paraId="7B082373" w14:textId="77777777" w:rsidTr="0014646E">
        <w:trPr>
          <w:trHeight w:val="345"/>
        </w:trPr>
        <w:tc>
          <w:tcPr>
            <w:tcW w:w="605" w:type="dxa"/>
            <w:tcBorders>
              <w:top w:val="single" w:sz="4" w:space="0" w:color="auto"/>
              <w:left w:val="single" w:sz="4" w:space="0" w:color="auto"/>
              <w:bottom w:val="single" w:sz="4" w:space="0" w:color="auto"/>
              <w:right w:val="single" w:sz="4" w:space="0" w:color="auto"/>
            </w:tcBorders>
            <w:shd w:val="clear" w:color="auto" w:fill="DBE5F1"/>
          </w:tcPr>
          <w:p w14:paraId="3BF9A67A" w14:textId="77777777" w:rsidR="00342CC8" w:rsidRPr="00A00B62" w:rsidRDefault="00342CC8">
            <w:pPr>
              <w:rPr>
                <w:rFonts w:ascii="Arial" w:hAnsi="Arial" w:cs="Arial"/>
                <w:color w:val="000000"/>
                <w:sz w:val="22"/>
                <w:szCs w:val="22"/>
                <w:lang w:eastAsia="es-MX"/>
              </w:rPr>
            </w:pPr>
          </w:p>
        </w:tc>
        <w:tc>
          <w:tcPr>
            <w:tcW w:w="7535" w:type="dxa"/>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14:paraId="73745961" w14:textId="77777777" w:rsidR="00342CC8" w:rsidRPr="00A00B62" w:rsidRDefault="00342CC8">
            <w:pPr>
              <w:jc w:val="center"/>
              <w:rPr>
                <w:rFonts w:ascii="Arial" w:hAnsi="Arial" w:cs="Arial"/>
                <w:b/>
                <w:color w:val="000000"/>
                <w:sz w:val="22"/>
                <w:szCs w:val="22"/>
                <w:lang w:eastAsia="es-MX"/>
              </w:rPr>
            </w:pPr>
            <w:r w:rsidRPr="00A00B62">
              <w:rPr>
                <w:rFonts w:ascii="Arial" w:hAnsi="Arial" w:cs="Arial"/>
                <w:b/>
                <w:color w:val="000000"/>
                <w:sz w:val="22"/>
                <w:szCs w:val="22"/>
                <w:lang w:eastAsia="es-MX"/>
              </w:rPr>
              <w:t>A5 EQUIDAD DE GÉNERO</w:t>
            </w:r>
          </w:p>
        </w:tc>
        <w:tc>
          <w:tcPr>
            <w:tcW w:w="681"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195CDE1" w14:textId="77777777" w:rsidR="00342CC8" w:rsidRPr="00A00B62" w:rsidRDefault="00342CC8">
            <w:pPr>
              <w:jc w:val="center"/>
              <w:rPr>
                <w:rFonts w:ascii="Arial" w:hAnsi="Arial" w:cs="Arial"/>
                <w:b/>
                <w:color w:val="000000"/>
                <w:sz w:val="22"/>
                <w:szCs w:val="22"/>
                <w:lang w:eastAsia="es-MX"/>
              </w:rPr>
            </w:pPr>
            <w:r w:rsidRPr="00A00B62">
              <w:rPr>
                <w:rFonts w:ascii="Arial" w:hAnsi="Arial" w:cs="Arial"/>
                <w:b/>
                <w:color w:val="000000"/>
                <w:sz w:val="22"/>
                <w:szCs w:val="22"/>
                <w:lang w:eastAsia="es-MX"/>
              </w:rPr>
              <w:t>0.5</w:t>
            </w:r>
          </w:p>
        </w:tc>
      </w:tr>
      <w:tr w:rsidR="00342CC8" w:rsidRPr="00A00B62" w14:paraId="4881AE14" w14:textId="77777777" w:rsidTr="0014646E">
        <w:trPr>
          <w:trHeight w:val="793"/>
        </w:trPr>
        <w:tc>
          <w:tcPr>
            <w:tcW w:w="605" w:type="dxa"/>
            <w:tcBorders>
              <w:top w:val="single" w:sz="4" w:space="0" w:color="auto"/>
              <w:left w:val="single" w:sz="4" w:space="0" w:color="auto"/>
              <w:bottom w:val="single" w:sz="4" w:space="0" w:color="auto"/>
              <w:right w:val="single" w:sz="4" w:space="0" w:color="auto"/>
            </w:tcBorders>
            <w:vAlign w:val="center"/>
            <w:hideMark/>
          </w:tcPr>
          <w:p w14:paraId="0244F681" w14:textId="77777777" w:rsidR="00342CC8" w:rsidRPr="00CC22C4" w:rsidRDefault="00342CC8">
            <w:pPr>
              <w:jc w:val="center"/>
              <w:rPr>
                <w:rFonts w:ascii="Arial" w:hAnsi="Arial" w:cs="Arial"/>
                <w:b/>
                <w:color w:val="000000"/>
                <w:sz w:val="22"/>
                <w:szCs w:val="22"/>
                <w:lang w:eastAsia="es-MX"/>
              </w:rPr>
            </w:pPr>
            <w:r w:rsidRPr="00CC22C4">
              <w:rPr>
                <w:rFonts w:ascii="Arial" w:hAnsi="Arial" w:cs="Arial"/>
                <w:b/>
                <w:color w:val="000000"/>
                <w:sz w:val="22"/>
                <w:szCs w:val="22"/>
                <w:lang w:eastAsia="es-MX"/>
              </w:rPr>
              <w:lastRenderedPageBreak/>
              <w:t>A5.1</w:t>
            </w:r>
          </w:p>
        </w:tc>
        <w:tc>
          <w:tcPr>
            <w:tcW w:w="7535" w:type="dxa"/>
            <w:gridSpan w:val="3"/>
            <w:tcBorders>
              <w:top w:val="single" w:sz="4" w:space="0" w:color="auto"/>
              <w:left w:val="single" w:sz="4" w:space="0" w:color="auto"/>
              <w:bottom w:val="single" w:sz="4" w:space="0" w:color="auto"/>
              <w:right w:val="single" w:sz="4" w:space="0" w:color="auto"/>
            </w:tcBorders>
            <w:vAlign w:val="center"/>
          </w:tcPr>
          <w:p w14:paraId="7492D38D" w14:textId="7136E923" w:rsidR="00342CC8"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El licitante acredita haber aplicado </w:t>
            </w:r>
            <w:r w:rsidRPr="008C1F96">
              <w:rPr>
                <w:rFonts w:ascii="Arial" w:hAnsi="Arial" w:cs="Arial"/>
                <w:bCs/>
                <w:color w:val="000000"/>
                <w:sz w:val="22"/>
                <w:szCs w:val="22"/>
                <w:lang w:eastAsia="es-MX"/>
              </w:rPr>
              <w:t>políticas y prácticas de igualdad</w:t>
            </w:r>
            <w:r w:rsidRPr="00A00B62">
              <w:rPr>
                <w:rFonts w:ascii="Arial" w:hAnsi="Arial" w:cs="Arial"/>
                <w:color w:val="000000"/>
                <w:sz w:val="22"/>
                <w:szCs w:val="22"/>
                <w:lang w:eastAsia="es-MX"/>
              </w:rPr>
              <w:t xml:space="preserve"> de género conforme a la certificación correspondiente emitida por las autoridades y organismos facultados para tal efecto.</w:t>
            </w:r>
          </w:p>
          <w:p w14:paraId="629AD6A7" w14:textId="6929B715" w:rsidR="009D7309" w:rsidRDefault="009D7309">
            <w:pPr>
              <w:jc w:val="both"/>
              <w:rPr>
                <w:rFonts w:ascii="Arial" w:hAnsi="Arial" w:cs="Arial"/>
                <w:color w:val="000000"/>
                <w:sz w:val="22"/>
                <w:szCs w:val="22"/>
                <w:lang w:eastAsia="es-MX"/>
              </w:rPr>
            </w:pPr>
          </w:p>
          <w:p w14:paraId="38BDA715" w14:textId="1DAAF300" w:rsidR="009D7309" w:rsidRPr="009D7309" w:rsidRDefault="009D7309" w:rsidP="009D7309">
            <w:pPr>
              <w:jc w:val="both"/>
              <w:rPr>
                <w:rFonts w:ascii="Arial" w:hAnsi="Arial" w:cs="Arial"/>
                <w:color w:val="000000"/>
                <w:sz w:val="22"/>
                <w:lang w:eastAsia="es-MX"/>
              </w:rPr>
            </w:pPr>
            <w:r w:rsidRPr="009D7309">
              <w:rPr>
                <w:rFonts w:ascii="Arial" w:hAnsi="Arial" w:cs="Arial"/>
                <w:color w:val="000000"/>
                <w:sz w:val="22"/>
                <w:lang w:eastAsia="es-MX"/>
              </w:rPr>
              <w:t xml:space="preserve">Para efecto de lo anterior se acreditará mediante </w:t>
            </w:r>
            <w:r w:rsidRPr="008C1F96">
              <w:rPr>
                <w:rFonts w:ascii="Arial" w:hAnsi="Arial" w:cs="Arial"/>
                <w:b/>
                <w:color w:val="000000"/>
                <w:sz w:val="22"/>
                <w:lang w:eastAsia="es-MX"/>
              </w:rPr>
              <w:t xml:space="preserve">un escrito </w:t>
            </w:r>
            <w:r w:rsidR="00B44B3D" w:rsidRPr="00B44B3D">
              <w:rPr>
                <w:rFonts w:ascii="Arial" w:hAnsi="Arial" w:cs="Arial"/>
                <w:b/>
                <w:color w:val="000000"/>
                <w:sz w:val="22"/>
                <w:lang w:eastAsia="es-MX"/>
              </w:rPr>
              <w:t xml:space="preserve">en formato libre y firmado por su propio derecho o a través de su representante o apoderado legal, en donde manifieste haber </w:t>
            </w:r>
            <w:r w:rsidRPr="008C1F96">
              <w:rPr>
                <w:rFonts w:ascii="Arial" w:hAnsi="Arial" w:cs="Arial"/>
                <w:b/>
                <w:color w:val="000000"/>
                <w:sz w:val="22"/>
                <w:lang w:eastAsia="es-MX"/>
              </w:rPr>
              <w:t>aplicado políticas y prácticas de igualdad de género</w:t>
            </w:r>
            <w:r w:rsidRPr="009D7309">
              <w:rPr>
                <w:rFonts w:ascii="Arial" w:hAnsi="Arial" w:cs="Arial"/>
                <w:color w:val="000000"/>
                <w:sz w:val="22"/>
                <w:lang w:eastAsia="es-MX"/>
              </w:rPr>
              <w:t xml:space="preserve"> acompañado de la constancia emitida por las autoridades y organismos facultados que avale dicha certificación. Los organismos de certificación son las personas morales, organizaciones o instituciones públicas o privadas, acreditadas por la Entidad Mexicana de Acreditación (EMA).</w:t>
            </w:r>
          </w:p>
          <w:p w14:paraId="0061887C" w14:textId="77777777" w:rsidR="009D7309" w:rsidRPr="00A00B62" w:rsidRDefault="009D7309">
            <w:pPr>
              <w:jc w:val="both"/>
              <w:rPr>
                <w:rFonts w:ascii="Arial" w:hAnsi="Arial" w:cs="Arial"/>
                <w:color w:val="000000"/>
                <w:sz w:val="22"/>
                <w:szCs w:val="22"/>
                <w:lang w:eastAsia="es-MX"/>
              </w:rPr>
            </w:pPr>
          </w:p>
          <w:p w14:paraId="3FCAB6D1" w14:textId="77777777" w:rsidR="00342CC8" w:rsidRPr="00A00B62" w:rsidRDefault="00342CC8">
            <w:pPr>
              <w:jc w:val="both"/>
              <w:rPr>
                <w:rFonts w:ascii="Arial" w:hAnsi="Arial" w:cs="Arial"/>
                <w:b/>
                <w:color w:val="000000"/>
                <w:sz w:val="22"/>
                <w:szCs w:val="22"/>
                <w:lang w:eastAsia="es-MX"/>
              </w:rPr>
            </w:pPr>
            <w:r w:rsidRPr="00A00B62">
              <w:rPr>
                <w:rFonts w:ascii="Arial" w:hAnsi="Arial" w:cs="Arial"/>
                <w:color w:val="000000"/>
                <w:sz w:val="22"/>
                <w:szCs w:val="22"/>
                <w:lang w:eastAsia="es-MX"/>
              </w:rPr>
              <w:t xml:space="preserve">Acredita= </w:t>
            </w:r>
            <w:r w:rsidRPr="00A00B62">
              <w:rPr>
                <w:rFonts w:ascii="Arial" w:hAnsi="Arial" w:cs="Arial"/>
                <w:b/>
                <w:color w:val="000000"/>
                <w:sz w:val="22"/>
                <w:szCs w:val="22"/>
                <w:lang w:eastAsia="es-MX"/>
              </w:rPr>
              <w:t>0.5 puntos.</w:t>
            </w:r>
          </w:p>
          <w:p w14:paraId="5ED44DA9"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No acredita = </w:t>
            </w:r>
            <w:r w:rsidRPr="00A00B62">
              <w:rPr>
                <w:rFonts w:ascii="Arial" w:hAnsi="Arial" w:cs="Arial"/>
                <w:b/>
                <w:color w:val="000000"/>
                <w:sz w:val="22"/>
                <w:szCs w:val="22"/>
                <w:lang w:eastAsia="es-MX"/>
              </w:rPr>
              <w:t>0 puntos.</w:t>
            </w:r>
          </w:p>
        </w:tc>
        <w:tc>
          <w:tcPr>
            <w:tcW w:w="681" w:type="dxa"/>
            <w:tcBorders>
              <w:top w:val="single" w:sz="4" w:space="0" w:color="auto"/>
              <w:left w:val="single" w:sz="4" w:space="0" w:color="auto"/>
              <w:bottom w:val="single" w:sz="4" w:space="0" w:color="auto"/>
              <w:right w:val="single" w:sz="4" w:space="0" w:color="auto"/>
            </w:tcBorders>
            <w:vAlign w:val="center"/>
            <w:hideMark/>
          </w:tcPr>
          <w:p w14:paraId="11B42F27"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t>0.5</w:t>
            </w:r>
          </w:p>
        </w:tc>
      </w:tr>
      <w:tr w:rsidR="00342CC8" w:rsidRPr="00A00B62" w14:paraId="2A0DC698" w14:textId="77777777" w:rsidTr="0014646E">
        <w:trPr>
          <w:trHeight w:val="315"/>
        </w:trPr>
        <w:tc>
          <w:tcPr>
            <w:tcW w:w="8140"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14:paraId="320016F9" w14:textId="77777777" w:rsidR="00342CC8" w:rsidRPr="00A00B62" w:rsidRDefault="00342CC8">
            <w:pPr>
              <w:jc w:val="center"/>
              <w:rPr>
                <w:rFonts w:ascii="Arial" w:hAnsi="Arial" w:cs="Arial"/>
                <w:b/>
                <w:bCs/>
                <w:color w:val="FFFFFF"/>
                <w:sz w:val="22"/>
                <w:szCs w:val="22"/>
                <w:lang w:eastAsia="es-MX"/>
              </w:rPr>
            </w:pPr>
            <w:r w:rsidRPr="00A00B62">
              <w:rPr>
                <w:rFonts w:ascii="Arial" w:hAnsi="Arial" w:cs="Arial"/>
                <w:b/>
                <w:bCs/>
                <w:color w:val="FFFFFF"/>
                <w:sz w:val="22"/>
                <w:szCs w:val="22"/>
                <w:lang w:eastAsia="es-MX"/>
              </w:rPr>
              <w:t>B – Experiencia y especialidad del licitante</w:t>
            </w:r>
          </w:p>
        </w:tc>
        <w:tc>
          <w:tcPr>
            <w:tcW w:w="681"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487E22E7" w14:textId="77777777" w:rsidR="00342CC8" w:rsidRPr="00A00B62" w:rsidRDefault="00342CC8">
            <w:pPr>
              <w:jc w:val="center"/>
              <w:rPr>
                <w:rFonts w:ascii="Arial" w:hAnsi="Arial" w:cs="Arial"/>
                <w:b/>
                <w:bCs/>
                <w:color w:val="FFFFFF"/>
                <w:sz w:val="22"/>
                <w:szCs w:val="22"/>
                <w:lang w:eastAsia="es-MX"/>
              </w:rPr>
            </w:pPr>
            <w:r w:rsidRPr="00A00B62">
              <w:rPr>
                <w:rFonts w:ascii="Arial" w:hAnsi="Arial" w:cs="Arial"/>
                <w:b/>
                <w:bCs/>
                <w:color w:val="FFFFFF"/>
                <w:sz w:val="22"/>
                <w:szCs w:val="22"/>
                <w:lang w:eastAsia="es-MX"/>
              </w:rPr>
              <w:t>18</w:t>
            </w:r>
          </w:p>
        </w:tc>
      </w:tr>
      <w:tr w:rsidR="00342CC8" w:rsidRPr="00A00B62" w14:paraId="7E3C4EF8" w14:textId="77777777" w:rsidTr="00467908">
        <w:trPr>
          <w:trHeight w:val="625"/>
        </w:trPr>
        <w:tc>
          <w:tcPr>
            <w:tcW w:w="605" w:type="dxa"/>
            <w:tcBorders>
              <w:top w:val="single" w:sz="4" w:space="0" w:color="auto"/>
              <w:left w:val="single" w:sz="4" w:space="0" w:color="auto"/>
              <w:bottom w:val="single" w:sz="4" w:space="0" w:color="auto"/>
              <w:right w:val="single" w:sz="4" w:space="0" w:color="auto"/>
            </w:tcBorders>
            <w:vAlign w:val="center"/>
            <w:hideMark/>
          </w:tcPr>
          <w:p w14:paraId="6D88846A" w14:textId="77777777" w:rsidR="00342CC8" w:rsidRPr="00CC22C4" w:rsidRDefault="00342CC8">
            <w:pPr>
              <w:jc w:val="both"/>
              <w:rPr>
                <w:rFonts w:ascii="Arial" w:hAnsi="Arial" w:cs="Arial"/>
                <w:b/>
                <w:color w:val="000000"/>
                <w:sz w:val="22"/>
                <w:szCs w:val="22"/>
                <w:lang w:eastAsia="es-MX"/>
              </w:rPr>
            </w:pPr>
            <w:r w:rsidRPr="00CC22C4">
              <w:rPr>
                <w:rFonts w:ascii="Arial" w:hAnsi="Arial" w:cs="Arial"/>
                <w:b/>
                <w:color w:val="000000"/>
                <w:sz w:val="22"/>
                <w:szCs w:val="22"/>
                <w:lang w:eastAsia="es-MX"/>
              </w:rPr>
              <w:t>B1</w:t>
            </w:r>
          </w:p>
        </w:tc>
        <w:tc>
          <w:tcPr>
            <w:tcW w:w="7535" w:type="dxa"/>
            <w:gridSpan w:val="3"/>
            <w:tcBorders>
              <w:top w:val="single" w:sz="4" w:space="0" w:color="auto"/>
              <w:left w:val="single" w:sz="4" w:space="0" w:color="auto"/>
              <w:bottom w:val="single" w:sz="4" w:space="0" w:color="auto"/>
              <w:right w:val="single" w:sz="4" w:space="0" w:color="auto"/>
            </w:tcBorders>
            <w:vAlign w:val="center"/>
          </w:tcPr>
          <w:p w14:paraId="60146A0C" w14:textId="77777777" w:rsidR="00F233B9" w:rsidRPr="00F233B9" w:rsidRDefault="00C42CDC">
            <w:pPr>
              <w:jc w:val="both"/>
              <w:rPr>
                <w:rFonts w:ascii="Arial" w:hAnsi="Arial" w:cs="Arial"/>
                <w:b/>
                <w:bCs/>
                <w:color w:val="000000"/>
                <w:sz w:val="22"/>
                <w:szCs w:val="22"/>
                <w:u w:val="single"/>
                <w:lang w:eastAsia="es-MX"/>
              </w:rPr>
            </w:pPr>
            <w:r w:rsidRPr="00F233B9">
              <w:rPr>
                <w:rFonts w:ascii="Arial" w:hAnsi="Arial" w:cs="Arial"/>
                <w:b/>
                <w:bCs/>
                <w:color w:val="000000"/>
                <w:sz w:val="22"/>
                <w:szCs w:val="22"/>
                <w:u w:val="single"/>
                <w:lang w:eastAsia="es-MX"/>
              </w:rPr>
              <w:t xml:space="preserve">Experiencia. </w:t>
            </w:r>
          </w:p>
          <w:p w14:paraId="3581D09F" w14:textId="77777777" w:rsidR="00F233B9" w:rsidRDefault="00F233B9">
            <w:pPr>
              <w:jc w:val="both"/>
              <w:rPr>
                <w:rFonts w:ascii="Arial" w:hAnsi="Arial" w:cs="Arial"/>
                <w:color w:val="000000"/>
                <w:sz w:val="22"/>
                <w:szCs w:val="22"/>
                <w:lang w:eastAsia="es-MX"/>
              </w:rPr>
            </w:pPr>
          </w:p>
          <w:p w14:paraId="294CD67D" w14:textId="78BEFB13"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El licitante deberá acreditar contar con una experiencia </w:t>
            </w:r>
            <w:r w:rsidRPr="008C5BFC">
              <w:rPr>
                <w:rFonts w:ascii="Arial" w:hAnsi="Arial" w:cs="Arial"/>
                <w:b/>
                <w:sz w:val="22"/>
                <w:szCs w:val="22"/>
                <w:u w:val="single"/>
                <w:lang w:eastAsia="es-MX"/>
              </w:rPr>
              <w:t>mínima de 1 un año y máxima de 3 tres años</w:t>
            </w:r>
            <w:r w:rsidRPr="008C5BFC">
              <w:rPr>
                <w:rFonts w:ascii="Arial" w:hAnsi="Arial" w:cs="Arial"/>
                <w:sz w:val="22"/>
                <w:szCs w:val="22"/>
                <w:lang w:eastAsia="es-MX"/>
              </w:rPr>
              <w:t xml:space="preserve"> </w:t>
            </w:r>
            <w:r w:rsidRPr="00A00B62">
              <w:rPr>
                <w:rFonts w:ascii="Arial" w:hAnsi="Arial" w:cs="Arial"/>
                <w:color w:val="000000"/>
                <w:sz w:val="22"/>
                <w:szCs w:val="22"/>
                <w:lang w:eastAsia="es-MX"/>
              </w:rPr>
              <w:t>en la prestación de servicios de la misma naturaleza de los que son objeto del presente procedimiento de contratación, para lo cual deberán presentar:</w:t>
            </w:r>
          </w:p>
          <w:p w14:paraId="03CD362E" w14:textId="77777777" w:rsidR="00342CC8" w:rsidRPr="00A00B62" w:rsidRDefault="00342CC8">
            <w:pPr>
              <w:jc w:val="both"/>
              <w:rPr>
                <w:rFonts w:ascii="Arial" w:hAnsi="Arial" w:cs="Arial"/>
                <w:color w:val="000000"/>
                <w:sz w:val="22"/>
                <w:szCs w:val="22"/>
                <w:lang w:eastAsia="es-MX"/>
              </w:rPr>
            </w:pPr>
          </w:p>
          <w:p w14:paraId="72A44219" w14:textId="45256C4A" w:rsidR="00342CC8" w:rsidRPr="00A00B62" w:rsidRDefault="00A74C0F" w:rsidP="00EA27FE">
            <w:pPr>
              <w:pStyle w:val="Prrafodelista"/>
              <w:numPr>
                <w:ilvl w:val="0"/>
                <w:numId w:val="25"/>
              </w:numPr>
              <w:jc w:val="both"/>
              <w:rPr>
                <w:rFonts w:ascii="Arial" w:hAnsi="Arial" w:cs="Arial"/>
                <w:color w:val="000000"/>
                <w:lang w:eastAsia="es-MX"/>
              </w:rPr>
            </w:pPr>
            <w:r>
              <w:rPr>
                <w:rFonts w:ascii="Arial" w:hAnsi="Arial" w:cs="Arial"/>
                <w:b/>
                <w:color w:val="FF0000"/>
                <w:lang w:eastAsia="es-MX"/>
              </w:rPr>
              <w:t>3</w:t>
            </w:r>
            <w:r w:rsidR="00342CC8" w:rsidRPr="008C5BFC">
              <w:rPr>
                <w:rFonts w:ascii="Arial" w:hAnsi="Arial" w:cs="Arial"/>
                <w:b/>
                <w:color w:val="FF0000"/>
                <w:lang w:eastAsia="es-MX"/>
              </w:rPr>
              <w:t xml:space="preserve"> </w:t>
            </w:r>
            <w:r>
              <w:rPr>
                <w:rFonts w:ascii="Arial" w:hAnsi="Arial" w:cs="Arial"/>
                <w:b/>
                <w:color w:val="FF0000"/>
                <w:lang w:eastAsia="es-MX"/>
              </w:rPr>
              <w:t>(tres)</w:t>
            </w:r>
            <w:r w:rsidR="00342CC8" w:rsidRPr="008C5BFC">
              <w:rPr>
                <w:rFonts w:ascii="Arial" w:hAnsi="Arial" w:cs="Arial"/>
                <w:b/>
                <w:color w:val="FF0000"/>
                <w:lang w:eastAsia="es-MX"/>
              </w:rPr>
              <w:t xml:space="preserve"> contrato</w:t>
            </w:r>
            <w:r w:rsidR="00125812">
              <w:rPr>
                <w:rFonts w:ascii="Arial" w:hAnsi="Arial" w:cs="Arial"/>
                <w:b/>
                <w:color w:val="FF0000"/>
                <w:lang w:eastAsia="es-MX"/>
              </w:rPr>
              <w:t>s</w:t>
            </w:r>
            <w:r w:rsidR="00D57B04" w:rsidRPr="008C5BFC">
              <w:rPr>
                <w:rFonts w:ascii="Arial" w:hAnsi="Arial" w:cs="Arial"/>
                <w:b/>
                <w:color w:val="FF0000"/>
                <w:lang w:eastAsia="es-MX"/>
              </w:rPr>
              <w:t xml:space="preserve"> </w:t>
            </w:r>
            <w:r w:rsidR="00342CC8" w:rsidRPr="00A00B62">
              <w:rPr>
                <w:rFonts w:ascii="Arial" w:hAnsi="Arial" w:cs="Arial"/>
                <w:color w:val="000000"/>
                <w:lang w:eastAsia="es-MX"/>
              </w:rPr>
              <w:t>completo</w:t>
            </w:r>
            <w:r w:rsidR="00D57B04">
              <w:rPr>
                <w:rFonts w:ascii="Arial" w:hAnsi="Arial" w:cs="Arial"/>
                <w:color w:val="000000"/>
                <w:lang w:eastAsia="es-MX"/>
              </w:rPr>
              <w:t>s</w:t>
            </w:r>
            <w:r w:rsidR="00342CC8" w:rsidRPr="00A00B62">
              <w:rPr>
                <w:rFonts w:ascii="Arial" w:hAnsi="Arial" w:cs="Arial"/>
                <w:color w:val="000000"/>
                <w:lang w:eastAsia="es-MX"/>
              </w:rPr>
              <w:t xml:space="preserve"> en todas sus fojas, con sus respectivos anexos, en su caso, </w:t>
            </w:r>
            <w:r w:rsidR="00342CC8" w:rsidRPr="00A00B62">
              <w:rPr>
                <w:rFonts w:ascii="Arial" w:hAnsi="Arial" w:cs="Arial"/>
                <w:color w:val="000000"/>
                <w:lang w:val="es-ES" w:eastAsia="es-MX"/>
              </w:rPr>
              <w:t>(debidamente firmado</w:t>
            </w:r>
            <w:r w:rsidR="00D57B04">
              <w:rPr>
                <w:rFonts w:ascii="Arial" w:hAnsi="Arial" w:cs="Arial"/>
                <w:color w:val="000000"/>
                <w:lang w:val="es-ES" w:eastAsia="es-MX"/>
              </w:rPr>
              <w:t>s</w:t>
            </w:r>
            <w:r w:rsidR="00342CC8" w:rsidRPr="00A00B62">
              <w:rPr>
                <w:rFonts w:ascii="Arial" w:hAnsi="Arial" w:cs="Arial"/>
                <w:color w:val="000000"/>
                <w:lang w:val="es-ES" w:eastAsia="es-MX"/>
              </w:rPr>
              <w:t xml:space="preserve"> por las partes)</w:t>
            </w:r>
            <w:r w:rsidR="00D57B04">
              <w:rPr>
                <w:rFonts w:ascii="Arial" w:hAnsi="Arial" w:cs="Arial"/>
                <w:color w:val="000000"/>
                <w:lang w:val="es-ES" w:eastAsia="es-MX"/>
              </w:rPr>
              <w:t>,</w:t>
            </w:r>
            <w:r w:rsidR="00342CC8" w:rsidRPr="00A00B62">
              <w:rPr>
                <w:rFonts w:ascii="Arial" w:hAnsi="Arial" w:cs="Arial"/>
                <w:color w:val="000000"/>
                <w:lang w:val="es-ES" w:eastAsia="es-MX"/>
              </w:rPr>
              <w:t xml:space="preserve"> que</w:t>
            </w:r>
            <w:r w:rsidR="00342CC8" w:rsidRPr="00A00B62">
              <w:rPr>
                <w:rFonts w:ascii="Arial" w:hAnsi="Arial" w:cs="Arial"/>
                <w:color w:val="000000"/>
                <w:lang w:eastAsia="es-MX"/>
              </w:rPr>
              <w:t xml:space="preserve"> haya suscrito o tenga adjudicado</w:t>
            </w:r>
            <w:r w:rsidR="00D57B04">
              <w:rPr>
                <w:rFonts w:ascii="Arial" w:hAnsi="Arial" w:cs="Arial"/>
                <w:color w:val="000000"/>
                <w:lang w:eastAsia="es-MX"/>
              </w:rPr>
              <w:t>s</w:t>
            </w:r>
            <w:r w:rsidR="00342CC8" w:rsidRPr="00A00B62">
              <w:rPr>
                <w:rFonts w:ascii="Arial" w:hAnsi="Arial" w:cs="Arial"/>
                <w:color w:val="000000"/>
                <w:lang w:eastAsia="es-MX"/>
              </w:rPr>
              <w:t xml:space="preserve"> con anterioridad a la fecha de publicación de la convocatoria, cuyo objeto sea equivalente al de los servicios de los que son objeto del presente procedimiento de contratación. (En caso de contrato plurianual, bastará con presentar un contrato que cubra el periodo manifestado).</w:t>
            </w:r>
          </w:p>
          <w:p w14:paraId="2288AC8C" w14:textId="77777777" w:rsidR="00342CC8" w:rsidRPr="00A00B62" w:rsidRDefault="00342CC8">
            <w:pPr>
              <w:pStyle w:val="Prrafodelista"/>
              <w:ind w:left="761"/>
              <w:jc w:val="both"/>
              <w:rPr>
                <w:rFonts w:ascii="Arial" w:hAnsi="Arial" w:cs="Arial"/>
                <w:color w:val="000000"/>
                <w:lang w:eastAsia="es-MX"/>
              </w:rPr>
            </w:pPr>
          </w:p>
          <w:p w14:paraId="70504D40" w14:textId="43BCF678" w:rsidR="00342CC8" w:rsidRDefault="00342CC8">
            <w:pPr>
              <w:pStyle w:val="Prrafodelista"/>
              <w:ind w:left="761"/>
              <w:jc w:val="both"/>
              <w:rPr>
                <w:rFonts w:ascii="Arial" w:hAnsi="Arial" w:cs="Arial"/>
                <w:b/>
                <w:color w:val="FF0000"/>
                <w:u w:val="single"/>
                <w:lang w:eastAsia="es-MX"/>
              </w:rPr>
            </w:pPr>
            <w:r w:rsidRPr="00A00B62">
              <w:rPr>
                <w:rFonts w:ascii="Arial" w:hAnsi="Arial" w:cs="Arial"/>
                <w:color w:val="FF0000"/>
                <w:lang w:eastAsia="es-MX"/>
              </w:rPr>
              <w:t xml:space="preserve">El tiempo se determinará como la suma de los períodos de vigencia consecutivos de los contratos presentados. </w:t>
            </w:r>
            <w:r w:rsidRPr="00D170EB">
              <w:rPr>
                <w:rFonts w:ascii="Arial" w:hAnsi="Arial" w:cs="Arial"/>
                <w:b/>
                <w:color w:val="FF0000"/>
                <w:u w:val="single"/>
                <w:lang w:eastAsia="es-MX"/>
              </w:rPr>
              <w:t>No se tomarán en cuenta los períodos paralelos.</w:t>
            </w:r>
          </w:p>
          <w:p w14:paraId="4348359B" w14:textId="443D573F" w:rsidR="00EA27FE" w:rsidRDefault="00EA27FE">
            <w:pPr>
              <w:pStyle w:val="Prrafodelista"/>
              <w:ind w:left="761"/>
              <w:jc w:val="both"/>
              <w:rPr>
                <w:rFonts w:ascii="Arial" w:hAnsi="Arial" w:cs="Arial"/>
                <w:color w:val="FF0000"/>
                <w:u w:val="single"/>
                <w:lang w:eastAsia="es-MX"/>
              </w:rPr>
            </w:pPr>
          </w:p>
          <w:p w14:paraId="0048E0DC" w14:textId="48E31D9D" w:rsidR="00EA27FE" w:rsidRPr="00EA27FE" w:rsidRDefault="00EA27FE" w:rsidP="00EA27FE">
            <w:pPr>
              <w:numPr>
                <w:ilvl w:val="0"/>
                <w:numId w:val="25"/>
              </w:numPr>
              <w:jc w:val="both"/>
              <w:rPr>
                <w:rFonts w:ascii="Arial" w:hAnsi="Arial" w:cs="Arial"/>
                <w:color w:val="000000"/>
                <w:sz w:val="22"/>
                <w:lang w:eastAsia="es-MX"/>
              </w:rPr>
            </w:pPr>
            <w:r w:rsidRPr="00EA27FE">
              <w:rPr>
                <w:rFonts w:ascii="Arial" w:hAnsi="Arial" w:cs="Arial"/>
                <w:color w:val="000000"/>
                <w:sz w:val="22"/>
                <w:lang w:eastAsia="es-MX"/>
              </w:rPr>
              <w:t xml:space="preserve">Escrito firmado por su propio derecho o a través de su representante o apoderado legal en el que </w:t>
            </w:r>
            <w:r>
              <w:rPr>
                <w:rFonts w:ascii="Arial" w:hAnsi="Arial" w:cs="Arial"/>
                <w:color w:val="000000"/>
                <w:sz w:val="22"/>
                <w:lang w:eastAsia="es-MX"/>
              </w:rPr>
              <w:t>proporcione</w:t>
            </w:r>
            <w:r w:rsidRPr="00EA27FE">
              <w:rPr>
                <w:rFonts w:ascii="Arial" w:hAnsi="Arial" w:cs="Arial"/>
                <w:color w:val="000000"/>
                <w:sz w:val="22"/>
                <w:lang w:eastAsia="es-MX"/>
              </w:rPr>
              <w:t xml:space="preserve"> los datos de contacto de la persona </w:t>
            </w:r>
            <w:r>
              <w:rPr>
                <w:rFonts w:ascii="Arial" w:hAnsi="Arial" w:cs="Arial"/>
                <w:color w:val="000000"/>
                <w:sz w:val="22"/>
                <w:lang w:eastAsia="es-MX"/>
              </w:rPr>
              <w:t xml:space="preserve">física </w:t>
            </w:r>
            <w:r w:rsidR="00967E6F">
              <w:rPr>
                <w:rFonts w:ascii="Arial" w:hAnsi="Arial" w:cs="Arial"/>
                <w:color w:val="000000"/>
                <w:sz w:val="22"/>
                <w:lang w:eastAsia="es-MX"/>
              </w:rPr>
              <w:t xml:space="preserve">o moral </w:t>
            </w:r>
            <w:r w:rsidRPr="00EA27FE">
              <w:rPr>
                <w:rFonts w:ascii="Arial" w:hAnsi="Arial" w:cs="Arial"/>
                <w:color w:val="000000"/>
                <w:sz w:val="22"/>
                <w:lang w:eastAsia="es-MX"/>
              </w:rPr>
              <w:t xml:space="preserve">que funge como contratante </w:t>
            </w:r>
            <w:r>
              <w:rPr>
                <w:rFonts w:ascii="Arial" w:hAnsi="Arial" w:cs="Arial"/>
                <w:color w:val="000000"/>
                <w:sz w:val="22"/>
                <w:lang w:eastAsia="es-MX"/>
              </w:rPr>
              <w:t>de</w:t>
            </w:r>
            <w:r w:rsidRPr="00EA27FE">
              <w:rPr>
                <w:rFonts w:ascii="Arial" w:hAnsi="Arial" w:cs="Arial"/>
                <w:color w:val="000000"/>
                <w:sz w:val="22"/>
                <w:lang w:eastAsia="es-MX"/>
              </w:rPr>
              <w:t xml:space="preserve"> cada </w:t>
            </w:r>
            <w:r w:rsidR="00342630">
              <w:rPr>
                <w:rFonts w:ascii="Arial" w:hAnsi="Arial" w:cs="Arial"/>
                <w:color w:val="000000"/>
                <w:sz w:val="22"/>
                <w:lang w:eastAsia="es-MX"/>
              </w:rPr>
              <w:t>instrumento jurídico</w:t>
            </w:r>
            <w:r w:rsidRPr="00EA27FE">
              <w:rPr>
                <w:rFonts w:ascii="Arial" w:hAnsi="Arial" w:cs="Arial"/>
                <w:color w:val="000000"/>
                <w:sz w:val="22"/>
                <w:lang w:eastAsia="es-MX"/>
              </w:rPr>
              <w:t xml:space="preserve"> que presente para acreditar este sub</w:t>
            </w:r>
            <w:r>
              <w:rPr>
                <w:rFonts w:ascii="Arial" w:hAnsi="Arial" w:cs="Arial"/>
                <w:color w:val="000000"/>
                <w:sz w:val="22"/>
                <w:lang w:eastAsia="es-MX"/>
              </w:rPr>
              <w:t xml:space="preserve"> </w:t>
            </w:r>
            <w:r w:rsidRPr="00EA27FE">
              <w:rPr>
                <w:rFonts w:ascii="Arial" w:hAnsi="Arial" w:cs="Arial"/>
                <w:color w:val="000000"/>
                <w:sz w:val="22"/>
                <w:lang w:eastAsia="es-MX"/>
              </w:rPr>
              <w:t xml:space="preserve">rubro, tales como </w:t>
            </w:r>
            <w:r>
              <w:rPr>
                <w:rFonts w:ascii="Arial" w:hAnsi="Arial" w:cs="Arial"/>
                <w:color w:val="000000"/>
                <w:sz w:val="22"/>
                <w:lang w:eastAsia="es-MX"/>
              </w:rPr>
              <w:t xml:space="preserve">el </w:t>
            </w:r>
            <w:r w:rsidRPr="00EA27FE">
              <w:rPr>
                <w:rFonts w:ascii="Arial" w:hAnsi="Arial" w:cs="Arial"/>
                <w:color w:val="000000"/>
                <w:sz w:val="22"/>
                <w:lang w:eastAsia="es-MX"/>
              </w:rPr>
              <w:t>nombre, cargo o puesto, teléfono, extensión y correo electrónico</w:t>
            </w:r>
            <w:r>
              <w:rPr>
                <w:rFonts w:ascii="Arial" w:hAnsi="Arial" w:cs="Arial"/>
                <w:color w:val="000000"/>
                <w:sz w:val="22"/>
                <w:lang w:eastAsia="es-MX"/>
              </w:rPr>
              <w:t>.</w:t>
            </w:r>
          </w:p>
          <w:p w14:paraId="53B07AA6" w14:textId="77777777" w:rsidR="00342CC8" w:rsidRPr="00A00B62" w:rsidRDefault="00342CC8">
            <w:pPr>
              <w:pStyle w:val="Prrafodelista"/>
              <w:ind w:left="761"/>
              <w:jc w:val="both"/>
              <w:rPr>
                <w:rFonts w:ascii="Arial" w:hAnsi="Arial" w:cs="Arial"/>
                <w:color w:val="000000"/>
                <w:lang w:eastAsia="es-MX"/>
              </w:rPr>
            </w:pPr>
          </w:p>
          <w:p w14:paraId="345E0973" w14:textId="69C52B3A" w:rsidR="00342CC8" w:rsidRPr="00A00B62" w:rsidRDefault="00342CC8" w:rsidP="00EA27FE">
            <w:pPr>
              <w:pStyle w:val="Prrafodelista"/>
              <w:numPr>
                <w:ilvl w:val="0"/>
                <w:numId w:val="25"/>
              </w:numPr>
              <w:jc w:val="both"/>
              <w:rPr>
                <w:rFonts w:ascii="Arial" w:hAnsi="Arial" w:cs="Arial"/>
                <w:color w:val="000000"/>
                <w:lang w:eastAsia="es-MX"/>
              </w:rPr>
            </w:pPr>
            <w:r w:rsidRPr="008C5BFC">
              <w:rPr>
                <w:rFonts w:ascii="Arial" w:hAnsi="Arial" w:cs="Arial"/>
                <w:b/>
                <w:color w:val="FF0000"/>
                <w:lang w:eastAsia="es-MX"/>
              </w:rPr>
              <w:t>Currículo empresarial</w:t>
            </w:r>
            <w:r w:rsidRPr="00A00B62">
              <w:rPr>
                <w:rFonts w:ascii="Arial" w:hAnsi="Arial" w:cs="Arial"/>
                <w:color w:val="000000"/>
                <w:lang w:eastAsia="es-MX"/>
              </w:rPr>
              <w:t xml:space="preserve"> en el que manifiesten de manera expresa los años de experiencia con los que cuenta, la cual deberá ser mínima de un año. (El </w:t>
            </w:r>
            <w:r w:rsidRPr="00A00B62">
              <w:rPr>
                <w:rFonts w:ascii="Arial" w:hAnsi="Arial" w:cs="Arial"/>
                <w:b/>
                <w:color w:val="000000"/>
                <w:lang w:eastAsia="es-MX"/>
              </w:rPr>
              <w:t xml:space="preserve">CIATEJ, A.C. </w:t>
            </w:r>
            <w:r w:rsidRPr="00A00B62">
              <w:rPr>
                <w:rFonts w:ascii="Arial" w:hAnsi="Arial" w:cs="Arial"/>
                <w:color w:val="000000"/>
                <w:lang w:eastAsia="es-MX"/>
              </w:rPr>
              <w:t>se reserva el derecho de verificar los datos proporcionados en el currículum)</w:t>
            </w:r>
            <w:r w:rsidR="00342630">
              <w:rPr>
                <w:rFonts w:ascii="Arial" w:hAnsi="Arial" w:cs="Arial"/>
                <w:color w:val="000000"/>
                <w:lang w:eastAsia="es-MX"/>
              </w:rPr>
              <w:t>.</w:t>
            </w:r>
          </w:p>
          <w:p w14:paraId="169D3DC6" w14:textId="77777777" w:rsidR="00342CC8" w:rsidRPr="00A00B62" w:rsidRDefault="00342CC8">
            <w:pPr>
              <w:pStyle w:val="Prrafodelista"/>
              <w:rPr>
                <w:rFonts w:ascii="Arial" w:hAnsi="Arial" w:cs="Arial"/>
                <w:color w:val="000000"/>
                <w:lang w:eastAsia="es-MX"/>
              </w:rPr>
            </w:pPr>
          </w:p>
          <w:p w14:paraId="295782DD" w14:textId="26829030"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lastRenderedPageBreak/>
              <w:t xml:space="preserve">Se asignará el máximo de puntos señalados para este </w:t>
            </w:r>
            <w:proofErr w:type="spellStart"/>
            <w:r w:rsidRPr="00A00B62">
              <w:rPr>
                <w:rFonts w:ascii="Arial" w:hAnsi="Arial" w:cs="Arial"/>
                <w:color w:val="000000"/>
                <w:sz w:val="22"/>
                <w:szCs w:val="22"/>
                <w:lang w:eastAsia="es-MX"/>
              </w:rPr>
              <w:t>subrubro</w:t>
            </w:r>
            <w:proofErr w:type="spellEnd"/>
            <w:r w:rsidRPr="00A00B62">
              <w:rPr>
                <w:rFonts w:ascii="Arial" w:hAnsi="Arial" w:cs="Arial"/>
                <w:color w:val="000000"/>
                <w:sz w:val="22"/>
                <w:szCs w:val="22"/>
                <w:lang w:eastAsia="es-MX"/>
              </w:rPr>
              <w:t xml:space="preserve"> al licitante que acredite el número máximo de años de experiencia solicitado y cumpla con la documentación solicitada y, a partir de este máximo asignado, se realizará un reparto proporcional de puntuación entre el resto de los licitantes en razón de los años de experiencia que acrediten tener.</w:t>
            </w:r>
          </w:p>
          <w:p w14:paraId="1D441907" w14:textId="77777777" w:rsidR="00342CC8" w:rsidRPr="00A00B62" w:rsidRDefault="00342CC8">
            <w:pPr>
              <w:jc w:val="both"/>
              <w:rPr>
                <w:rFonts w:ascii="Arial" w:hAnsi="Arial" w:cs="Arial"/>
                <w:color w:val="000000"/>
                <w:sz w:val="22"/>
                <w:szCs w:val="22"/>
                <w:lang w:eastAsia="es-MX"/>
              </w:rPr>
            </w:pPr>
          </w:p>
          <w:p w14:paraId="5880D29F"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En caso de que dos o más licitantes acrediten el mismo número de años de experiencia, se asignará la misma puntuación o unidades porcentuales a los licitantes que se encuentren en este supuesto.</w:t>
            </w:r>
          </w:p>
          <w:p w14:paraId="611CF6A0" w14:textId="77777777" w:rsidR="00342CC8" w:rsidRPr="00A00B62" w:rsidRDefault="00342CC8">
            <w:pPr>
              <w:jc w:val="both"/>
              <w:rPr>
                <w:rFonts w:ascii="Arial" w:hAnsi="Arial" w:cs="Arial"/>
                <w:color w:val="000000"/>
                <w:sz w:val="22"/>
                <w:szCs w:val="22"/>
                <w:lang w:val="es-ES" w:eastAsia="es-MX"/>
              </w:rPr>
            </w:pPr>
          </w:p>
          <w:p w14:paraId="2F2E424D" w14:textId="77777777" w:rsidR="00342CC8" w:rsidRPr="00A00B62" w:rsidRDefault="00342CC8">
            <w:pPr>
              <w:jc w:val="both"/>
              <w:rPr>
                <w:rFonts w:ascii="Arial" w:hAnsi="Arial" w:cs="Arial"/>
                <w:b/>
                <w:bCs/>
                <w:color w:val="000000"/>
                <w:sz w:val="22"/>
                <w:szCs w:val="22"/>
                <w:lang w:eastAsia="es-MX"/>
              </w:rPr>
            </w:pPr>
            <w:r w:rsidRPr="00A00B62">
              <w:rPr>
                <w:rFonts w:ascii="Arial" w:hAnsi="Arial" w:cs="Arial"/>
                <w:color w:val="000000"/>
                <w:sz w:val="22"/>
                <w:szCs w:val="22"/>
                <w:lang w:val="es-ES" w:eastAsia="es-MX"/>
              </w:rPr>
              <w:t xml:space="preserve">Si el licitante no acredita el mínimo de años de experiencia solicitado, </w:t>
            </w:r>
            <w:r w:rsidRPr="00342630">
              <w:rPr>
                <w:rFonts w:ascii="Arial" w:hAnsi="Arial" w:cs="Arial"/>
                <w:b/>
                <w:color w:val="000000"/>
                <w:sz w:val="22"/>
                <w:szCs w:val="22"/>
                <w:lang w:val="es-ES" w:eastAsia="es-MX"/>
              </w:rPr>
              <w:t>será motivo suficiente para desechar su proposición.</w:t>
            </w:r>
          </w:p>
        </w:tc>
        <w:tc>
          <w:tcPr>
            <w:tcW w:w="681" w:type="dxa"/>
            <w:tcBorders>
              <w:top w:val="single" w:sz="4" w:space="0" w:color="auto"/>
              <w:left w:val="single" w:sz="4" w:space="0" w:color="auto"/>
              <w:bottom w:val="single" w:sz="4" w:space="0" w:color="auto"/>
              <w:right w:val="single" w:sz="4" w:space="0" w:color="auto"/>
            </w:tcBorders>
            <w:vAlign w:val="center"/>
            <w:hideMark/>
          </w:tcPr>
          <w:p w14:paraId="1CB24636"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lastRenderedPageBreak/>
              <w:t>9</w:t>
            </w:r>
          </w:p>
        </w:tc>
      </w:tr>
      <w:tr w:rsidR="00342CC8" w:rsidRPr="00A00B62" w14:paraId="239169AA" w14:textId="77777777" w:rsidTr="0014646E">
        <w:trPr>
          <w:trHeight w:val="204"/>
        </w:trPr>
        <w:tc>
          <w:tcPr>
            <w:tcW w:w="605" w:type="dxa"/>
            <w:tcBorders>
              <w:top w:val="single" w:sz="4" w:space="0" w:color="auto"/>
              <w:left w:val="single" w:sz="4" w:space="0" w:color="auto"/>
              <w:bottom w:val="single" w:sz="4" w:space="0" w:color="auto"/>
              <w:right w:val="single" w:sz="4" w:space="0" w:color="auto"/>
            </w:tcBorders>
            <w:vAlign w:val="center"/>
            <w:hideMark/>
          </w:tcPr>
          <w:p w14:paraId="6AAE79A0"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B2</w:t>
            </w:r>
          </w:p>
        </w:tc>
        <w:tc>
          <w:tcPr>
            <w:tcW w:w="7535" w:type="dxa"/>
            <w:gridSpan w:val="3"/>
            <w:tcBorders>
              <w:top w:val="single" w:sz="4" w:space="0" w:color="auto"/>
              <w:left w:val="single" w:sz="4" w:space="0" w:color="auto"/>
              <w:bottom w:val="single" w:sz="4" w:space="0" w:color="auto"/>
              <w:right w:val="single" w:sz="4" w:space="0" w:color="auto"/>
            </w:tcBorders>
            <w:vAlign w:val="center"/>
          </w:tcPr>
          <w:p w14:paraId="2581A7AB" w14:textId="77777777" w:rsidR="00F233B9" w:rsidRPr="00F233B9" w:rsidRDefault="00342CC8">
            <w:pPr>
              <w:jc w:val="both"/>
              <w:rPr>
                <w:rFonts w:ascii="Arial" w:hAnsi="Arial" w:cs="Arial"/>
                <w:color w:val="000000"/>
                <w:sz w:val="22"/>
                <w:szCs w:val="22"/>
                <w:u w:val="single"/>
                <w:lang w:val="es-ES" w:eastAsia="es-MX"/>
              </w:rPr>
            </w:pPr>
            <w:r w:rsidRPr="00F233B9">
              <w:rPr>
                <w:rFonts w:ascii="Arial" w:hAnsi="Arial" w:cs="Arial"/>
                <w:b/>
                <w:bCs/>
                <w:color w:val="000000"/>
                <w:sz w:val="22"/>
                <w:szCs w:val="22"/>
                <w:u w:val="single"/>
                <w:lang w:val="es-ES" w:eastAsia="es-MX"/>
              </w:rPr>
              <w:t>Especialidad.</w:t>
            </w:r>
            <w:r w:rsidRPr="00F233B9">
              <w:rPr>
                <w:rFonts w:ascii="Arial" w:hAnsi="Arial" w:cs="Arial"/>
                <w:color w:val="000000"/>
                <w:sz w:val="22"/>
                <w:szCs w:val="22"/>
                <w:u w:val="single"/>
                <w:lang w:val="es-ES" w:eastAsia="es-MX"/>
              </w:rPr>
              <w:t xml:space="preserve"> </w:t>
            </w:r>
          </w:p>
          <w:p w14:paraId="6DE05516" w14:textId="77777777" w:rsidR="00F233B9" w:rsidRDefault="00F233B9">
            <w:pPr>
              <w:jc w:val="both"/>
              <w:rPr>
                <w:rFonts w:ascii="Arial" w:hAnsi="Arial" w:cs="Arial"/>
                <w:color w:val="000000"/>
                <w:sz w:val="22"/>
                <w:szCs w:val="22"/>
                <w:lang w:val="es-ES" w:eastAsia="es-MX"/>
              </w:rPr>
            </w:pPr>
          </w:p>
          <w:p w14:paraId="4BCE5405" w14:textId="20BB3A89" w:rsidR="00342CC8" w:rsidRDefault="00342CC8">
            <w:pPr>
              <w:jc w:val="both"/>
              <w:rPr>
                <w:rFonts w:ascii="Arial" w:hAnsi="Arial" w:cs="Arial"/>
                <w:b/>
                <w:color w:val="000000"/>
                <w:sz w:val="22"/>
                <w:szCs w:val="22"/>
                <w:lang w:val="es-ES" w:eastAsia="es-MX"/>
              </w:rPr>
            </w:pPr>
            <w:r w:rsidRPr="00A00B62">
              <w:rPr>
                <w:rFonts w:ascii="Arial" w:hAnsi="Arial" w:cs="Arial"/>
                <w:color w:val="000000"/>
                <w:sz w:val="22"/>
                <w:szCs w:val="22"/>
                <w:lang w:val="es-ES" w:eastAsia="es-MX"/>
              </w:rPr>
              <w:t xml:space="preserve">El licitante deberá acreditar el nivel de especialidad con la que cuenta en la prestación de </w:t>
            </w:r>
            <w:r w:rsidRPr="00A00B62">
              <w:rPr>
                <w:rFonts w:ascii="Arial" w:hAnsi="Arial" w:cs="Arial"/>
                <w:color w:val="000000"/>
                <w:sz w:val="22"/>
                <w:szCs w:val="22"/>
                <w:lang w:eastAsia="es-MX"/>
              </w:rPr>
              <w:t>servicios de la misma naturaleza de los que son objeto del presente procedimiento de contratación</w:t>
            </w:r>
            <w:r w:rsidRPr="00A00B62">
              <w:rPr>
                <w:rFonts w:ascii="Arial" w:hAnsi="Arial" w:cs="Arial"/>
                <w:color w:val="000000"/>
                <w:sz w:val="22"/>
                <w:szCs w:val="22"/>
                <w:lang w:val="es-ES" w:eastAsia="es-MX"/>
              </w:rPr>
              <w:t xml:space="preserve"> en condiciones similares a las establecidas en la presente convocatoria, para lo cual deberán presentar </w:t>
            </w:r>
            <w:r w:rsidR="00C40C1D" w:rsidRPr="00C40C1D">
              <w:rPr>
                <w:rFonts w:ascii="Arial" w:hAnsi="Arial" w:cs="Arial"/>
                <w:b/>
                <w:color w:val="FF0000"/>
                <w:sz w:val="22"/>
                <w:szCs w:val="22"/>
                <w:u w:val="single"/>
                <w:lang w:val="es-ES" w:eastAsia="es-MX"/>
              </w:rPr>
              <w:t>0</w:t>
            </w:r>
            <w:r w:rsidR="00125812">
              <w:rPr>
                <w:rFonts w:ascii="Arial" w:hAnsi="Arial" w:cs="Arial"/>
                <w:b/>
                <w:color w:val="FF0000"/>
                <w:sz w:val="22"/>
                <w:szCs w:val="22"/>
                <w:u w:val="single"/>
                <w:lang w:val="es-ES" w:eastAsia="es-MX"/>
              </w:rPr>
              <w:t>3</w:t>
            </w:r>
            <w:r w:rsidRPr="00A00B62">
              <w:rPr>
                <w:rFonts w:ascii="Arial" w:hAnsi="Arial" w:cs="Arial"/>
                <w:b/>
                <w:color w:val="FF0000"/>
                <w:sz w:val="22"/>
                <w:szCs w:val="22"/>
                <w:u w:val="single"/>
                <w:lang w:val="es-ES" w:eastAsia="es-MX"/>
              </w:rPr>
              <w:t xml:space="preserve"> </w:t>
            </w:r>
            <w:r w:rsidR="00D57B04">
              <w:rPr>
                <w:rFonts w:ascii="Arial" w:hAnsi="Arial" w:cs="Arial"/>
                <w:b/>
                <w:color w:val="FF0000"/>
                <w:sz w:val="22"/>
                <w:szCs w:val="22"/>
                <w:u w:val="single"/>
                <w:lang w:val="es-ES" w:eastAsia="es-MX"/>
              </w:rPr>
              <w:t>(</w:t>
            </w:r>
            <w:r w:rsidR="00125812">
              <w:rPr>
                <w:rFonts w:ascii="Arial" w:hAnsi="Arial" w:cs="Arial"/>
                <w:b/>
                <w:color w:val="FF0000"/>
                <w:sz w:val="22"/>
                <w:szCs w:val="22"/>
                <w:u w:val="single"/>
                <w:lang w:val="es-ES" w:eastAsia="es-MX"/>
              </w:rPr>
              <w:t>tres</w:t>
            </w:r>
            <w:r w:rsidR="00D57B04">
              <w:rPr>
                <w:rFonts w:ascii="Arial" w:hAnsi="Arial" w:cs="Arial"/>
                <w:b/>
                <w:color w:val="FF0000"/>
                <w:sz w:val="22"/>
                <w:szCs w:val="22"/>
                <w:u w:val="single"/>
                <w:lang w:val="es-ES" w:eastAsia="es-MX"/>
              </w:rPr>
              <w:t>)</w:t>
            </w:r>
            <w:r w:rsidRPr="00A00B62">
              <w:rPr>
                <w:rFonts w:ascii="Arial" w:hAnsi="Arial" w:cs="Arial"/>
                <w:b/>
                <w:color w:val="FF0000"/>
                <w:sz w:val="22"/>
                <w:szCs w:val="22"/>
                <w:u w:val="single"/>
                <w:lang w:val="es-ES" w:eastAsia="es-MX"/>
              </w:rPr>
              <w:t xml:space="preserve"> contrato</w:t>
            </w:r>
            <w:r w:rsidR="00125812">
              <w:rPr>
                <w:rFonts w:ascii="Arial" w:hAnsi="Arial" w:cs="Arial"/>
                <w:b/>
                <w:color w:val="FF0000"/>
                <w:sz w:val="22"/>
                <w:szCs w:val="22"/>
                <w:u w:val="single"/>
                <w:lang w:val="es-ES" w:eastAsia="es-MX"/>
              </w:rPr>
              <w:t>s</w:t>
            </w:r>
            <w:r w:rsidR="00125812" w:rsidRPr="009C62C9">
              <w:rPr>
                <w:rFonts w:ascii="Arial" w:hAnsi="Arial" w:cs="Arial"/>
                <w:b/>
                <w:color w:val="FF0000"/>
                <w:sz w:val="22"/>
                <w:szCs w:val="22"/>
                <w:lang w:val="es-ES" w:eastAsia="es-MX"/>
              </w:rPr>
              <w:t xml:space="preserve"> </w:t>
            </w:r>
            <w:r w:rsidRPr="00A00B62">
              <w:rPr>
                <w:rFonts w:ascii="Arial" w:hAnsi="Arial" w:cs="Arial"/>
                <w:color w:val="000000"/>
                <w:sz w:val="22"/>
                <w:szCs w:val="22"/>
                <w:lang w:eastAsia="es-MX"/>
              </w:rPr>
              <w:t>completo</w:t>
            </w:r>
            <w:r w:rsidR="00D57B04">
              <w:rPr>
                <w:rFonts w:ascii="Arial" w:hAnsi="Arial" w:cs="Arial"/>
                <w:color w:val="000000"/>
                <w:sz w:val="22"/>
                <w:szCs w:val="22"/>
                <w:lang w:eastAsia="es-MX"/>
              </w:rPr>
              <w:t>s</w:t>
            </w:r>
            <w:r w:rsidRPr="00A00B62">
              <w:rPr>
                <w:rFonts w:ascii="Arial" w:hAnsi="Arial" w:cs="Arial"/>
                <w:color w:val="000000"/>
                <w:sz w:val="22"/>
                <w:szCs w:val="22"/>
                <w:lang w:eastAsia="es-MX"/>
              </w:rPr>
              <w:t xml:space="preserve"> en todas sus fojas, con sus respectivos anexos, en su caso, </w:t>
            </w:r>
            <w:r w:rsidRPr="00A00B62">
              <w:rPr>
                <w:rFonts w:ascii="Arial" w:hAnsi="Arial" w:cs="Arial"/>
                <w:color w:val="000000"/>
                <w:sz w:val="22"/>
                <w:szCs w:val="22"/>
                <w:lang w:val="es-ES" w:eastAsia="es-MX"/>
              </w:rPr>
              <w:t xml:space="preserve">(debidamente firmados por las partes), que haya suscrito o tenga adjudicados con anterioridad a la fecha de la convocatoria en la prestación de </w:t>
            </w:r>
            <w:r w:rsidRPr="00A00B62">
              <w:rPr>
                <w:rFonts w:ascii="Arial" w:hAnsi="Arial" w:cs="Arial"/>
                <w:color w:val="000000"/>
                <w:sz w:val="22"/>
                <w:szCs w:val="22"/>
                <w:lang w:eastAsia="es-MX"/>
              </w:rPr>
              <w:t>servicios de la misma naturaleza de los que son objeto del presente procedimiento de contratación</w:t>
            </w:r>
            <w:r w:rsidRPr="00A00B62">
              <w:rPr>
                <w:rFonts w:ascii="Arial" w:hAnsi="Arial" w:cs="Arial"/>
                <w:color w:val="000000"/>
                <w:sz w:val="22"/>
                <w:szCs w:val="22"/>
                <w:lang w:val="es-ES" w:eastAsia="es-MX"/>
              </w:rPr>
              <w:t xml:space="preserve"> con las características específicas y en condiciones similares a las establecidas en la presente convocatoria.</w:t>
            </w:r>
            <w:r w:rsidR="00D170EB">
              <w:rPr>
                <w:rFonts w:ascii="Arial" w:hAnsi="Arial" w:cs="Arial"/>
                <w:color w:val="000000"/>
                <w:sz w:val="22"/>
                <w:szCs w:val="22"/>
                <w:lang w:val="es-ES" w:eastAsia="es-MX"/>
              </w:rPr>
              <w:t xml:space="preserve"> </w:t>
            </w:r>
            <w:r w:rsidR="009D7309" w:rsidRPr="009D7309">
              <w:rPr>
                <w:rFonts w:ascii="Arial" w:hAnsi="Arial" w:cs="Arial"/>
                <w:b/>
                <w:color w:val="000000"/>
                <w:sz w:val="22"/>
                <w:szCs w:val="22"/>
                <w:lang w:val="es-ES" w:eastAsia="es-MX"/>
              </w:rPr>
              <w:t>No se consideran los contratos que no sean de la misma naturaleza del servicio requerido.</w:t>
            </w:r>
          </w:p>
          <w:p w14:paraId="4264BF4D" w14:textId="77777777" w:rsidR="009D7309" w:rsidRPr="00A00B62" w:rsidRDefault="009D7309">
            <w:pPr>
              <w:jc w:val="both"/>
              <w:rPr>
                <w:rFonts w:ascii="Arial" w:hAnsi="Arial" w:cs="Arial"/>
                <w:color w:val="000000"/>
                <w:sz w:val="22"/>
                <w:szCs w:val="22"/>
                <w:lang w:val="es-ES" w:eastAsia="es-MX"/>
              </w:rPr>
            </w:pPr>
          </w:p>
          <w:p w14:paraId="457A0ED2" w14:textId="79E6DE62"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Se asignará el máximo de puntos señalados para este sub</w:t>
            </w:r>
            <w:r w:rsidR="00342630">
              <w:rPr>
                <w:rFonts w:ascii="Arial" w:hAnsi="Arial" w:cs="Arial"/>
                <w:color w:val="000000"/>
                <w:sz w:val="22"/>
                <w:szCs w:val="22"/>
                <w:lang w:val="es-ES" w:eastAsia="es-MX"/>
              </w:rPr>
              <w:t xml:space="preserve"> </w:t>
            </w:r>
            <w:r w:rsidRPr="00A00B62">
              <w:rPr>
                <w:rFonts w:ascii="Arial" w:hAnsi="Arial" w:cs="Arial"/>
                <w:color w:val="000000"/>
                <w:sz w:val="22"/>
                <w:szCs w:val="22"/>
                <w:lang w:val="es-ES" w:eastAsia="es-MX"/>
              </w:rPr>
              <w:t xml:space="preserve">rubro al licitante que acredite </w:t>
            </w:r>
            <w:r w:rsidR="00C40C1D" w:rsidRPr="00C40C1D">
              <w:rPr>
                <w:rFonts w:ascii="Arial" w:hAnsi="Arial" w:cs="Arial"/>
                <w:b/>
                <w:color w:val="FF0000"/>
                <w:sz w:val="22"/>
                <w:szCs w:val="22"/>
                <w:u w:val="single"/>
                <w:lang w:val="es-ES" w:eastAsia="es-MX"/>
              </w:rPr>
              <w:t>0</w:t>
            </w:r>
            <w:r w:rsidR="00125812" w:rsidRPr="00C40C1D">
              <w:rPr>
                <w:rFonts w:ascii="Arial" w:hAnsi="Arial" w:cs="Arial"/>
                <w:b/>
                <w:color w:val="FF0000"/>
                <w:sz w:val="22"/>
                <w:szCs w:val="22"/>
                <w:u w:val="single"/>
                <w:lang w:val="es-ES" w:eastAsia="es-MX"/>
              </w:rPr>
              <w:t>5</w:t>
            </w:r>
            <w:r w:rsidRPr="00C40C1D">
              <w:rPr>
                <w:rFonts w:ascii="Arial" w:hAnsi="Arial" w:cs="Arial"/>
                <w:b/>
                <w:color w:val="FF0000"/>
                <w:sz w:val="22"/>
                <w:szCs w:val="22"/>
                <w:u w:val="single"/>
                <w:lang w:val="es-ES" w:eastAsia="es-MX"/>
              </w:rPr>
              <w:t xml:space="preserve"> </w:t>
            </w:r>
            <w:r w:rsidR="00D57B04" w:rsidRPr="00C40C1D">
              <w:rPr>
                <w:rFonts w:ascii="Arial" w:hAnsi="Arial" w:cs="Arial"/>
                <w:b/>
                <w:color w:val="FF0000"/>
                <w:sz w:val="22"/>
                <w:szCs w:val="22"/>
                <w:u w:val="single"/>
                <w:lang w:val="es-ES" w:eastAsia="es-MX"/>
              </w:rPr>
              <w:t>(</w:t>
            </w:r>
            <w:r w:rsidR="00125812" w:rsidRPr="00342630">
              <w:rPr>
                <w:rFonts w:ascii="Arial" w:hAnsi="Arial" w:cs="Arial"/>
                <w:b/>
                <w:color w:val="FF0000"/>
                <w:sz w:val="22"/>
                <w:szCs w:val="22"/>
                <w:u w:val="single"/>
                <w:lang w:val="es-ES" w:eastAsia="es-MX"/>
              </w:rPr>
              <w:t>cinco</w:t>
            </w:r>
            <w:r w:rsidR="00D57B04" w:rsidRPr="00342630">
              <w:rPr>
                <w:rFonts w:ascii="Arial" w:hAnsi="Arial" w:cs="Arial"/>
                <w:b/>
                <w:color w:val="FF0000"/>
                <w:sz w:val="22"/>
                <w:szCs w:val="22"/>
                <w:u w:val="single"/>
                <w:lang w:val="es-ES" w:eastAsia="es-MX"/>
              </w:rPr>
              <w:t>)</w:t>
            </w:r>
            <w:r w:rsidRPr="00342630">
              <w:rPr>
                <w:rFonts w:ascii="Arial" w:hAnsi="Arial" w:cs="Arial"/>
                <w:b/>
                <w:color w:val="FF0000"/>
                <w:sz w:val="22"/>
                <w:szCs w:val="22"/>
                <w:u w:val="single"/>
                <w:lang w:val="es-ES" w:eastAsia="es-MX"/>
              </w:rPr>
              <w:t xml:space="preserve"> contratos</w:t>
            </w:r>
            <w:r w:rsidR="00D57B04">
              <w:rPr>
                <w:rFonts w:ascii="Arial" w:hAnsi="Arial" w:cs="Arial"/>
                <w:b/>
                <w:color w:val="FF0000"/>
                <w:sz w:val="22"/>
                <w:szCs w:val="22"/>
                <w:lang w:val="es-ES" w:eastAsia="es-MX"/>
              </w:rPr>
              <w:t xml:space="preserve"> </w:t>
            </w:r>
            <w:r w:rsidRPr="00A00B62">
              <w:rPr>
                <w:rFonts w:ascii="Arial" w:hAnsi="Arial" w:cs="Arial"/>
                <w:color w:val="000000"/>
                <w:sz w:val="22"/>
                <w:szCs w:val="22"/>
                <w:lang w:val="es-ES" w:eastAsia="es-MX"/>
              </w:rPr>
              <w:t xml:space="preserve">y a partir de este máximo asignado, se realizará un reparto proporcional de puntuación entre el resto de los licitantes en razón del número de contratos; en el entendido </w:t>
            </w:r>
            <w:r w:rsidR="00C42CDC" w:rsidRPr="00A00B62">
              <w:rPr>
                <w:rFonts w:ascii="Arial" w:hAnsi="Arial" w:cs="Arial"/>
                <w:color w:val="000000"/>
                <w:sz w:val="22"/>
                <w:szCs w:val="22"/>
                <w:lang w:val="es-ES" w:eastAsia="es-MX"/>
              </w:rPr>
              <w:t>que,</w:t>
            </w:r>
            <w:r w:rsidRPr="00A00B62">
              <w:rPr>
                <w:rFonts w:ascii="Arial" w:hAnsi="Arial" w:cs="Arial"/>
                <w:color w:val="000000"/>
                <w:sz w:val="22"/>
                <w:szCs w:val="22"/>
                <w:lang w:val="es-ES" w:eastAsia="es-MX"/>
              </w:rPr>
              <w:t xml:space="preserve"> de no presentar el mínimo de documentos solicitados, no se asignarán </w:t>
            </w:r>
            <w:r w:rsidR="005547C3">
              <w:rPr>
                <w:rFonts w:ascii="Arial" w:hAnsi="Arial" w:cs="Arial"/>
                <w:color w:val="000000"/>
                <w:sz w:val="22"/>
                <w:szCs w:val="22"/>
                <w:lang w:val="es-ES" w:eastAsia="es-MX"/>
              </w:rPr>
              <w:t xml:space="preserve">los </w:t>
            </w:r>
            <w:r w:rsidRPr="00A00B62">
              <w:rPr>
                <w:rFonts w:ascii="Arial" w:hAnsi="Arial" w:cs="Arial"/>
                <w:color w:val="000000"/>
                <w:sz w:val="22"/>
                <w:szCs w:val="22"/>
                <w:lang w:val="es-ES" w:eastAsia="es-MX"/>
              </w:rPr>
              <w:t>puntos.</w:t>
            </w:r>
          </w:p>
          <w:p w14:paraId="7697614E" w14:textId="77777777" w:rsidR="00342CC8" w:rsidRPr="00A00B62" w:rsidRDefault="00342CC8">
            <w:pPr>
              <w:jc w:val="both"/>
              <w:rPr>
                <w:rFonts w:ascii="Arial" w:hAnsi="Arial" w:cs="Arial"/>
                <w:color w:val="000000"/>
                <w:sz w:val="22"/>
                <w:szCs w:val="22"/>
                <w:lang w:val="es-ES" w:eastAsia="es-MX"/>
              </w:rPr>
            </w:pPr>
          </w:p>
          <w:p w14:paraId="287CF76E"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En caso de que dos o más licitantes presenten el mismo número de contratos para la especialidad, se asignará la misma puntuación o unidades porcentuales a los licitantes que se encuentren en este supuesto.</w:t>
            </w:r>
          </w:p>
        </w:tc>
        <w:tc>
          <w:tcPr>
            <w:tcW w:w="681" w:type="dxa"/>
            <w:tcBorders>
              <w:top w:val="single" w:sz="4" w:space="0" w:color="auto"/>
              <w:left w:val="single" w:sz="4" w:space="0" w:color="auto"/>
              <w:bottom w:val="single" w:sz="4" w:space="0" w:color="auto"/>
              <w:right w:val="single" w:sz="4" w:space="0" w:color="auto"/>
            </w:tcBorders>
            <w:vAlign w:val="center"/>
            <w:hideMark/>
          </w:tcPr>
          <w:p w14:paraId="5D2D07CF"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t>9</w:t>
            </w:r>
          </w:p>
        </w:tc>
      </w:tr>
      <w:tr w:rsidR="00342CC8" w:rsidRPr="00A00B62" w14:paraId="709C8CC7" w14:textId="77777777" w:rsidTr="0014646E">
        <w:trPr>
          <w:trHeight w:val="315"/>
        </w:trPr>
        <w:tc>
          <w:tcPr>
            <w:tcW w:w="8140"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14:paraId="1C8F73F4" w14:textId="77777777" w:rsidR="00342CC8" w:rsidRPr="00A00B62" w:rsidRDefault="00342CC8">
            <w:pPr>
              <w:jc w:val="center"/>
              <w:rPr>
                <w:rFonts w:ascii="Arial" w:hAnsi="Arial" w:cs="Arial"/>
                <w:b/>
                <w:bCs/>
                <w:color w:val="FFFFFF"/>
                <w:sz w:val="22"/>
                <w:szCs w:val="22"/>
                <w:lang w:eastAsia="es-MX"/>
              </w:rPr>
            </w:pPr>
            <w:r w:rsidRPr="00A00B62">
              <w:rPr>
                <w:rFonts w:ascii="Arial" w:hAnsi="Arial" w:cs="Arial"/>
                <w:b/>
                <w:bCs/>
                <w:color w:val="FFFFFF"/>
                <w:sz w:val="22"/>
                <w:szCs w:val="22"/>
                <w:lang w:eastAsia="es-MX"/>
              </w:rPr>
              <w:t>C- Propuesta de trabajo</w:t>
            </w:r>
          </w:p>
        </w:tc>
        <w:tc>
          <w:tcPr>
            <w:tcW w:w="681"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46601F46" w14:textId="77777777" w:rsidR="00342CC8" w:rsidRPr="00A00B62" w:rsidRDefault="00342CC8">
            <w:pPr>
              <w:jc w:val="center"/>
              <w:rPr>
                <w:rFonts w:ascii="Arial" w:hAnsi="Arial" w:cs="Arial"/>
                <w:b/>
                <w:bCs/>
                <w:color w:val="FFFFFF"/>
                <w:sz w:val="22"/>
                <w:szCs w:val="22"/>
                <w:lang w:eastAsia="es-MX"/>
              </w:rPr>
            </w:pPr>
            <w:r w:rsidRPr="00A00B62">
              <w:rPr>
                <w:rFonts w:ascii="Arial" w:hAnsi="Arial" w:cs="Arial"/>
                <w:b/>
                <w:bCs/>
                <w:color w:val="FFFFFF"/>
                <w:sz w:val="22"/>
                <w:szCs w:val="22"/>
                <w:lang w:eastAsia="es-MX"/>
              </w:rPr>
              <w:t>8</w:t>
            </w:r>
          </w:p>
        </w:tc>
      </w:tr>
      <w:tr w:rsidR="00342CC8" w:rsidRPr="00A00B62" w14:paraId="3E1A0C02" w14:textId="77777777" w:rsidTr="0014646E">
        <w:trPr>
          <w:trHeight w:val="629"/>
        </w:trPr>
        <w:tc>
          <w:tcPr>
            <w:tcW w:w="605" w:type="dxa"/>
            <w:tcBorders>
              <w:top w:val="single" w:sz="4" w:space="0" w:color="auto"/>
              <w:left w:val="single" w:sz="4" w:space="0" w:color="auto"/>
              <w:bottom w:val="single" w:sz="4" w:space="0" w:color="auto"/>
              <w:right w:val="single" w:sz="4" w:space="0" w:color="auto"/>
            </w:tcBorders>
            <w:vAlign w:val="center"/>
            <w:hideMark/>
          </w:tcPr>
          <w:p w14:paraId="40D1B204"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C1</w:t>
            </w:r>
          </w:p>
        </w:tc>
        <w:tc>
          <w:tcPr>
            <w:tcW w:w="7535" w:type="dxa"/>
            <w:gridSpan w:val="3"/>
            <w:tcBorders>
              <w:top w:val="single" w:sz="4" w:space="0" w:color="auto"/>
              <w:left w:val="single" w:sz="4" w:space="0" w:color="auto"/>
              <w:bottom w:val="single" w:sz="4" w:space="0" w:color="auto"/>
              <w:right w:val="single" w:sz="4" w:space="0" w:color="auto"/>
            </w:tcBorders>
            <w:vAlign w:val="center"/>
          </w:tcPr>
          <w:p w14:paraId="50D90F3C" w14:textId="77777777" w:rsidR="008C097B" w:rsidRPr="008C097B" w:rsidRDefault="008C097B">
            <w:pPr>
              <w:jc w:val="both"/>
              <w:rPr>
                <w:rFonts w:ascii="Arial" w:hAnsi="Arial" w:cs="Arial"/>
                <w:b/>
                <w:color w:val="000000"/>
                <w:sz w:val="22"/>
                <w:szCs w:val="22"/>
                <w:u w:val="single"/>
                <w:lang w:val="es-ES" w:eastAsia="es-MX"/>
              </w:rPr>
            </w:pPr>
            <w:r w:rsidRPr="008C097B">
              <w:rPr>
                <w:rFonts w:ascii="Arial" w:hAnsi="Arial" w:cs="Arial"/>
                <w:b/>
                <w:color w:val="000000"/>
                <w:sz w:val="22"/>
                <w:szCs w:val="22"/>
                <w:u w:val="single"/>
                <w:lang w:val="es-ES" w:eastAsia="es-MX"/>
              </w:rPr>
              <w:t xml:space="preserve">Metodología. </w:t>
            </w:r>
          </w:p>
          <w:p w14:paraId="1E32E1B9" w14:textId="77777777" w:rsidR="008C097B" w:rsidRDefault="008C097B">
            <w:pPr>
              <w:jc w:val="both"/>
              <w:rPr>
                <w:rFonts w:ascii="Arial" w:hAnsi="Arial" w:cs="Arial"/>
                <w:color w:val="000000"/>
                <w:sz w:val="22"/>
                <w:szCs w:val="22"/>
                <w:lang w:val="es-ES" w:eastAsia="es-MX"/>
              </w:rPr>
            </w:pPr>
          </w:p>
          <w:p w14:paraId="47A729E1" w14:textId="322A5CB2"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 xml:space="preserve">¿La metodología para la prestación del servicio que propone el licitante, garantiza la calidad de los servicios requeridos en los Términos de Referencia? </w:t>
            </w:r>
          </w:p>
          <w:p w14:paraId="72FE8230" w14:textId="77777777" w:rsidR="00342CC8" w:rsidRPr="00A00B62" w:rsidRDefault="00342CC8">
            <w:pPr>
              <w:jc w:val="both"/>
              <w:rPr>
                <w:rFonts w:ascii="Arial" w:hAnsi="Arial" w:cs="Arial"/>
                <w:color w:val="000000"/>
                <w:sz w:val="22"/>
                <w:szCs w:val="22"/>
                <w:lang w:val="es-ES" w:eastAsia="es-MX"/>
              </w:rPr>
            </w:pPr>
          </w:p>
          <w:p w14:paraId="28D56965" w14:textId="7B54122D"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 xml:space="preserve">Se acreditará con </w:t>
            </w:r>
            <w:r w:rsidRPr="008604BA">
              <w:rPr>
                <w:rFonts w:ascii="Arial" w:hAnsi="Arial" w:cs="Arial"/>
                <w:b/>
                <w:bCs/>
                <w:color w:val="000000"/>
                <w:sz w:val="22"/>
                <w:szCs w:val="22"/>
                <w:lang w:val="es-ES" w:eastAsia="es-MX"/>
              </w:rPr>
              <w:t>metodología</w:t>
            </w:r>
            <w:r w:rsidRPr="00A00B62">
              <w:rPr>
                <w:rFonts w:ascii="Arial" w:hAnsi="Arial" w:cs="Arial"/>
                <w:color w:val="000000"/>
                <w:sz w:val="22"/>
                <w:szCs w:val="22"/>
                <w:lang w:val="es-ES" w:eastAsia="es-MX"/>
              </w:rPr>
              <w:t xml:space="preserve"> en la que se señale de manera clara la forma en que atenderá los servicios objeto de la presente licitación y como llevará a cabo todas y cada una de las actividades requeridas para el mismo, de acuerdo al </w:t>
            </w:r>
            <w:r w:rsidR="005547C3" w:rsidRPr="005547C3">
              <w:rPr>
                <w:rFonts w:ascii="Arial" w:hAnsi="Arial" w:cs="Arial"/>
                <w:color w:val="FF0000"/>
                <w:sz w:val="22"/>
                <w:szCs w:val="22"/>
                <w:lang w:val="es-ES" w:eastAsia="es-MX"/>
              </w:rPr>
              <w:t>A</w:t>
            </w:r>
            <w:r w:rsidRPr="005547C3">
              <w:rPr>
                <w:rFonts w:ascii="Arial" w:hAnsi="Arial" w:cs="Arial"/>
                <w:color w:val="FF0000"/>
                <w:sz w:val="22"/>
                <w:szCs w:val="22"/>
                <w:lang w:val="es-ES" w:eastAsia="es-MX"/>
              </w:rPr>
              <w:t xml:space="preserve">nexo </w:t>
            </w:r>
            <w:r w:rsidRPr="00A00B62">
              <w:rPr>
                <w:rFonts w:ascii="Arial" w:hAnsi="Arial" w:cs="Arial"/>
                <w:color w:val="FF0000"/>
                <w:sz w:val="22"/>
                <w:szCs w:val="22"/>
                <w:lang w:val="es-ES" w:eastAsia="es-MX"/>
              </w:rPr>
              <w:t xml:space="preserve">1 “Términos de Referencia” </w:t>
            </w:r>
            <w:r w:rsidRPr="00A00B62">
              <w:rPr>
                <w:rFonts w:ascii="Arial" w:hAnsi="Arial" w:cs="Arial"/>
                <w:color w:val="000000"/>
                <w:sz w:val="22"/>
                <w:szCs w:val="22"/>
                <w:lang w:val="es-ES" w:eastAsia="es-MX"/>
              </w:rPr>
              <w:t>de la presente convocatoria.</w:t>
            </w:r>
          </w:p>
          <w:p w14:paraId="1E390835" w14:textId="77777777" w:rsidR="00342CC8" w:rsidRPr="00A00B62" w:rsidRDefault="00342CC8">
            <w:pPr>
              <w:jc w:val="both"/>
              <w:rPr>
                <w:rFonts w:ascii="Arial" w:hAnsi="Arial" w:cs="Arial"/>
                <w:color w:val="000000"/>
                <w:sz w:val="22"/>
                <w:szCs w:val="22"/>
                <w:lang w:val="es-ES" w:eastAsia="es-MX"/>
              </w:rPr>
            </w:pPr>
          </w:p>
          <w:p w14:paraId="0CFC9BCB" w14:textId="24D547E8"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Si acredita</w:t>
            </w:r>
            <w:r w:rsidR="005547C3">
              <w:rPr>
                <w:rFonts w:ascii="Arial" w:hAnsi="Arial" w:cs="Arial"/>
                <w:color w:val="000000"/>
                <w:sz w:val="22"/>
                <w:szCs w:val="22"/>
                <w:lang w:val="es-ES" w:eastAsia="es-MX"/>
              </w:rPr>
              <w:t xml:space="preserve"> </w:t>
            </w:r>
            <w:r w:rsidRPr="00A00B62">
              <w:rPr>
                <w:rFonts w:ascii="Arial" w:hAnsi="Arial" w:cs="Arial"/>
                <w:color w:val="000000"/>
                <w:sz w:val="22"/>
                <w:szCs w:val="22"/>
                <w:lang w:val="es-ES" w:eastAsia="es-MX"/>
              </w:rPr>
              <w:t xml:space="preserve">= </w:t>
            </w:r>
            <w:r w:rsidRPr="00A00B62">
              <w:rPr>
                <w:rFonts w:ascii="Arial" w:hAnsi="Arial" w:cs="Arial"/>
                <w:b/>
                <w:color w:val="000000"/>
                <w:sz w:val="22"/>
                <w:szCs w:val="22"/>
                <w:lang w:val="es-ES" w:eastAsia="es-MX"/>
              </w:rPr>
              <w:t>3 puntos.</w:t>
            </w:r>
          </w:p>
          <w:p w14:paraId="51F1799C" w14:textId="06667CFA"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No acredita</w:t>
            </w:r>
            <w:r w:rsidR="005547C3">
              <w:rPr>
                <w:rFonts w:ascii="Arial" w:hAnsi="Arial" w:cs="Arial"/>
                <w:color w:val="000000"/>
                <w:sz w:val="22"/>
                <w:szCs w:val="22"/>
                <w:lang w:val="es-ES" w:eastAsia="es-MX"/>
              </w:rPr>
              <w:t xml:space="preserve"> </w:t>
            </w:r>
            <w:r w:rsidRPr="00A00B62">
              <w:rPr>
                <w:rFonts w:ascii="Arial" w:hAnsi="Arial" w:cs="Arial"/>
                <w:color w:val="000000"/>
                <w:sz w:val="22"/>
                <w:szCs w:val="22"/>
                <w:lang w:val="es-ES" w:eastAsia="es-MX"/>
              </w:rPr>
              <w:t xml:space="preserve">= </w:t>
            </w:r>
            <w:r w:rsidRPr="00A00B62">
              <w:rPr>
                <w:rFonts w:ascii="Arial" w:hAnsi="Arial" w:cs="Arial"/>
                <w:b/>
                <w:color w:val="000000"/>
                <w:sz w:val="22"/>
                <w:szCs w:val="22"/>
                <w:lang w:val="es-ES" w:eastAsia="es-MX"/>
              </w:rPr>
              <w:t>0 puntos.</w:t>
            </w:r>
          </w:p>
        </w:tc>
        <w:tc>
          <w:tcPr>
            <w:tcW w:w="681" w:type="dxa"/>
            <w:tcBorders>
              <w:top w:val="single" w:sz="4" w:space="0" w:color="auto"/>
              <w:left w:val="single" w:sz="4" w:space="0" w:color="auto"/>
              <w:bottom w:val="single" w:sz="4" w:space="0" w:color="auto"/>
              <w:right w:val="single" w:sz="4" w:space="0" w:color="auto"/>
            </w:tcBorders>
            <w:vAlign w:val="center"/>
            <w:hideMark/>
          </w:tcPr>
          <w:p w14:paraId="37D33EB9"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lastRenderedPageBreak/>
              <w:t>3</w:t>
            </w:r>
          </w:p>
        </w:tc>
      </w:tr>
      <w:tr w:rsidR="00342CC8" w:rsidRPr="00A00B62" w14:paraId="28DAB4E4" w14:textId="77777777" w:rsidTr="0014646E">
        <w:trPr>
          <w:trHeight w:val="346"/>
        </w:trPr>
        <w:tc>
          <w:tcPr>
            <w:tcW w:w="605" w:type="dxa"/>
            <w:tcBorders>
              <w:top w:val="single" w:sz="4" w:space="0" w:color="auto"/>
              <w:left w:val="single" w:sz="4" w:space="0" w:color="auto"/>
              <w:bottom w:val="single" w:sz="4" w:space="0" w:color="auto"/>
              <w:right w:val="single" w:sz="4" w:space="0" w:color="auto"/>
            </w:tcBorders>
            <w:vAlign w:val="center"/>
            <w:hideMark/>
          </w:tcPr>
          <w:p w14:paraId="084B898A"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C2</w:t>
            </w:r>
          </w:p>
        </w:tc>
        <w:tc>
          <w:tcPr>
            <w:tcW w:w="7535" w:type="dxa"/>
            <w:gridSpan w:val="3"/>
            <w:tcBorders>
              <w:top w:val="single" w:sz="4" w:space="0" w:color="auto"/>
              <w:left w:val="single" w:sz="4" w:space="0" w:color="auto"/>
              <w:bottom w:val="single" w:sz="4" w:space="0" w:color="auto"/>
              <w:right w:val="single" w:sz="4" w:space="0" w:color="auto"/>
            </w:tcBorders>
            <w:vAlign w:val="center"/>
          </w:tcPr>
          <w:p w14:paraId="281324AA" w14:textId="77777777" w:rsidR="008C097B" w:rsidRPr="008C097B" w:rsidRDefault="008C097B">
            <w:pPr>
              <w:jc w:val="both"/>
              <w:rPr>
                <w:rFonts w:ascii="Arial" w:hAnsi="Arial" w:cs="Arial"/>
                <w:b/>
                <w:color w:val="000000"/>
                <w:sz w:val="22"/>
                <w:szCs w:val="22"/>
                <w:u w:val="single"/>
                <w:lang w:val="es-ES" w:eastAsia="es-MX"/>
              </w:rPr>
            </w:pPr>
            <w:r w:rsidRPr="008C097B">
              <w:rPr>
                <w:rFonts w:ascii="Arial" w:hAnsi="Arial" w:cs="Arial"/>
                <w:b/>
                <w:color w:val="000000"/>
                <w:sz w:val="22"/>
                <w:szCs w:val="22"/>
                <w:u w:val="single"/>
                <w:lang w:val="es-ES" w:eastAsia="es-MX"/>
              </w:rPr>
              <w:t xml:space="preserve">Plan de trabajo. </w:t>
            </w:r>
          </w:p>
          <w:p w14:paraId="17996855" w14:textId="77777777" w:rsidR="008C097B" w:rsidRDefault="008C097B">
            <w:pPr>
              <w:jc w:val="both"/>
              <w:rPr>
                <w:rFonts w:ascii="Arial" w:hAnsi="Arial" w:cs="Arial"/>
                <w:color w:val="000000"/>
                <w:sz w:val="22"/>
                <w:szCs w:val="22"/>
                <w:lang w:val="es-ES" w:eastAsia="es-MX"/>
              </w:rPr>
            </w:pPr>
          </w:p>
          <w:p w14:paraId="54E81A52" w14:textId="017243A3"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 xml:space="preserve">¿La forma en que el licitante propone en su </w:t>
            </w:r>
            <w:r w:rsidRPr="005547C3">
              <w:rPr>
                <w:rFonts w:ascii="Arial" w:hAnsi="Arial" w:cs="Arial"/>
                <w:bCs/>
                <w:color w:val="000000"/>
                <w:sz w:val="22"/>
                <w:szCs w:val="22"/>
                <w:lang w:val="es-ES" w:eastAsia="es-MX"/>
              </w:rPr>
              <w:t>plan de trabajo</w:t>
            </w:r>
            <w:r w:rsidRPr="00A00B62">
              <w:rPr>
                <w:rFonts w:ascii="Arial" w:hAnsi="Arial" w:cs="Arial"/>
                <w:color w:val="000000"/>
                <w:sz w:val="22"/>
                <w:szCs w:val="22"/>
                <w:lang w:val="es-ES" w:eastAsia="es-MX"/>
              </w:rPr>
              <w:t xml:space="preserve"> llevar a cabo la prestación de los servicios, respecto a la</w:t>
            </w:r>
            <w:r w:rsidR="005547C3">
              <w:rPr>
                <w:rFonts w:ascii="Arial" w:hAnsi="Arial" w:cs="Arial"/>
                <w:color w:val="000000"/>
                <w:sz w:val="22"/>
                <w:szCs w:val="22"/>
                <w:lang w:val="es-ES" w:eastAsia="es-MX"/>
              </w:rPr>
              <w:t>(s)</w:t>
            </w:r>
            <w:r w:rsidRPr="00A00B62">
              <w:rPr>
                <w:rFonts w:ascii="Arial" w:hAnsi="Arial" w:cs="Arial"/>
                <w:color w:val="000000"/>
                <w:sz w:val="22"/>
                <w:szCs w:val="22"/>
                <w:lang w:val="es-ES" w:eastAsia="es-MX"/>
              </w:rPr>
              <w:t xml:space="preserve"> partida</w:t>
            </w:r>
            <w:r w:rsidR="005547C3">
              <w:rPr>
                <w:rFonts w:ascii="Arial" w:hAnsi="Arial" w:cs="Arial"/>
                <w:color w:val="000000"/>
                <w:sz w:val="22"/>
                <w:szCs w:val="22"/>
                <w:lang w:val="es-ES" w:eastAsia="es-MX"/>
              </w:rPr>
              <w:t>(s)</w:t>
            </w:r>
            <w:r w:rsidRPr="00A00B62">
              <w:rPr>
                <w:rFonts w:ascii="Arial" w:hAnsi="Arial" w:cs="Arial"/>
                <w:color w:val="000000"/>
                <w:sz w:val="22"/>
                <w:szCs w:val="22"/>
                <w:lang w:val="es-ES" w:eastAsia="es-MX"/>
              </w:rPr>
              <w:t xml:space="preserve"> en la</w:t>
            </w:r>
            <w:r w:rsidR="005547C3">
              <w:rPr>
                <w:rFonts w:ascii="Arial" w:hAnsi="Arial" w:cs="Arial"/>
                <w:color w:val="000000"/>
                <w:sz w:val="22"/>
                <w:szCs w:val="22"/>
                <w:lang w:val="es-ES" w:eastAsia="es-MX"/>
              </w:rPr>
              <w:t>(s)</w:t>
            </w:r>
            <w:r w:rsidRPr="00A00B62">
              <w:rPr>
                <w:rFonts w:ascii="Arial" w:hAnsi="Arial" w:cs="Arial"/>
                <w:color w:val="000000"/>
                <w:sz w:val="22"/>
                <w:szCs w:val="22"/>
                <w:lang w:val="es-ES" w:eastAsia="es-MX"/>
              </w:rPr>
              <w:t xml:space="preserve"> que participa, garantiza que éste se dará en tiempo y forma en los horarios y días señalados en el </w:t>
            </w:r>
            <w:r w:rsidR="005547C3" w:rsidRPr="005547C3">
              <w:rPr>
                <w:rFonts w:ascii="Arial" w:hAnsi="Arial" w:cs="Arial"/>
                <w:color w:val="FF0000"/>
                <w:sz w:val="22"/>
                <w:szCs w:val="22"/>
                <w:lang w:val="es-ES" w:eastAsia="es-MX"/>
              </w:rPr>
              <w:t>A</w:t>
            </w:r>
            <w:r w:rsidRPr="005547C3">
              <w:rPr>
                <w:rFonts w:ascii="Arial" w:hAnsi="Arial" w:cs="Arial"/>
                <w:color w:val="FF0000"/>
                <w:sz w:val="22"/>
                <w:szCs w:val="22"/>
                <w:lang w:val="es-ES" w:eastAsia="es-MX"/>
              </w:rPr>
              <w:t>nexo 1</w:t>
            </w:r>
            <w:r w:rsidRPr="00A00B62">
              <w:rPr>
                <w:rFonts w:ascii="Arial" w:hAnsi="Arial" w:cs="Arial"/>
                <w:color w:val="000000"/>
                <w:sz w:val="22"/>
                <w:szCs w:val="22"/>
                <w:lang w:val="es-ES" w:eastAsia="es-MX"/>
              </w:rPr>
              <w:t xml:space="preserve"> de la presente convocatoria?</w:t>
            </w:r>
          </w:p>
          <w:p w14:paraId="6746958D" w14:textId="77777777" w:rsidR="00342CC8" w:rsidRPr="00A00B62" w:rsidRDefault="00342CC8">
            <w:pPr>
              <w:jc w:val="both"/>
              <w:rPr>
                <w:rFonts w:ascii="Arial" w:hAnsi="Arial" w:cs="Arial"/>
                <w:color w:val="000000"/>
                <w:sz w:val="22"/>
                <w:szCs w:val="22"/>
                <w:lang w:val="es-ES" w:eastAsia="es-MX"/>
              </w:rPr>
            </w:pPr>
          </w:p>
          <w:p w14:paraId="19E4334B" w14:textId="15FEDF62"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 xml:space="preserve">Se acreditará con un documento en el que se </w:t>
            </w:r>
            <w:r w:rsidR="00C40C1D">
              <w:rPr>
                <w:rFonts w:ascii="Arial" w:hAnsi="Arial" w:cs="Arial"/>
                <w:color w:val="000000"/>
                <w:sz w:val="22"/>
                <w:szCs w:val="22"/>
                <w:lang w:val="es-ES" w:eastAsia="es-MX"/>
              </w:rPr>
              <w:t>especifique</w:t>
            </w:r>
            <w:r w:rsidRPr="00A00B62">
              <w:rPr>
                <w:rFonts w:ascii="Arial" w:hAnsi="Arial" w:cs="Arial"/>
                <w:color w:val="000000"/>
                <w:sz w:val="22"/>
                <w:szCs w:val="22"/>
                <w:lang w:val="es-ES" w:eastAsia="es-MX"/>
              </w:rPr>
              <w:t xml:space="preserve"> la forma en que el licitante propone llevar a cabo la prestación de los servicios</w:t>
            </w:r>
            <w:r w:rsidR="00C40C1D">
              <w:rPr>
                <w:rFonts w:ascii="Arial" w:hAnsi="Arial" w:cs="Arial"/>
                <w:color w:val="000000"/>
                <w:sz w:val="22"/>
                <w:szCs w:val="22"/>
                <w:lang w:val="es-ES" w:eastAsia="es-MX"/>
              </w:rPr>
              <w:t>,</w:t>
            </w:r>
            <w:r w:rsidR="005547C3">
              <w:rPr>
                <w:rFonts w:ascii="Arial" w:hAnsi="Arial" w:cs="Arial"/>
                <w:color w:val="000000"/>
                <w:sz w:val="22"/>
                <w:szCs w:val="22"/>
                <w:lang w:val="es-ES" w:eastAsia="es-MX"/>
              </w:rPr>
              <w:t xml:space="preserve"> conforme a su </w:t>
            </w:r>
            <w:r w:rsidR="00E55DFB" w:rsidRPr="00E55DFB">
              <w:rPr>
                <w:rFonts w:ascii="Arial" w:hAnsi="Arial" w:cs="Arial"/>
                <w:b/>
                <w:color w:val="000000"/>
                <w:sz w:val="22"/>
                <w:szCs w:val="22"/>
                <w:lang w:val="es-ES" w:eastAsia="es-MX"/>
              </w:rPr>
              <w:t>P</w:t>
            </w:r>
            <w:r w:rsidR="005547C3" w:rsidRPr="005547C3">
              <w:rPr>
                <w:rFonts w:ascii="Arial" w:hAnsi="Arial" w:cs="Arial"/>
                <w:b/>
                <w:color w:val="000000"/>
                <w:sz w:val="22"/>
                <w:szCs w:val="22"/>
                <w:lang w:val="es-ES" w:eastAsia="es-MX"/>
              </w:rPr>
              <w:t xml:space="preserve">lan de </w:t>
            </w:r>
            <w:r w:rsidR="00E55DFB">
              <w:rPr>
                <w:rFonts w:ascii="Arial" w:hAnsi="Arial" w:cs="Arial"/>
                <w:b/>
                <w:color w:val="000000"/>
                <w:sz w:val="22"/>
                <w:szCs w:val="22"/>
                <w:lang w:val="es-ES" w:eastAsia="es-MX"/>
              </w:rPr>
              <w:t>T</w:t>
            </w:r>
            <w:r w:rsidR="005547C3" w:rsidRPr="005547C3">
              <w:rPr>
                <w:rFonts w:ascii="Arial" w:hAnsi="Arial" w:cs="Arial"/>
                <w:b/>
                <w:color w:val="000000"/>
                <w:sz w:val="22"/>
                <w:szCs w:val="22"/>
                <w:lang w:val="es-ES" w:eastAsia="es-MX"/>
              </w:rPr>
              <w:t xml:space="preserve">rabajo y </w:t>
            </w:r>
            <w:r w:rsidRPr="005547C3">
              <w:rPr>
                <w:rFonts w:ascii="Arial" w:hAnsi="Arial" w:cs="Arial"/>
                <w:b/>
                <w:color w:val="000000"/>
                <w:sz w:val="22"/>
                <w:szCs w:val="22"/>
                <w:lang w:val="es-ES" w:eastAsia="es-MX"/>
              </w:rPr>
              <w:t>respecto al Cronograma de Actividades.</w:t>
            </w:r>
          </w:p>
          <w:p w14:paraId="62907B64" w14:textId="77777777" w:rsidR="00342CC8" w:rsidRPr="00A00B62" w:rsidRDefault="00342CC8">
            <w:pPr>
              <w:jc w:val="both"/>
              <w:rPr>
                <w:rFonts w:ascii="Arial" w:hAnsi="Arial" w:cs="Arial"/>
                <w:color w:val="000000"/>
                <w:sz w:val="22"/>
                <w:szCs w:val="22"/>
                <w:lang w:val="es-ES" w:eastAsia="es-MX"/>
              </w:rPr>
            </w:pPr>
          </w:p>
          <w:p w14:paraId="5BDA9F8A" w14:textId="3768A4B6"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Si garantiza</w:t>
            </w:r>
            <w:r w:rsidR="005547C3">
              <w:rPr>
                <w:rFonts w:ascii="Arial" w:hAnsi="Arial" w:cs="Arial"/>
                <w:color w:val="000000"/>
                <w:sz w:val="22"/>
                <w:szCs w:val="22"/>
                <w:lang w:val="es-ES" w:eastAsia="es-MX"/>
              </w:rPr>
              <w:t xml:space="preserve"> </w:t>
            </w:r>
            <w:r w:rsidRPr="00A00B62">
              <w:rPr>
                <w:rFonts w:ascii="Arial" w:hAnsi="Arial" w:cs="Arial"/>
                <w:color w:val="000000"/>
                <w:sz w:val="22"/>
                <w:szCs w:val="22"/>
                <w:lang w:val="es-ES" w:eastAsia="es-MX"/>
              </w:rPr>
              <w:t xml:space="preserve">= </w:t>
            </w:r>
            <w:r w:rsidRPr="00A00B62">
              <w:rPr>
                <w:rFonts w:ascii="Arial" w:hAnsi="Arial" w:cs="Arial"/>
                <w:b/>
                <w:color w:val="000000"/>
                <w:sz w:val="22"/>
                <w:szCs w:val="22"/>
                <w:lang w:val="es-ES" w:eastAsia="es-MX"/>
              </w:rPr>
              <w:t>2 puntos.</w:t>
            </w:r>
          </w:p>
          <w:p w14:paraId="6D2766C5" w14:textId="4483ACB0"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No garantiza</w:t>
            </w:r>
            <w:r w:rsidR="005547C3">
              <w:rPr>
                <w:rFonts w:ascii="Arial" w:hAnsi="Arial" w:cs="Arial"/>
                <w:color w:val="000000"/>
                <w:sz w:val="22"/>
                <w:szCs w:val="22"/>
                <w:lang w:val="es-ES" w:eastAsia="es-MX"/>
              </w:rPr>
              <w:t xml:space="preserve"> </w:t>
            </w:r>
            <w:r w:rsidRPr="00A00B62">
              <w:rPr>
                <w:rFonts w:ascii="Arial" w:hAnsi="Arial" w:cs="Arial"/>
                <w:color w:val="000000"/>
                <w:sz w:val="22"/>
                <w:szCs w:val="22"/>
                <w:lang w:val="es-ES" w:eastAsia="es-MX"/>
              </w:rPr>
              <w:t xml:space="preserve">= </w:t>
            </w:r>
            <w:r w:rsidRPr="00A00B62">
              <w:rPr>
                <w:rFonts w:ascii="Arial" w:hAnsi="Arial" w:cs="Arial"/>
                <w:b/>
                <w:color w:val="000000"/>
                <w:sz w:val="22"/>
                <w:szCs w:val="22"/>
                <w:lang w:val="es-ES" w:eastAsia="es-MX"/>
              </w:rPr>
              <w:t>0 puntos.</w:t>
            </w:r>
          </w:p>
        </w:tc>
        <w:tc>
          <w:tcPr>
            <w:tcW w:w="681" w:type="dxa"/>
            <w:tcBorders>
              <w:top w:val="single" w:sz="4" w:space="0" w:color="auto"/>
              <w:left w:val="single" w:sz="4" w:space="0" w:color="auto"/>
              <w:bottom w:val="single" w:sz="4" w:space="0" w:color="auto"/>
              <w:right w:val="single" w:sz="4" w:space="0" w:color="auto"/>
            </w:tcBorders>
            <w:vAlign w:val="center"/>
            <w:hideMark/>
          </w:tcPr>
          <w:p w14:paraId="1B9E7427"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t>2</w:t>
            </w:r>
          </w:p>
        </w:tc>
      </w:tr>
      <w:tr w:rsidR="00342CC8" w:rsidRPr="00A00B62" w14:paraId="28BB4B4D" w14:textId="77777777" w:rsidTr="0014646E">
        <w:trPr>
          <w:trHeight w:val="629"/>
        </w:trPr>
        <w:tc>
          <w:tcPr>
            <w:tcW w:w="605" w:type="dxa"/>
            <w:tcBorders>
              <w:top w:val="single" w:sz="4" w:space="0" w:color="auto"/>
              <w:left w:val="single" w:sz="4" w:space="0" w:color="auto"/>
              <w:bottom w:val="single" w:sz="4" w:space="0" w:color="auto"/>
              <w:right w:val="single" w:sz="4" w:space="0" w:color="auto"/>
            </w:tcBorders>
            <w:vAlign w:val="center"/>
            <w:hideMark/>
          </w:tcPr>
          <w:p w14:paraId="695A558F"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C3</w:t>
            </w:r>
          </w:p>
        </w:tc>
        <w:tc>
          <w:tcPr>
            <w:tcW w:w="7535" w:type="dxa"/>
            <w:gridSpan w:val="3"/>
            <w:tcBorders>
              <w:top w:val="single" w:sz="4" w:space="0" w:color="auto"/>
              <w:left w:val="single" w:sz="4" w:space="0" w:color="auto"/>
              <w:bottom w:val="single" w:sz="4" w:space="0" w:color="auto"/>
              <w:right w:val="single" w:sz="4" w:space="0" w:color="auto"/>
            </w:tcBorders>
            <w:vAlign w:val="center"/>
          </w:tcPr>
          <w:p w14:paraId="49913AC5" w14:textId="77777777" w:rsidR="00342CC8" w:rsidRPr="0070595B" w:rsidRDefault="00342CC8">
            <w:pPr>
              <w:jc w:val="both"/>
              <w:rPr>
                <w:rFonts w:ascii="Arial" w:hAnsi="Arial" w:cs="Arial"/>
                <w:b/>
                <w:bCs/>
                <w:color w:val="000000"/>
                <w:sz w:val="22"/>
                <w:szCs w:val="22"/>
                <w:u w:val="single"/>
                <w:lang w:val="es-ES" w:eastAsia="es-MX"/>
              </w:rPr>
            </w:pPr>
            <w:r w:rsidRPr="0070595B">
              <w:rPr>
                <w:rFonts w:ascii="Arial" w:hAnsi="Arial" w:cs="Arial"/>
                <w:b/>
                <w:bCs/>
                <w:color w:val="000000"/>
                <w:sz w:val="22"/>
                <w:szCs w:val="22"/>
                <w:u w:val="single"/>
                <w:lang w:val="es-ES" w:eastAsia="es-MX"/>
              </w:rPr>
              <w:t>Esquema estructural de la organización de los recursos humanos.</w:t>
            </w:r>
          </w:p>
          <w:p w14:paraId="63888004" w14:textId="77777777" w:rsidR="00342CC8" w:rsidRPr="008604BA" w:rsidRDefault="00342CC8">
            <w:pPr>
              <w:jc w:val="both"/>
              <w:rPr>
                <w:rFonts w:ascii="Arial" w:hAnsi="Arial" w:cs="Arial"/>
                <w:b/>
                <w:bCs/>
                <w:color w:val="000000"/>
                <w:sz w:val="22"/>
                <w:szCs w:val="22"/>
                <w:lang w:val="es-ES" w:eastAsia="es-MX"/>
              </w:rPr>
            </w:pPr>
          </w:p>
          <w:p w14:paraId="06A3FB3D"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¿La estructura organizacional de la empresa licitante cubre las necesidades del servicio objeto de la presente licitación para su prestación?</w:t>
            </w:r>
          </w:p>
          <w:p w14:paraId="5BEA0835" w14:textId="77777777" w:rsidR="00342CC8" w:rsidRPr="00A00B62" w:rsidRDefault="00342CC8">
            <w:pPr>
              <w:jc w:val="both"/>
              <w:rPr>
                <w:rFonts w:ascii="Arial" w:hAnsi="Arial" w:cs="Arial"/>
                <w:color w:val="000000"/>
                <w:sz w:val="22"/>
                <w:szCs w:val="22"/>
                <w:lang w:val="es-ES" w:eastAsia="es-MX"/>
              </w:rPr>
            </w:pPr>
          </w:p>
          <w:p w14:paraId="3C49CA2C" w14:textId="75A55735"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Se acreditará con organigrama en el que se especifique de manera clara dicha estructura, especificando las funciones de cada uno y los datos de contacto de cada persona señalada</w:t>
            </w:r>
            <w:r w:rsidR="008C097B">
              <w:rPr>
                <w:rFonts w:ascii="Arial" w:hAnsi="Arial" w:cs="Arial"/>
                <w:color w:val="000000"/>
                <w:sz w:val="22"/>
                <w:szCs w:val="22"/>
                <w:lang w:val="es-ES" w:eastAsia="es-MX"/>
              </w:rPr>
              <w:t xml:space="preserve"> como nombre, cargo o puesto, teléfono y correo.</w:t>
            </w:r>
          </w:p>
          <w:p w14:paraId="75DDC98E" w14:textId="77777777" w:rsidR="00342CC8" w:rsidRPr="00A00B62" w:rsidRDefault="00342CC8">
            <w:pPr>
              <w:jc w:val="both"/>
              <w:rPr>
                <w:rFonts w:ascii="Arial" w:hAnsi="Arial" w:cs="Arial"/>
                <w:color w:val="000000"/>
                <w:sz w:val="22"/>
                <w:szCs w:val="22"/>
                <w:lang w:val="es-ES" w:eastAsia="es-MX"/>
              </w:rPr>
            </w:pPr>
          </w:p>
          <w:p w14:paraId="588A490A" w14:textId="45671529" w:rsidR="00342CC8" w:rsidRPr="00A00B62" w:rsidRDefault="00342CC8">
            <w:pPr>
              <w:jc w:val="both"/>
              <w:rPr>
                <w:rFonts w:ascii="Arial" w:hAnsi="Arial" w:cs="Arial"/>
                <w:b/>
                <w:color w:val="000000"/>
                <w:sz w:val="22"/>
                <w:szCs w:val="22"/>
                <w:lang w:val="es-ES" w:eastAsia="es-MX"/>
              </w:rPr>
            </w:pPr>
            <w:r w:rsidRPr="00A00B62">
              <w:rPr>
                <w:rFonts w:ascii="Arial" w:hAnsi="Arial" w:cs="Arial"/>
                <w:color w:val="000000"/>
                <w:sz w:val="22"/>
                <w:szCs w:val="22"/>
                <w:lang w:val="es-ES" w:eastAsia="es-MX"/>
              </w:rPr>
              <w:t>Si acredita</w:t>
            </w:r>
            <w:r w:rsidR="008C097B">
              <w:rPr>
                <w:rFonts w:ascii="Arial" w:hAnsi="Arial" w:cs="Arial"/>
                <w:color w:val="000000"/>
                <w:sz w:val="22"/>
                <w:szCs w:val="22"/>
                <w:lang w:val="es-ES" w:eastAsia="es-MX"/>
              </w:rPr>
              <w:t xml:space="preserve"> </w:t>
            </w:r>
            <w:r w:rsidRPr="00A00B62">
              <w:rPr>
                <w:rFonts w:ascii="Arial" w:hAnsi="Arial" w:cs="Arial"/>
                <w:color w:val="000000"/>
                <w:sz w:val="22"/>
                <w:szCs w:val="22"/>
                <w:lang w:val="es-ES" w:eastAsia="es-MX"/>
              </w:rPr>
              <w:t xml:space="preserve">= </w:t>
            </w:r>
            <w:r w:rsidRPr="00A00B62">
              <w:rPr>
                <w:rFonts w:ascii="Arial" w:hAnsi="Arial" w:cs="Arial"/>
                <w:b/>
                <w:color w:val="000000"/>
                <w:sz w:val="22"/>
                <w:szCs w:val="22"/>
                <w:lang w:val="es-ES" w:eastAsia="es-MX"/>
              </w:rPr>
              <w:t>3 puntos.</w:t>
            </w:r>
          </w:p>
          <w:p w14:paraId="4C20F998" w14:textId="1EA39CF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No acredita</w:t>
            </w:r>
            <w:r w:rsidR="008C097B">
              <w:rPr>
                <w:rFonts w:ascii="Arial" w:hAnsi="Arial" w:cs="Arial"/>
                <w:color w:val="000000"/>
                <w:sz w:val="22"/>
                <w:szCs w:val="22"/>
                <w:lang w:val="es-ES" w:eastAsia="es-MX"/>
              </w:rPr>
              <w:t xml:space="preserve"> </w:t>
            </w:r>
            <w:r w:rsidRPr="00A00B62">
              <w:rPr>
                <w:rFonts w:ascii="Arial" w:hAnsi="Arial" w:cs="Arial"/>
                <w:color w:val="000000"/>
                <w:sz w:val="22"/>
                <w:szCs w:val="22"/>
                <w:lang w:val="es-ES" w:eastAsia="es-MX"/>
              </w:rPr>
              <w:t xml:space="preserve">= </w:t>
            </w:r>
            <w:r w:rsidRPr="00A00B62">
              <w:rPr>
                <w:rFonts w:ascii="Arial" w:hAnsi="Arial" w:cs="Arial"/>
                <w:b/>
                <w:color w:val="000000"/>
                <w:sz w:val="22"/>
                <w:szCs w:val="22"/>
                <w:lang w:val="es-ES" w:eastAsia="es-MX"/>
              </w:rPr>
              <w:t>0 puntos.</w:t>
            </w:r>
          </w:p>
        </w:tc>
        <w:tc>
          <w:tcPr>
            <w:tcW w:w="681" w:type="dxa"/>
            <w:tcBorders>
              <w:top w:val="single" w:sz="4" w:space="0" w:color="auto"/>
              <w:left w:val="single" w:sz="4" w:space="0" w:color="auto"/>
              <w:bottom w:val="single" w:sz="4" w:space="0" w:color="auto"/>
              <w:right w:val="single" w:sz="4" w:space="0" w:color="auto"/>
            </w:tcBorders>
            <w:vAlign w:val="center"/>
            <w:hideMark/>
          </w:tcPr>
          <w:p w14:paraId="28142AD1"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t>3</w:t>
            </w:r>
          </w:p>
        </w:tc>
      </w:tr>
      <w:tr w:rsidR="00342CC8" w:rsidRPr="00A00B62" w14:paraId="4B036328" w14:textId="77777777" w:rsidTr="0014646E">
        <w:trPr>
          <w:trHeight w:val="315"/>
        </w:trPr>
        <w:tc>
          <w:tcPr>
            <w:tcW w:w="8140"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14:paraId="3444855E" w14:textId="77777777" w:rsidR="00342CC8" w:rsidRPr="00A00B62" w:rsidRDefault="00342CC8">
            <w:pPr>
              <w:jc w:val="center"/>
              <w:rPr>
                <w:rFonts w:ascii="Arial" w:hAnsi="Arial" w:cs="Arial"/>
                <w:b/>
                <w:bCs/>
                <w:color w:val="FFFFFF"/>
                <w:sz w:val="22"/>
                <w:szCs w:val="22"/>
                <w:lang w:eastAsia="es-MX"/>
              </w:rPr>
            </w:pPr>
            <w:r w:rsidRPr="00A00B62">
              <w:rPr>
                <w:rFonts w:ascii="Arial" w:hAnsi="Arial" w:cs="Arial"/>
                <w:b/>
                <w:bCs/>
                <w:color w:val="FFFFFF"/>
                <w:sz w:val="22"/>
                <w:szCs w:val="22"/>
                <w:lang w:eastAsia="es-MX"/>
              </w:rPr>
              <w:t>D – Desempeño y cumplimiento de contratos</w:t>
            </w:r>
          </w:p>
        </w:tc>
        <w:tc>
          <w:tcPr>
            <w:tcW w:w="681"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43BD2A0F" w14:textId="77777777" w:rsidR="00342CC8" w:rsidRPr="00A00B62" w:rsidRDefault="00342CC8">
            <w:pPr>
              <w:jc w:val="center"/>
              <w:rPr>
                <w:rFonts w:ascii="Arial" w:hAnsi="Arial" w:cs="Arial"/>
                <w:b/>
                <w:bCs/>
                <w:color w:val="FFFFFF"/>
                <w:sz w:val="22"/>
                <w:szCs w:val="22"/>
                <w:lang w:eastAsia="es-MX"/>
              </w:rPr>
            </w:pPr>
            <w:r w:rsidRPr="00A00B62">
              <w:rPr>
                <w:rFonts w:ascii="Arial" w:hAnsi="Arial" w:cs="Arial"/>
                <w:b/>
                <w:bCs/>
                <w:color w:val="FFFFFF"/>
                <w:sz w:val="22"/>
                <w:szCs w:val="22"/>
                <w:lang w:eastAsia="es-MX"/>
              </w:rPr>
              <w:t>12</w:t>
            </w:r>
          </w:p>
        </w:tc>
      </w:tr>
      <w:tr w:rsidR="00342CC8" w:rsidRPr="00A00B62" w14:paraId="15A0FAC7" w14:textId="77777777" w:rsidTr="0014646E">
        <w:trPr>
          <w:trHeight w:val="629"/>
        </w:trPr>
        <w:tc>
          <w:tcPr>
            <w:tcW w:w="605" w:type="dxa"/>
            <w:tcBorders>
              <w:top w:val="single" w:sz="4" w:space="0" w:color="auto"/>
              <w:left w:val="single" w:sz="4" w:space="0" w:color="auto"/>
              <w:bottom w:val="single" w:sz="4" w:space="0" w:color="auto"/>
              <w:right w:val="single" w:sz="4" w:space="0" w:color="auto"/>
            </w:tcBorders>
            <w:vAlign w:val="center"/>
            <w:hideMark/>
          </w:tcPr>
          <w:p w14:paraId="5BFFC9F9"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D1</w:t>
            </w:r>
          </w:p>
        </w:tc>
        <w:tc>
          <w:tcPr>
            <w:tcW w:w="7535" w:type="dxa"/>
            <w:gridSpan w:val="3"/>
            <w:tcBorders>
              <w:top w:val="single" w:sz="4" w:space="0" w:color="auto"/>
              <w:left w:val="single" w:sz="4" w:space="0" w:color="auto"/>
              <w:bottom w:val="single" w:sz="4" w:space="0" w:color="auto"/>
              <w:right w:val="single" w:sz="4" w:space="0" w:color="auto"/>
            </w:tcBorders>
            <w:vAlign w:val="center"/>
          </w:tcPr>
          <w:p w14:paraId="7EF44A7E"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Tiene como finalidad medir el cumplimiento que ha tenido el licitante en la prestación oportuna y adecuada de </w:t>
            </w:r>
            <w:r w:rsidRPr="00A00B62">
              <w:rPr>
                <w:rFonts w:ascii="Arial" w:hAnsi="Arial" w:cs="Arial"/>
                <w:color w:val="000000"/>
                <w:sz w:val="22"/>
                <w:szCs w:val="22"/>
                <w:lang w:val="es-ES" w:eastAsia="es-MX"/>
              </w:rPr>
              <w:t>servicios con las características específicas y en condiciones similares a las establecidas en la presente convocatoria</w:t>
            </w:r>
            <w:r w:rsidRPr="00A00B62">
              <w:rPr>
                <w:rFonts w:ascii="Arial" w:hAnsi="Arial" w:cs="Arial"/>
                <w:color w:val="000000"/>
                <w:sz w:val="22"/>
                <w:szCs w:val="22"/>
                <w:lang w:eastAsia="es-MX"/>
              </w:rPr>
              <w:t xml:space="preserve">, que hubieren sido contratados por alguna dependencia, entidad o cualquier otra persona en un plazo máximo de </w:t>
            </w:r>
            <w:r w:rsidRPr="008C5BFC">
              <w:rPr>
                <w:rFonts w:ascii="Arial" w:hAnsi="Arial" w:cs="Arial"/>
                <w:b/>
                <w:sz w:val="22"/>
                <w:szCs w:val="22"/>
                <w:u w:val="single"/>
                <w:lang w:eastAsia="es-MX"/>
              </w:rPr>
              <w:t>3 tres años</w:t>
            </w:r>
            <w:r w:rsidRPr="008C5BFC">
              <w:rPr>
                <w:rFonts w:ascii="Arial" w:hAnsi="Arial" w:cs="Arial"/>
                <w:sz w:val="22"/>
                <w:szCs w:val="22"/>
                <w:lang w:eastAsia="es-MX"/>
              </w:rPr>
              <w:t>.</w:t>
            </w:r>
          </w:p>
          <w:p w14:paraId="7CDAB955" w14:textId="77777777" w:rsidR="00342CC8" w:rsidRPr="00A00B62" w:rsidRDefault="00342CC8">
            <w:pPr>
              <w:jc w:val="both"/>
              <w:rPr>
                <w:rFonts w:ascii="Arial" w:hAnsi="Arial" w:cs="Arial"/>
                <w:color w:val="000000"/>
                <w:sz w:val="22"/>
                <w:szCs w:val="22"/>
                <w:lang w:eastAsia="es-MX"/>
              </w:rPr>
            </w:pPr>
          </w:p>
          <w:p w14:paraId="6E04F1EE" w14:textId="4175A982"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Para acreditar este rubro los licitantes deberán presentar </w:t>
            </w:r>
            <w:r w:rsidR="00C40C1D" w:rsidRPr="00C40C1D">
              <w:rPr>
                <w:rFonts w:ascii="Arial" w:hAnsi="Arial" w:cs="Arial"/>
                <w:b/>
                <w:color w:val="FF0000"/>
                <w:sz w:val="22"/>
                <w:szCs w:val="22"/>
                <w:u w:val="single"/>
                <w:lang w:eastAsia="es-MX"/>
              </w:rPr>
              <w:t>0</w:t>
            </w:r>
            <w:r w:rsidR="00125812">
              <w:rPr>
                <w:rFonts w:ascii="Arial" w:hAnsi="Arial" w:cs="Arial"/>
                <w:b/>
                <w:color w:val="FF0000"/>
                <w:sz w:val="22"/>
                <w:szCs w:val="22"/>
                <w:u w:val="single"/>
                <w:lang w:eastAsia="es-MX"/>
              </w:rPr>
              <w:t>3</w:t>
            </w:r>
            <w:r w:rsidR="006E7994">
              <w:rPr>
                <w:rFonts w:ascii="Arial" w:hAnsi="Arial" w:cs="Arial"/>
                <w:b/>
                <w:color w:val="FF0000"/>
                <w:sz w:val="22"/>
                <w:szCs w:val="22"/>
                <w:u w:val="single"/>
                <w:lang w:eastAsia="es-MX"/>
              </w:rPr>
              <w:t xml:space="preserve"> </w:t>
            </w:r>
            <w:r w:rsidR="00D57B04">
              <w:rPr>
                <w:rFonts w:ascii="Arial" w:hAnsi="Arial" w:cs="Arial"/>
                <w:b/>
                <w:color w:val="FF0000"/>
                <w:sz w:val="22"/>
                <w:szCs w:val="22"/>
                <w:u w:val="single"/>
                <w:lang w:eastAsia="es-MX"/>
              </w:rPr>
              <w:t>(</w:t>
            </w:r>
            <w:r w:rsidR="00125812">
              <w:rPr>
                <w:rFonts w:ascii="Arial" w:hAnsi="Arial" w:cs="Arial"/>
                <w:b/>
                <w:color w:val="FF0000"/>
                <w:sz w:val="22"/>
                <w:szCs w:val="22"/>
                <w:u w:val="single"/>
                <w:lang w:eastAsia="es-MX"/>
              </w:rPr>
              <w:t>tres</w:t>
            </w:r>
            <w:r w:rsidR="00D57B04">
              <w:rPr>
                <w:rFonts w:ascii="Arial" w:hAnsi="Arial" w:cs="Arial"/>
                <w:b/>
                <w:color w:val="FF0000"/>
                <w:sz w:val="22"/>
                <w:szCs w:val="22"/>
                <w:u w:val="single"/>
                <w:lang w:eastAsia="es-MX"/>
              </w:rPr>
              <w:t>)</w:t>
            </w:r>
            <w:r w:rsidRPr="00D170EB">
              <w:rPr>
                <w:rFonts w:ascii="Arial" w:hAnsi="Arial" w:cs="Arial"/>
                <w:b/>
                <w:color w:val="FF0000"/>
                <w:sz w:val="22"/>
                <w:szCs w:val="22"/>
                <w:u w:val="single"/>
                <w:lang w:eastAsia="es-MX"/>
              </w:rPr>
              <w:t xml:space="preserve"> </w:t>
            </w:r>
            <w:r w:rsidRPr="00D170EB">
              <w:rPr>
                <w:rFonts w:ascii="Arial" w:hAnsi="Arial" w:cs="Arial"/>
                <w:b/>
                <w:color w:val="FF0000"/>
                <w:sz w:val="22"/>
                <w:szCs w:val="22"/>
                <w:u w:val="single"/>
                <w:lang w:val="es-ES" w:eastAsia="es-MX"/>
              </w:rPr>
              <w:t>contrato</w:t>
            </w:r>
            <w:r w:rsidR="00125812">
              <w:rPr>
                <w:rFonts w:ascii="Arial" w:hAnsi="Arial" w:cs="Arial"/>
                <w:b/>
                <w:color w:val="FF0000"/>
                <w:sz w:val="22"/>
                <w:szCs w:val="22"/>
                <w:u w:val="single"/>
                <w:lang w:val="es-ES" w:eastAsia="es-MX"/>
              </w:rPr>
              <w:t>s</w:t>
            </w:r>
            <w:r w:rsidR="00D57B04">
              <w:rPr>
                <w:rFonts w:ascii="Arial" w:hAnsi="Arial" w:cs="Arial"/>
                <w:b/>
                <w:color w:val="FF0000"/>
                <w:sz w:val="22"/>
                <w:szCs w:val="22"/>
                <w:u w:val="single"/>
                <w:lang w:val="es-ES" w:eastAsia="es-MX"/>
              </w:rPr>
              <w:t xml:space="preserve"> </w:t>
            </w:r>
            <w:r w:rsidRPr="00D170EB">
              <w:rPr>
                <w:rFonts w:ascii="Arial" w:hAnsi="Arial" w:cs="Arial"/>
                <w:b/>
                <w:color w:val="000000"/>
                <w:sz w:val="22"/>
                <w:szCs w:val="22"/>
                <w:lang w:eastAsia="es-MX"/>
              </w:rPr>
              <w:t>completo</w:t>
            </w:r>
            <w:r w:rsidR="00D57B04">
              <w:rPr>
                <w:rFonts w:ascii="Arial" w:hAnsi="Arial" w:cs="Arial"/>
                <w:b/>
                <w:color w:val="000000"/>
                <w:sz w:val="22"/>
                <w:szCs w:val="22"/>
                <w:lang w:eastAsia="es-MX"/>
              </w:rPr>
              <w:t>s</w:t>
            </w:r>
            <w:r w:rsidRPr="00D170EB">
              <w:rPr>
                <w:rFonts w:ascii="Arial" w:hAnsi="Arial" w:cs="Arial"/>
                <w:b/>
                <w:color w:val="000000"/>
                <w:sz w:val="22"/>
                <w:szCs w:val="22"/>
                <w:lang w:eastAsia="es-MX"/>
              </w:rPr>
              <w:t xml:space="preserve"> en todas sus fojas, con sus respectivos anexos, en su caso, (debidamente firmados por las partes)</w:t>
            </w:r>
            <w:r w:rsidRPr="00A00B62">
              <w:rPr>
                <w:rFonts w:ascii="Arial" w:hAnsi="Arial" w:cs="Arial"/>
                <w:color w:val="000000"/>
                <w:sz w:val="22"/>
                <w:szCs w:val="22"/>
                <w:lang w:eastAsia="es-MX"/>
              </w:rPr>
              <w:t xml:space="preserve"> relativo a los servicios con las características específicas y en condiciones similares a las establecidas en la presente convocatoria prestados con anterioridad; así como, </w:t>
            </w:r>
            <w:r w:rsidR="003D596C">
              <w:rPr>
                <w:rFonts w:ascii="Arial" w:hAnsi="Arial" w:cs="Arial"/>
                <w:color w:val="000000"/>
                <w:sz w:val="22"/>
                <w:szCs w:val="22"/>
                <w:lang w:eastAsia="es-MX"/>
              </w:rPr>
              <w:t>respecto de cada uno de ellos</w:t>
            </w:r>
            <w:r w:rsidRPr="00A00B62">
              <w:rPr>
                <w:rFonts w:ascii="Arial" w:hAnsi="Arial" w:cs="Arial"/>
                <w:color w:val="000000"/>
                <w:sz w:val="22"/>
                <w:szCs w:val="22"/>
                <w:lang w:eastAsia="es-MX"/>
              </w:rPr>
              <w:t xml:space="preserve">, el </w:t>
            </w:r>
            <w:r w:rsidRPr="00D170EB">
              <w:rPr>
                <w:rFonts w:ascii="Arial" w:hAnsi="Arial" w:cs="Arial"/>
                <w:b/>
                <w:color w:val="000000"/>
                <w:sz w:val="22"/>
                <w:szCs w:val="22"/>
                <w:lang w:eastAsia="es-MX"/>
              </w:rPr>
              <w:t xml:space="preserve">documento en que conste la </w:t>
            </w:r>
            <w:r w:rsidRPr="00D170EB">
              <w:rPr>
                <w:rFonts w:ascii="Arial" w:hAnsi="Arial" w:cs="Arial"/>
                <w:b/>
                <w:color w:val="000000"/>
                <w:sz w:val="22"/>
                <w:szCs w:val="22"/>
                <w:u w:val="single"/>
                <w:lang w:eastAsia="es-MX"/>
              </w:rPr>
              <w:t>cancelación de la garantía de cumplimiento</w:t>
            </w:r>
            <w:r w:rsidRPr="00D170EB">
              <w:rPr>
                <w:rFonts w:ascii="Arial" w:hAnsi="Arial" w:cs="Arial"/>
                <w:b/>
                <w:color w:val="000000"/>
                <w:sz w:val="22"/>
                <w:szCs w:val="22"/>
                <w:lang w:eastAsia="es-MX"/>
              </w:rPr>
              <w:t xml:space="preserve"> respectiva y/o escrito del contratante en el que manifieste que los servicios del contrato de que se trate fueron </w:t>
            </w:r>
            <w:r w:rsidRPr="00D170EB">
              <w:rPr>
                <w:rFonts w:ascii="Arial" w:hAnsi="Arial" w:cs="Arial"/>
                <w:b/>
                <w:color w:val="000000"/>
                <w:sz w:val="22"/>
                <w:szCs w:val="22"/>
                <w:u w:val="single"/>
                <w:lang w:eastAsia="es-MX"/>
              </w:rPr>
              <w:t>prestados en su totalidad y a entera satisfacción</w:t>
            </w:r>
            <w:r w:rsidRPr="00D170EB">
              <w:rPr>
                <w:rFonts w:ascii="Arial" w:hAnsi="Arial" w:cs="Arial"/>
                <w:b/>
                <w:color w:val="000000"/>
                <w:sz w:val="22"/>
                <w:szCs w:val="22"/>
                <w:lang w:eastAsia="es-MX"/>
              </w:rPr>
              <w:t xml:space="preserve"> del mismo</w:t>
            </w:r>
            <w:r w:rsidRPr="00A00B62">
              <w:rPr>
                <w:rFonts w:ascii="Arial" w:hAnsi="Arial" w:cs="Arial"/>
                <w:color w:val="000000"/>
                <w:sz w:val="22"/>
                <w:szCs w:val="22"/>
                <w:lang w:eastAsia="es-MX"/>
              </w:rPr>
              <w:t xml:space="preserve"> (deberá contener el número de contrato al que pertenece y en su caso, la fecha de firma del contrato referido).</w:t>
            </w:r>
          </w:p>
          <w:p w14:paraId="517B79C2" w14:textId="77777777" w:rsidR="0023480F" w:rsidRPr="00A00B62" w:rsidRDefault="0023480F">
            <w:pPr>
              <w:jc w:val="both"/>
              <w:rPr>
                <w:rFonts w:ascii="Arial" w:hAnsi="Arial" w:cs="Arial"/>
                <w:color w:val="000000"/>
                <w:sz w:val="22"/>
                <w:szCs w:val="22"/>
                <w:lang w:eastAsia="es-MX"/>
              </w:rPr>
            </w:pPr>
          </w:p>
          <w:p w14:paraId="4EC221A2"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eastAsia="es-MX"/>
              </w:rPr>
              <w:lastRenderedPageBreak/>
              <w:t>Para este sub rubro, l</w:t>
            </w:r>
            <w:r w:rsidRPr="00A00B62">
              <w:rPr>
                <w:rFonts w:ascii="Arial" w:hAnsi="Arial" w:cs="Arial"/>
                <w:color w:val="000000"/>
                <w:sz w:val="22"/>
                <w:szCs w:val="22"/>
                <w:lang w:val="es-ES" w:eastAsia="es-MX"/>
              </w:rPr>
              <w:t>os contratos que presente el licitante deberán estar concluidos a la fecha en que se lleve a cabo el acto de presentación y apertura de proposiciones de la presente licitación.</w:t>
            </w:r>
          </w:p>
          <w:p w14:paraId="08912C88" w14:textId="77777777" w:rsidR="00342CC8" w:rsidRPr="00A00B62" w:rsidRDefault="00342CC8">
            <w:pPr>
              <w:jc w:val="both"/>
              <w:rPr>
                <w:rFonts w:ascii="Arial" w:hAnsi="Arial" w:cs="Arial"/>
                <w:color w:val="000000"/>
                <w:sz w:val="22"/>
                <w:szCs w:val="22"/>
                <w:lang w:eastAsia="es-MX"/>
              </w:rPr>
            </w:pPr>
          </w:p>
          <w:p w14:paraId="4466075E" w14:textId="59F4B92A"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Se asignará el máximo de puntos señalados para este sub</w:t>
            </w:r>
            <w:r w:rsidR="003D596C">
              <w:rPr>
                <w:rFonts w:ascii="Arial" w:hAnsi="Arial" w:cs="Arial"/>
                <w:color w:val="000000"/>
                <w:sz w:val="22"/>
                <w:szCs w:val="22"/>
                <w:lang w:val="es-ES" w:eastAsia="es-MX"/>
              </w:rPr>
              <w:t xml:space="preserve"> </w:t>
            </w:r>
            <w:r w:rsidRPr="00A00B62">
              <w:rPr>
                <w:rFonts w:ascii="Arial" w:hAnsi="Arial" w:cs="Arial"/>
                <w:color w:val="000000"/>
                <w:sz w:val="22"/>
                <w:szCs w:val="22"/>
                <w:lang w:val="es-ES" w:eastAsia="es-MX"/>
              </w:rPr>
              <w:t xml:space="preserve">rubro al licitante que acredite </w:t>
            </w:r>
            <w:r w:rsidR="00C40C1D" w:rsidRPr="00C40C1D">
              <w:rPr>
                <w:rFonts w:ascii="Arial" w:hAnsi="Arial" w:cs="Arial"/>
                <w:b/>
                <w:color w:val="FF0000"/>
                <w:sz w:val="22"/>
                <w:szCs w:val="22"/>
                <w:u w:val="single"/>
                <w:lang w:val="es-ES" w:eastAsia="es-MX"/>
              </w:rPr>
              <w:t>0</w:t>
            </w:r>
            <w:r w:rsidR="00125812" w:rsidRPr="003D596C">
              <w:rPr>
                <w:rFonts w:ascii="Arial" w:hAnsi="Arial" w:cs="Arial"/>
                <w:b/>
                <w:color w:val="FF0000"/>
                <w:sz w:val="22"/>
                <w:szCs w:val="22"/>
                <w:u w:val="single"/>
                <w:lang w:val="es-ES" w:eastAsia="es-MX"/>
              </w:rPr>
              <w:t>5</w:t>
            </w:r>
            <w:r w:rsidRPr="003D596C">
              <w:rPr>
                <w:rFonts w:ascii="Arial" w:hAnsi="Arial" w:cs="Arial"/>
                <w:b/>
                <w:color w:val="FF0000"/>
                <w:sz w:val="22"/>
                <w:szCs w:val="22"/>
                <w:u w:val="single"/>
                <w:lang w:val="es-ES" w:eastAsia="es-MX"/>
              </w:rPr>
              <w:t xml:space="preserve"> </w:t>
            </w:r>
            <w:r w:rsidR="00125812" w:rsidRPr="003D596C">
              <w:rPr>
                <w:rFonts w:ascii="Arial" w:hAnsi="Arial" w:cs="Arial"/>
                <w:b/>
                <w:color w:val="FF0000"/>
                <w:sz w:val="22"/>
                <w:szCs w:val="22"/>
                <w:u w:val="single"/>
                <w:lang w:val="es-ES" w:eastAsia="es-MX"/>
              </w:rPr>
              <w:t>(cinco)</w:t>
            </w:r>
            <w:r w:rsidRPr="003D596C">
              <w:rPr>
                <w:rFonts w:ascii="Arial" w:hAnsi="Arial" w:cs="Arial"/>
                <w:b/>
                <w:color w:val="FF0000"/>
                <w:sz w:val="22"/>
                <w:szCs w:val="22"/>
                <w:u w:val="single"/>
                <w:lang w:val="es-ES" w:eastAsia="es-MX"/>
              </w:rPr>
              <w:t xml:space="preserve"> contratos</w:t>
            </w:r>
            <w:r w:rsidRPr="00A00B62">
              <w:rPr>
                <w:rFonts w:ascii="Arial" w:hAnsi="Arial" w:cs="Arial"/>
                <w:b/>
                <w:color w:val="FF0000"/>
                <w:sz w:val="22"/>
                <w:szCs w:val="22"/>
                <w:lang w:val="es-ES" w:eastAsia="es-MX"/>
              </w:rPr>
              <w:t xml:space="preserve"> </w:t>
            </w:r>
            <w:r w:rsidRPr="00A00B62">
              <w:rPr>
                <w:rFonts w:ascii="Arial" w:hAnsi="Arial" w:cs="Arial"/>
                <w:color w:val="000000"/>
                <w:sz w:val="22"/>
                <w:szCs w:val="22"/>
                <w:lang w:val="es-ES" w:eastAsia="es-MX"/>
              </w:rPr>
              <w:t xml:space="preserve">cumplidos satisfactoriamente, y a partir de este máximo asignado, se realizará un reparto proporcional de puntuación entre el resto de los licitantes en razón del número de contratos presentados que acrediten haber cumplido satisfactoriamente; en el entendido </w:t>
            </w:r>
            <w:r w:rsidR="00C42CDC" w:rsidRPr="00A00B62">
              <w:rPr>
                <w:rFonts w:ascii="Arial" w:hAnsi="Arial" w:cs="Arial"/>
                <w:color w:val="000000"/>
                <w:sz w:val="22"/>
                <w:szCs w:val="22"/>
                <w:lang w:val="es-ES" w:eastAsia="es-MX"/>
              </w:rPr>
              <w:t>que,</w:t>
            </w:r>
            <w:r w:rsidRPr="00A00B62">
              <w:rPr>
                <w:rFonts w:ascii="Arial" w:hAnsi="Arial" w:cs="Arial"/>
                <w:color w:val="000000"/>
                <w:sz w:val="22"/>
                <w:szCs w:val="22"/>
                <w:lang w:val="es-ES" w:eastAsia="es-MX"/>
              </w:rPr>
              <w:t xml:space="preserve"> de no presentar el mínimo de documentos solicitados, no se asignarán puntos.</w:t>
            </w:r>
          </w:p>
          <w:p w14:paraId="19357033" w14:textId="77777777" w:rsidR="00342CC8" w:rsidRPr="00A00B62" w:rsidRDefault="00342CC8">
            <w:pPr>
              <w:jc w:val="both"/>
              <w:rPr>
                <w:rFonts w:ascii="Arial" w:hAnsi="Arial" w:cs="Arial"/>
                <w:color w:val="000000"/>
                <w:sz w:val="22"/>
                <w:szCs w:val="22"/>
                <w:lang w:eastAsia="es-MX"/>
              </w:rPr>
            </w:pPr>
          </w:p>
          <w:p w14:paraId="321E2035"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En caso de no presentarse el mínimo de contratos requerido </w:t>
            </w:r>
            <w:r w:rsidRPr="003D596C">
              <w:rPr>
                <w:rFonts w:ascii="Arial" w:hAnsi="Arial" w:cs="Arial"/>
                <w:b/>
                <w:color w:val="000000"/>
                <w:sz w:val="22"/>
                <w:szCs w:val="22"/>
                <w:lang w:eastAsia="es-MX"/>
              </w:rPr>
              <w:t>no se asignará puntuación.</w:t>
            </w:r>
          </w:p>
          <w:p w14:paraId="48C65643" w14:textId="77777777" w:rsidR="00342CC8" w:rsidRPr="00A00B62" w:rsidRDefault="00342CC8">
            <w:pPr>
              <w:jc w:val="both"/>
              <w:rPr>
                <w:rFonts w:ascii="Arial" w:hAnsi="Arial" w:cs="Arial"/>
                <w:color w:val="000000"/>
                <w:sz w:val="22"/>
                <w:szCs w:val="22"/>
                <w:lang w:eastAsia="es-MX"/>
              </w:rPr>
            </w:pPr>
          </w:p>
          <w:p w14:paraId="7BE82D57" w14:textId="731774DC" w:rsidR="00342CC8" w:rsidRPr="00A00B62" w:rsidRDefault="00FB3721">
            <w:pPr>
              <w:jc w:val="both"/>
              <w:rPr>
                <w:rFonts w:ascii="Arial" w:hAnsi="Arial" w:cs="Arial"/>
                <w:color w:val="000000"/>
                <w:sz w:val="22"/>
                <w:szCs w:val="22"/>
                <w:lang w:eastAsia="es-MX"/>
              </w:rPr>
            </w:pPr>
            <w:r w:rsidRPr="00FB3721">
              <w:rPr>
                <w:rFonts w:ascii="Arial" w:hAnsi="Arial" w:cs="Arial"/>
                <w:color w:val="000000"/>
                <w:sz w:val="22"/>
                <w:szCs w:val="22"/>
                <w:lang w:eastAsia="es-MX"/>
              </w:rPr>
              <w:t xml:space="preserve">Los contratos cumplidos podrán ser los correspondientes a los presentados por el licitante para acreditar el </w:t>
            </w:r>
            <w:r w:rsidRPr="00FB3721">
              <w:rPr>
                <w:rFonts w:ascii="Arial" w:hAnsi="Arial" w:cs="Arial"/>
                <w:b/>
                <w:color w:val="000000"/>
                <w:sz w:val="22"/>
                <w:szCs w:val="22"/>
                <w:lang w:eastAsia="es-MX"/>
              </w:rPr>
              <w:t>rubro B</w:t>
            </w:r>
            <w:r w:rsidRPr="00FB3721">
              <w:rPr>
                <w:rFonts w:ascii="Arial" w:hAnsi="Arial" w:cs="Arial"/>
                <w:color w:val="000000"/>
                <w:sz w:val="22"/>
                <w:szCs w:val="22"/>
                <w:lang w:eastAsia="es-MX"/>
              </w:rPr>
              <w:t xml:space="preserve"> de la presente tabla, </w:t>
            </w:r>
            <w:r w:rsidRPr="00FB3721">
              <w:rPr>
                <w:rFonts w:ascii="Arial" w:hAnsi="Arial" w:cs="Arial"/>
                <w:color w:val="FF0000"/>
                <w:sz w:val="22"/>
                <w:szCs w:val="22"/>
                <w:lang w:eastAsia="es-MX"/>
              </w:rPr>
              <w:t xml:space="preserve">siempre y cuando su vigencia haya concluido. </w:t>
            </w:r>
          </w:p>
        </w:tc>
        <w:tc>
          <w:tcPr>
            <w:tcW w:w="681" w:type="dxa"/>
            <w:tcBorders>
              <w:top w:val="single" w:sz="4" w:space="0" w:color="auto"/>
              <w:left w:val="single" w:sz="4" w:space="0" w:color="auto"/>
              <w:bottom w:val="single" w:sz="4" w:space="0" w:color="auto"/>
              <w:right w:val="single" w:sz="4" w:space="0" w:color="auto"/>
            </w:tcBorders>
            <w:vAlign w:val="center"/>
            <w:hideMark/>
          </w:tcPr>
          <w:p w14:paraId="15205D1E"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lastRenderedPageBreak/>
              <w:t>12</w:t>
            </w:r>
          </w:p>
        </w:tc>
      </w:tr>
      <w:bookmarkEnd w:id="24"/>
    </w:tbl>
    <w:p w14:paraId="145B50CC" w14:textId="77777777" w:rsidR="009D7309" w:rsidRDefault="009D7309" w:rsidP="009D7309">
      <w:pPr>
        <w:spacing w:line="240" w:lineRule="exact"/>
        <w:jc w:val="both"/>
        <w:rPr>
          <w:rFonts w:ascii="Arial" w:hAnsi="Arial" w:cs="Arial"/>
          <w:sz w:val="22"/>
          <w:szCs w:val="22"/>
        </w:rPr>
      </w:pPr>
    </w:p>
    <w:p w14:paraId="253C7C20" w14:textId="2E0BC397" w:rsidR="00342CC8" w:rsidRPr="00A00B62" w:rsidRDefault="00342CC8" w:rsidP="009D7309">
      <w:pPr>
        <w:spacing w:line="240" w:lineRule="exact"/>
        <w:ind w:left="708"/>
        <w:jc w:val="both"/>
        <w:rPr>
          <w:rFonts w:ascii="Arial" w:hAnsi="Arial" w:cs="Arial"/>
          <w:sz w:val="22"/>
          <w:szCs w:val="22"/>
        </w:rPr>
      </w:pPr>
      <w:r w:rsidRPr="00A00B62">
        <w:rPr>
          <w:rFonts w:ascii="Arial" w:hAnsi="Arial" w:cs="Arial"/>
          <w:sz w:val="22"/>
          <w:szCs w:val="22"/>
        </w:rPr>
        <w:t xml:space="preserve">La puntuación o unidades porcentuales a obtener en la propuesta técnica para ser considerada solvente y, por tanto, no ser desechada, será de cuando menos </w:t>
      </w:r>
      <w:r w:rsidRPr="00A00B62">
        <w:rPr>
          <w:rFonts w:ascii="Arial" w:hAnsi="Arial" w:cs="Arial"/>
          <w:b/>
          <w:color w:val="1F497D"/>
          <w:sz w:val="22"/>
          <w:szCs w:val="22"/>
        </w:rPr>
        <w:t>45 (cuarenta y cinco)</w:t>
      </w:r>
      <w:r w:rsidRPr="00A00B62">
        <w:rPr>
          <w:rFonts w:ascii="Arial" w:hAnsi="Arial" w:cs="Arial"/>
          <w:sz w:val="22"/>
          <w:szCs w:val="22"/>
        </w:rPr>
        <w:t xml:space="preserve"> de los </w:t>
      </w:r>
      <w:r w:rsidRPr="00A00B62">
        <w:rPr>
          <w:rFonts w:ascii="Arial" w:hAnsi="Arial" w:cs="Arial"/>
          <w:b/>
          <w:color w:val="1F497D"/>
          <w:sz w:val="22"/>
          <w:szCs w:val="22"/>
        </w:rPr>
        <w:t>60 (sesenta)</w:t>
      </w:r>
      <w:r w:rsidRPr="00A00B62">
        <w:rPr>
          <w:rFonts w:ascii="Arial" w:hAnsi="Arial" w:cs="Arial"/>
          <w:sz w:val="22"/>
          <w:szCs w:val="22"/>
        </w:rPr>
        <w:t xml:space="preserve"> máximos que se pueden obtener en su evaluación.</w:t>
      </w:r>
    </w:p>
    <w:p w14:paraId="7F5924F1" w14:textId="77777777" w:rsidR="009D7309" w:rsidRDefault="009D7309" w:rsidP="009D7309">
      <w:pPr>
        <w:spacing w:line="240" w:lineRule="exact"/>
        <w:ind w:left="708"/>
        <w:jc w:val="both"/>
        <w:rPr>
          <w:rFonts w:ascii="Arial" w:hAnsi="Arial" w:cs="Arial"/>
          <w:sz w:val="22"/>
          <w:szCs w:val="22"/>
        </w:rPr>
      </w:pPr>
    </w:p>
    <w:p w14:paraId="1C72A2DB" w14:textId="0E376CE4" w:rsidR="00342CC8" w:rsidRPr="00A00B62" w:rsidRDefault="00342CC8" w:rsidP="009D7309">
      <w:pPr>
        <w:spacing w:line="240" w:lineRule="exact"/>
        <w:ind w:left="708"/>
        <w:jc w:val="both"/>
        <w:rPr>
          <w:rFonts w:ascii="Arial" w:hAnsi="Arial" w:cs="Arial"/>
          <w:sz w:val="22"/>
          <w:szCs w:val="22"/>
        </w:rPr>
      </w:pPr>
      <w:r w:rsidRPr="00A00B62">
        <w:rPr>
          <w:rFonts w:ascii="Arial" w:hAnsi="Arial" w:cs="Arial"/>
          <w:sz w:val="22"/>
          <w:szCs w:val="22"/>
        </w:rPr>
        <w:t xml:space="preserve">El </w:t>
      </w:r>
      <w:r w:rsidRPr="00A00B62">
        <w:rPr>
          <w:rFonts w:ascii="Arial" w:hAnsi="Arial" w:cs="Arial"/>
          <w:b/>
          <w:sz w:val="22"/>
          <w:szCs w:val="22"/>
        </w:rPr>
        <w:t xml:space="preserve">puntaje máximo </w:t>
      </w:r>
      <w:r w:rsidRPr="00A00B62">
        <w:rPr>
          <w:rFonts w:ascii="Arial" w:hAnsi="Arial" w:cs="Arial"/>
          <w:sz w:val="22"/>
          <w:szCs w:val="22"/>
        </w:rPr>
        <w:t>de</w:t>
      </w:r>
      <w:r w:rsidRPr="00A00B62">
        <w:rPr>
          <w:rFonts w:ascii="Arial" w:hAnsi="Arial" w:cs="Arial"/>
          <w:b/>
          <w:sz w:val="22"/>
          <w:szCs w:val="22"/>
        </w:rPr>
        <w:t xml:space="preserve"> </w:t>
      </w:r>
      <w:r w:rsidRPr="00A00B62">
        <w:rPr>
          <w:rFonts w:ascii="Arial" w:hAnsi="Arial" w:cs="Arial"/>
          <w:b/>
          <w:color w:val="1F497D"/>
          <w:sz w:val="22"/>
          <w:szCs w:val="22"/>
        </w:rPr>
        <w:t>60 (sesenta) puntos</w:t>
      </w:r>
      <w:r w:rsidRPr="00A00B62">
        <w:rPr>
          <w:rFonts w:ascii="Arial" w:hAnsi="Arial" w:cs="Arial"/>
          <w:sz w:val="22"/>
          <w:szCs w:val="22"/>
        </w:rPr>
        <w:t xml:space="preserve"> equivale al </w:t>
      </w:r>
      <w:r w:rsidRPr="00A00B62">
        <w:rPr>
          <w:rFonts w:ascii="Arial" w:hAnsi="Arial" w:cs="Arial"/>
          <w:b/>
          <w:color w:val="1F497D"/>
          <w:sz w:val="22"/>
          <w:szCs w:val="22"/>
        </w:rPr>
        <w:t>100% (cien por ciento)</w:t>
      </w:r>
      <w:r w:rsidRPr="00A00B62">
        <w:rPr>
          <w:rFonts w:ascii="Arial" w:hAnsi="Arial" w:cs="Arial"/>
          <w:sz w:val="22"/>
          <w:szCs w:val="22"/>
        </w:rPr>
        <w:t xml:space="preserve"> del total de calificación que se obtiene en la evaluación técnica. Para obtener el cálculo del porcentaje de cada propuesta técnica se sumarán los puntos obtenidos en el cuadro de evaluación técnica.</w:t>
      </w:r>
    </w:p>
    <w:p w14:paraId="74DE6D1E" w14:textId="77777777" w:rsidR="00342CC8" w:rsidRPr="00A00B62" w:rsidRDefault="00342CC8" w:rsidP="00342CC8">
      <w:pPr>
        <w:pStyle w:val="Prrafodelista"/>
        <w:ind w:left="357"/>
        <w:jc w:val="both"/>
        <w:rPr>
          <w:rFonts w:ascii="Arial" w:hAnsi="Arial" w:cs="Arial"/>
        </w:rPr>
      </w:pPr>
    </w:p>
    <w:p w14:paraId="140D15A2" w14:textId="77777777" w:rsidR="00342CC8" w:rsidRPr="00A00B62" w:rsidRDefault="00342CC8" w:rsidP="003A180A">
      <w:pPr>
        <w:pStyle w:val="Prrafodelista"/>
        <w:numPr>
          <w:ilvl w:val="1"/>
          <w:numId w:val="22"/>
        </w:numPr>
        <w:ind w:left="851" w:hanging="425"/>
        <w:jc w:val="both"/>
        <w:rPr>
          <w:rFonts w:ascii="Arial" w:hAnsi="Arial" w:cs="Arial"/>
          <w:b/>
          <w:bCs/>
        </w:rPr>
      </w:pPr>
      <w:r w:rsidRPr="00A00B62">
        <w:rPr>
          <w:rFonts w:ascii="Arial" w:hAnsi="Arial" w:cs="Arial"/>
          <w:b/>
          <w:bCs/>
        </w:rPr>
        <w:t>Criterios de evaluación económica</w:t>
      </w:r>
    </w:p>
    <w:p w14:paraId="55039389" w14:textId="77777777" w:rsidR="00342CC8" w:rsidRPr="00A00B62" w:rsidRDefault="00342CC8" w:rsidP="00342CC8">
      <w:pPr>
        <w:spacing w:line="240" w:lineRule="exact"/>
        <w:ind w:left="851"/>
        <w:jc w:val="both"/>
        <w:rPr>
          <w:rFonts w:ascii="Arial" w:hAnsi="Arial" w:cs="Arial"/>
          <w:sz w:val="22"/>
          <w:szCs w:val="22"/>
        </w:rPr>
      </w:pPr>
    </w:p>
    <w:p w14:paraId="053FC4A4"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 xml:space="preserve">Para la evaluación económica de las proposiciones, la Convocante considerará los aspectos establecidos en el </w:t>
      </w:r>
      <w:r w:rsidRPr="00A00B62">
        <w:rPr>
          <w:rFonts w:ascii="Arial" w:hAnsi="Arial" w:cs="Arial"/>
          <w:color w:val="00B050"/>
          <w:sz w:val="22"/>
          <w:szCs w:val="22"/>
        </w:rPr>
        <w:t>artículo 134 de la Constitución Política de los Estados Unidos Mexicanos</w:t>
      </w:r>
      <w:r w:rsidRPr="00A00B62">
        <w:rPr>
          <w:rFonts w:ascii="Arial" w:hAnsi="Arial" w:cs="Arial"/>
          <w:sz w:val="22"/>
          <w:szCs w:val="22"/>
        </w:rPr>
        <w:t xml:space="preserve">, el </w:t>
      </w:r>
      <w:r w:rsidRPr="00A00B62">
        <w:rPr>
          <w:rFonts w:ascii="Arial" w:hAnsi="Arial" w:cs="Arial"/>
          <w:color w:val="00B050"/>
          <w:sz w:val="22"/>
          <w:szCs w:val="22"/>
        </w:rPr>
        <w:t xml:space="preserve">artículo 36, 36 Bis de la LAASSP </w:t>
      </w:r>
      <w:r w:rsidRPr="00A00B62">
        <w:rPr>
          <w:rFonts w:ascii="Arial" w:hAnsi="Arial" w:cs="Arial"/>
          <w:sz w:val="22"/>
          <w:szCs w:val="22"/>
        </w:rPr>
        <w:t>y las disposiciones administrativas expedidas en esta materia.</w:t>
      </w:r>
    </w:p>
    <w:p w14:paraId="7A678132" w14:textId="77777777" w:rsidR="00342CC8" w:rsidRPr="00A00B62" w:rsidRDefault="00342CC8" w:rsidP="00342CC8">
      <w:pPr>
        <w:spacing w:line="240" w:lineRule="exact"/>
        <w:ind w:left="851"/>
        <w:jc w:val="both"/>
        <w:rPr>
          <w:rFonts w:ascii="Arial" w:hAnsi="Arial" w:cs="Arial"/>
          <w:sz w:val="22"/>
          <w:szCs w:val="22"/>
        </w:rPr>
      </w:pPr>
    </w:p>
    <w:p w14:paraId="6FD44F27"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 xml:space="preserve">La </w:t>
      </w:r>
      <w:r w:rsidRPr="0014646E">
        <w:rPr>
          <w:rFonts w:ascii="Arial" w:hAnsi="Arial" w:cs="Arial"/>
          <w:sz w:val="22"/>
          <w:szCs w:val="22"/>
        </w:rPr>
        <w:t>Convocante</w:t>
      </w:r>
      <w:r w:rsidRPr="00A00B62">
        <w:rPr>
          <w:rFonts w:ascii="Arial" w:hAnsi="Arial" w:cs="Arial"/>
          <w:sz w:val="22"/>
          <w:szCs w:val="22"/>
        </w:rPr>
        <w:t xml:space="preserve"> llevará a cabo la evaluación económica de las proposiciones, a partir de que se tenga conocimiento del resultado de la evaluación técnica, </w:t>
      </w:r>
      <w:r w:rsidRPr="00A00B62">
        <w:rPr>
          <w:rFonts w:ascii="Arial" w:hAnsi="Arial" w:cs="Arial"/>
          <w:b/>
          <w:sz w:val="22"/>
          <w:szCs w:val="22"/>
        </w:rPr>
        <w:t>evaluando</w:t>
      </w:r>
      <w:r w:rsidRPr="00A00B62">
        <w:rPr>
          <w:rFonts w:ascii="Arial" w:hAnsi="Arial" w:cs="Arial"/>
          <w:sz w:val="22"/>
          <w:szCs w:val="22"/>
        </w:rPr>
        <w:t xml:space="preserve"> </w:t>
      </w:r>
      <w:r w:rsidRPr="00A00B62">
        <w:rPr>
          <w:rFonts w:ascii="Arial" w:hAnsi="Arial" w:cs="Arial"/>
          <w:b/>
          <w:sz w:val="22"/>
          <w:szCs w:val="22"/>
        </w:rPr>
        <w:t>únicamente</w:t>
      </w:r>
      <w:r w:rsidRPr="00A00B62">
        <w:rPr>
          <w:rFonts w:ascii="Arial" w:hAnsi="Arial" w:cs="Arial"/>
          <w:sz w:val="22"/>
          <w:szCs w:val="22"/>
        </w:rPr>
        <w:t xml:space="preserve"> aquellas proposiciones económicas que </w:t>
      </w:r>
      <w:r w:rsidRPr="00A00B62">
        <w:rPr>
          <w:rFonts w:ascii="Arial" w:hAnsi="Arial" w:cs="Arial"/>
          <w:b/>
          <w:sz w:val="22"/>
          <w:szCs w:val="22"/>
        </w:rPr>
        <w:t>técnicamente hayan sido aceptadas</w:t>
      </w:r>
      <w:r w:rsidRPr="00A00B62">
        <w:rPr>
          <w:rFonts w:ascii="Arial" w:hAnsi="Arial" w:cs="Arial"/>
          <w:sz w:val="22"/>
          <w:szCs w:val="22"/>
        </w:rPr>
        <w:t xml:space="preserve"> una vez que cumplieron con los requisitos técnicos, solicitados en la presente licitación pública alcanzando el puntaje mínimo requerido en el punto anterior y que además hubieran entregado la totalidad de los documentos requeridos para la presentación y apertura de las proposiciones.</w:t>
      </w:r>
    </w:p>
    <w:p w14:paraId="3EED6BE7" w14:textId="77777777" w:rsidR="00342CC8" w:rsidRPr="00A00B62" w:rsidRDefault="00342CC8" w:rsidP="00342CC8">
      <w:pPr>
        <w:spacing w:line="240" w:lineRule="exact"/>
        <w:ind w:left="851"/>
        <w:jc w:val="both"/>
        <w:rPr>
          <w:rFonts w:ascii="Arial" w:hAnsi="Arial" w:cs="Arial"/>
          <w:sz w:val="22"/>
          <w:szCs w:val="22"/>
        </w:rPr>
      </w:pPr>
    </w:p>
    <w:p w14:paraId="35514394"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La Convocante para determinar la solvencia económica de las proposiciones aceptadas llevará a cabo la evaluación donde se realizará un análisis de las mismas, se revisarán todos y cada uno de los aspectos señalados a continuación, aplicando los criterios siguientes que consistirán en:</w:t>
      </w:r>
    </w:p>
    <w:p w14:paraId="099A4342" w14:textId="77777777" w:rsidR="00342CC8" w:rsidRPr="00A00B62" w:rsidRDefault="00342CC8" w:rsidP="00342CC8">
      <w:pPr>
        <w:spacing w:line="240" w:lineRule="exact"/>
        <w:ind w:left="851"/>
        <w:jc w:val="both"/>
        <w:rPr>
          <w:rFonts w:ascii="Arial" w:hAnsi="Arial" w:cs="Arial"/>
          <w:sz w:val="22"/>
          <w:szCs w:val="22"/>
        </w:rPr>
      </w:pPr>
    </w:p>
    <w:p w14:paraId="7E13012E" w14:textId="77777777" w:rsidR="00342CC8" w:rsidRPr="00A00B62" w:rsidRDefault="00342CC8" w:rsidP="003A180A">
      <w:pPr>
        <w:numPr>
          <w:ilvl w:val="0"/>
          <w:numId w:val="26"/>
        </w:numPr>
        <w:ind w:left="1134" w:hanging="284"/>
        <w:jc w:val="both"/>
        <w:rPr>
          <w:rFonts w:ascii="Arial" w:hAnsi="Arial" w:cs="Arial"/>
          <w:sz w:val="22"/>
          <w:szCs w:val="22"/>
        </w:rPr>
      </w:pPr>
      <w:r w:rsidRPr="00A00B62">
        <w:rPr>
          <w:rFonts w:ascii="Arial" w:hAnsi="Arial" w:cs="Arial"/>
          <w:sz w:val="22"/>
          <w:szCs w:val="22"/>
        </w:rPr>
        <w:lastRenderedPageBreak/>
        <w:t>Se verificará que la información proporcionada por los licitantes en sus proposiciones cumpla con todos y cada uno de los requisitos económicos establecidos en la presente Convocatoria y sus juntas de aclaraciones, revisando cada uno de los documentos y/o anexos para corroborar que contengan toda la información solicitada y que se describe en el</w:t>
      </w:r>
      <w:r w:rsidRPr="00A00B62">
        <w:rPr>
          <w:rFonts w:ascii="Arial" w:hAnsi="Arial" w:cs="Arial"/>
          <w:b/>
          <w:sz w:val="22"/>
          <w:szCs w:val="22"/>
        </w:rPr>
        <w:t xml:space="preserve"> </w:t>
      </w:r>
      <w:r w:rsidRPr="007A46CF">
        <w:rPr>
          <w:rFonts w:ascii="Arial" w:hAnsi="Arial" w:cs="Arial"/>
          <w:color w:val="FF0000"/>
          <w:sz w:val="22"/>
          <w:szCs w:val="22"/>
        </w:rPr>
        <w:t>numeral V, puntos 1 y 3,</w:t>
      </w:r>
      <w:r w:rsidRPr="00A00B62">
        <w:rPr>
          <w:rFonts w:ascii="Arial" w:hAnsi="Arial" w:cs="Arial"/>
          <w:color w:val="FF0000"/>
          <w:sz w:val="22"/>
          <w:szCs w:val="22"/>
        </w:rPr>
        <w:t xml:space="preserve"> </w:t>
      </w:r>
      <w:r w:rsidRPr="00A00B62">
        <w:rPr>
          <w:rFonts w:ascii="Arial" w:hAnsi="Arial" w:cs="Arial"/>
          <w:sz w:val="22"/>
          <w:szCs w:val="22"/>
        </w:rPr>
        <w:t>así como en el</w:t>
      </w:r>
      <w:r w:rsidRPr="00A00B62">
        <w:rPr>
          <w:rFonts w:ascii="Arial" w:hAnsi="Arial" w:cs="Arial"/>
          <w:color w:val="FF0000"/>
          <w:sz w:val="22"/>
          <w:szCs w:val="22"/>
        </w:rPr>
        <w:t xml:space="preserve"> Anexo 2 “Propuesta Económica” </w:t>
      </w:r>
      <w:r w:rsidRPr="00A00B62">
        <w:rPr>
          <w:rFonts w:ascii="Arial" w:hAnsi="Arial" w:cs="Arial"/>
          <w:sz w:val="22"/>
          <w:szCs w:val="22"/>
        </w:rPr>
        <w:t>de la convocatoria del presente procedimiento.</w:t>
      </w:r>
    </w:p>
    <w:p w14:paraId="3A21497B" w14:textId="77777777" w:rsidR="00342CC8" w:rsidRPr="00A00B62" w:rsidRDefault="00342CC8" w:rsidP="00342CC8">
      <w:pPr>
        <w:ind w:left="1134"/>
        <w:jc w:val="both"/>
        <w:rPr>
          <w:rFonts w:ascii="Arial" w:hAnsi="Arial" w:cs="Arial"/>
          <w:sz w:val="22"/>
          <w:szCs w:val="22"/>
        </w:rPr>
      </w:pPr>
    </w:p>
    <w:p w14:paraId="2A0CD29F" w14:textId="77777777" w:rsidR="00342CC8" w:rsidRPr="00A00B62" w:rsidRDefault="00342CC8" w:rsidP="003A180A">
      <w:pPr>
        <w:numPr>
          <w:ilvl w:val="0"/>
          <w:numId w:val="26"/>
        </w:numPr>
        <w:ind w:left="1134" w:hanging="284"/>
        <w:jc w:val="both"/>
        <w:rPr>
          <w:rFonts w:ascii="Arial" w:hAnsi="Arial" w:cs="Arial"/>
          <w:sz w:val="22"/>
          <w:szCs w:val="22"/>
        </w:rPr>
      </w:pPr>
      <w:r w:rsidRPr="00A00B62">
        <w:rPr>
          <w:rFonts w:ascii="Arial" w:hAnsi="Arial" w:cs="Arial"/>
          <w:sz w:val="22"/>
          <w:szCs w:val="22"/>
        </w:rPr>
        <w:t>Se corroborará el cumplimiento de toda la información legal y administrativa solicitada en la presente convocatoria y sus juntas de aclaraciones.</w:t>
      </w:r>
    </w:p>
    <w:p w14:paraId="48F8D68F" w14:textId="77777777" w:rsidR="00342CC8" w:rsidRPr="00A00B62" w:rsidRDefault="00342CC8" w:rsidP="00342CC8">
      <w:pPr>
        <w:jc w:val="both"/>
        <w:rPr>
          <w:rFonts w:ascii="Arial" w:hAnsi="Arial" w:cs="Arial"/>
          <w:sz w:val="22"/>
          <w:szCs w:val="22"/>
        </w:rPr>
      </w:pPr>
    </w:p>
    <w:p w14:paraId="0D4BF9A7" w14:textId="77777777" w:rsidR="00342CC8" w:rsidRPr="00A00B62" w:rsidRDefault="00342CC8" w:rsidP="003A180A">
      <w:pPr>
        <w:numPr>
          <w:ilvl w:val="0"/>
          <w:numId w:val="26"/>
        </w:numPr>
        <w:ind w:left="1134" w:hanging="284"/>
        <w:jc w:val="both"/>
        <w:rPr>
          <w:rFonts w:ascii="Arial" w:hAnsi="Arial" w:cs="Arial"/>
          <w:sz w:val="22"/>
          <w:szCs w:val="22"/>
        </w:rPr>
      </w:pPr>
      <w:r w:rsidRPr="00A00B62">
        <w:rPr>
          <w:rFonts w:ascii="Arial" w:hAnsi="Arial" w:cs="Arial"/>
          <w:sz w:val="22"/>
          <w:szCs w:val="22"/>
        </w:rPr>
        <w:t xml:space="preserve">Se analizará en detalle que se haya incluido toda la información solicitada por la convocante y se verificará que coticen la totalidad de los conceptos contenidos en el </w:t>
      </w:r>
      <w:r w:rsidRPr="00A00B62">
        <w:rPr>
          <w:rFonts w:ascii="Arial" w:hAnsi="Arial" w:cs="Arial"/>
          <w:color w:val="FF0000"/>
          <w:sz w:val="22"/>
          <w:szCs w:val="22"/>
        </w:rPr>
        <w:t>Anexo 1 “Términos de Referencia”</w:t>
      </w:r>
      <w:r w:rsidRPr="00A00B62">
        <w:rPr>
          <w:rFonts w:ascii="Arial" w:hAnsi="Arial" w:cs="Arial"/>
          <w:sz w:val="22"/>
          <w:szCs w:val="22"/>
        </w:rPr>
        <w:t xml:space="preserve"> (según las partidas por las que determine el licitante participar), de conformidad al criterio de adjudicación establecido y que los factores y condiciones involucrados en las propuestas económicas cumplan con los requerimientos del presente procedimiento de contratación.</w:t>
      </w:r>
    </w:p>
    <w:p w14:paraId="36B53D02" w14:textId="77777777" w:rsidR="00342CC8" w:rsidRPr="00A00B62" w:rsidRDefault="00342CC8" w:rsidP="00342CC8">
      <w:pPr>
        <w:jc w:val="both"/>
        <w:rPr>
          <w:rFonts w:ascii="Arial" w:hAnsi="Arial" w:cs="Arial"/>
          <w:sz w:val="22"/>
          <w:szCs w:val="22"/>
        </w:rPr>
      </w:pPr>
    </w:p>
    <w:p w14:paraId="61F23830" w14:textId="77777777" w:rsidR="00342CC8" w:rsidRPr="00A00B62" w:rsidRDefault="00342CC8" w:rsidP="003A180A">
      <w:pPr>
        <w:numPr>
          <w:ilvl w:val="0"/>
          <w:numId w:val="26"/>
        </w:numPr>
        <w:ind w:left="1134" w:hanging="284"/>
        <w:jc w:val="both"/>
        <w:rPr>
          <w:rFonts w:ascii="Arial" w:hAnsi="Arial" w:cs="Arial"/>
          <w:sz w:val="22"/>
          <w:szCs w:val="22"/>
        </w:rPr>
      </w:pPr>
      <w:r w:rsidRPr="00A00B62">
        <w:rPr>
          <w:rFonts w:ascii="Arial" w:hAnsi="Arial" w:cs="Arial"/>
          <w:sz w:val="22"/>
          <w:szCs w:val="22"/>
        </w:rPr>
        <w:t xml:space="preserve">Se verificará que los precios que cotiza el licitante corresponden a las condiciones actuales del mercado, para lo cual podrá efectuarlo mediante cualquiera de las siguientes opciones: </w:t>
      </w:r>
    </w:p>
    <w:p w14:paraId="246267B3" w14:textId="77777777" w:rsidR="00342CC8" w:rsidRPr="00A00B62" w:rsidRDefault="00342CC8" w:rsidP="003A180A">
      <w:pPr>
        <w:numPr>
          <w:ilvl w:val="0"/>
          <w:numId w:val="27"/>
        </w:numPr>
        <w:ind w:left="1418" w:hanging="142"/>
        <w:jc w:val="both"/>
        <w:rPr>
          <w:rFonts w:ascii="Arial" w:hAnsi="Arial" w:cs="Arial"/>
          <w:sz w:val="22"/>
          <w:szCs w:val="22"/>
        </w:rPr>
      </w:pPr>
      <w:r w:rsidRPr="00A00B62">
        <w:rPr>
          <w:rFonts w:ascii="Arial" w:hAnsi="Arial" w:cs="Arial"/>
          <w:sz w:val="22"/>
          <w:szCs w:val="22"/>
        </w:rPr>
        <w:t>Información contenida en CompraNet.</w:t>
      </w:r>
    </w:p>
    <w:p w14:paraId="6E3104D5" w14:textId="77777777" w:rsidR="00342CC8" w:rsidRPr="00A00B62" w:rsidRDefault="00342CC8" w:rsidP="003A180A">
      <w:pPr>
        <w:numPr>
          <w:ilvl w:val="0"/>
          <w:numId w:val="27"/>
        </w:numPr>
        <w:ind w:left="1418" w:hanging="142"/>
        <w:jc w:val="both"/>
        <w:rPr>
          <w:rFonts w:ascii="Arial" w:hAnsi="Arial" w:cs="Arial"/>
          <w:sz w:val="22"/>
          <w:szCs w:val="22"/>
        </w:rPr>
      </w:pPr>
      <w:r w:rsidRPr="00A00B62">
        <w:rPr>
          <w:rFonts w:ascii="Arial" w:hAnsi="Arial" w:cs="Arial"/>
          <w:sz w:val="22"/>
          <w:szCs w:val="22"/>
        </w:rPr>
        <w:t>Análisis del histórico de precios de contratos actualizados mediante los índices económicos que correspondan y homologados a las mismas condiciones.</w:t>
      </w:r>
    </w:p>
    <w:p w14:paraId="6993522B" w14:textId="77777777" w:rsidR="00342CC8" w:rsidRPr="00A00B62" w:rsidRDefault="00342CC8" w:rsidP="003A180A">
      <w:pPr>
        <w:numPr>
          <w:ilvl w:val="0"/>
          <w:numId w:val="27"/>
        </w:numPr>
        <w:ind w:left="1418" w:hanging="142"/>
        <w:jc w:val="both"/>
        <w:rPr>
          <w:rFonts w:ascii="Arial" w:hAnsi="Arial" w:cs="Arial"/>
          <w:sz w:val="22"/>
          <w:szCs w:val="22"/>
        </w:rPr>
      </w:pPr>
      <w:r w:rsidRPr="00A00B62">
        <w:rPr>
          <w:rFonts w:ascii="Arial" w:hAnsi="Arial" w:cs="Arial"/>
          <w:sz w:val="22"/>
          <w:szCs w:val="22"/>
        </w:rPr>
        <w:t>Fallos de Licitaciones públicas realizadas con anterioridad por un organismo público.</w:t>
      </w:r>
    </w:p>
    <w:p w14:paraId="53C41FF3" w14:textId="77777777" w:rsidR="00342CC8" w:rsidRPr="00A00B62" w:rsidRDefault="00342CC8" w:rsidP="00342CC8">
      <w:pPr>
        <w:ind w:left="1418"/>
        <w:jc w:val="both"/>
        <w:rPr>
          <w:rFonts w:ascii="Arial" w:hAnsi="Arial" w:cs="Arial"/>
          <w:sz w:val="22"/>
          <w:szCs w:val="22"/>
        </w:rPr>
      </w:pPr>
    </w:p>
    <w:p w14:paraId="260A8F6F" w14:textId="77777777" w:rsidR="00342CC8" w:rsidRPr="00A00B62" w:rsidRDefault="00342CC8" w:rsidP="003A180A">
      <w:pPr>
        <w:numPr>
          <w:ilvl w:val="0"/>
          <w:numId w:val="26"/>
        </w:numPr>
        <w:ind w:left="1134" w:hanging="284"/>
        <w:jc w:val="both"/>
        <w:rPr>
          <w:rFonts w:ascii="Arial" w:hAnsi="Arial" w:cs="Arial"/>
          <w:sz w:val="22"/>
          <w:szCs w:val="22"/>
        </w:rPr>
      </w:pPr>
      <w:r w:rsidRPr="00A00B62">
        <w:rPr>
          <w:rFonts w:ascii="Arial" w:hAnsi="Arial" w:cs="Arial"/>
          <w:sz w:val="22"/>
          <w:szCs w:val="22"/>
        </w:rPr>
        <w:t>Los montos y las cantidades propuestos por el licitante no representan ninguna obligación de contratación para la Convocante y únicamente serán considerados para efectos de su evaluación económica.</w:t>
      </w:r>
    </w:p>
    <w:p w14:paraId="7E2D6D36" w14:textId="77777777" w:rsidR="00342CC8" w:rsidRPr="00A00B62" w:rsidRDefault="00342CC8" w:rsidP="00342CC8">
      <w:pPr>
        <w:ind w:left="1134"/>
        <w:jc w:val="both"/>
        <w:rPr>
          <w:rFonts w:ascii="Arial" w:hAnsi="Arial" w:cs="Arial"/>
          <w:sz w:val="22"/>
          <w:szCs w:val="22"/>
        </w:rPr>
      </w:pPr>
    </w:p>
    <w:p w14:paraId="2FC3B34B" w14:textId="77777777" w:rsidR="00342CC8" w:rsidRPr="00A00B62" w:rsidRDefault="00342CC8" w:rsidP="003A180A">
      <w:pPr>
        <w:numPr>
          <w:ilvl w:val="0"/>
          <w:numId w:val="26"/>
        </w:numPr>
        <w:ind w:left="1134" w:hanging="284"/>
        <w:jc w:val="both"/>
        <w:rPr>
          <w:rFonts w:ascii="Arial" w:hAnsi="Arial" w:cs="Arial"/>
          <w:sz w:val="22"/>
          <w:szCs w:val="22"/>
        </w:rPr>
      </w:pPr>
      <w:r w:rsidRPr="00A00B62">
        <w:rPr>
          <w:rFonts w:ascii="Arial" w:hAnsi="Arial" w:cs="Arial"/>
          <w:sz w:val="22"/>
          <w:szCs w:val="22"/>
        </w:rPr>
        <w:t>Se verificará que las ofertas no sean condicionadas.</w:t>
      </w:r>
    </w:p>
    <w:p w14:paraId="01C215B3" w14:textId="77777777" w:rsidR="00342CC8" w:rsidRPr="00A00B62" w:rsidRDefault="00342CC8" w:rsidP="00342CC8">
      <w:pPr>
        <w:pStyle w:val="Prrafodelista"/>
        <w:rPr>
          <w:rFonts w:ascii="Arial" w:hAnsi="Arial" w:cs="Arial"/>
        </w:rPr>
      </w:pPr>
    </w:p>
    <w:p w14:paraId="0DC71227" w14:textId="77777777" w:rsidR="00342CC8" w:rsidRPr="00A00B62" w:rsidRDefault="00342CC8" w:rsidP="003A180A">
      <w:pPr>
        <w:numPr>
          <w:ilvl w:val="0"/>
          <w:numId w:val="26"/>
        </w:numPr>
        <w:ind w:left="1134" w:hanging="284"/>
        <w:jc w:val="both"/>
        <w:rPr>
          <w:rFonts w:ascii="Arial" w:hAnsi="Arial" w:cs="Arial"/>
          <w:sz w:val="22"/>
          <w:szCs w:val="22"/>
        </w:rPr>
      </w:pPr>
      <w:r w:rsidRPr="00A00B62">
        <w:rPr>
          <w:rFonts w:ascii="Arial" w:hAnsi="Arial" w:cs="Arial"/>
          <w:sz w:val="22"/>
          <w:szCs w:val="22"/>
        </w:rPr>
        <w:t>Se verificará que las ofertas no excedan del presupuesto disponible para la licitación o para cada partida.</w:t>
      </w:r>
    </w:p>
    <w:p w14:paraId="29101666" w14:textId="77777777" w:rsidR="00342CC8" w:rsidRPr="00A00B62" w:rsidRDefault="00342CC8" w:rsidP="00342CC8">
      <w:pPr>
        <w:jc w:val="both"/>
        <w:rPr>
          <w:rFonts w:ascii="Arial" w:hAnsi="Arial" w:cs="Arial"/>
          <w:sz w:val="22"/>
          <w:szCs w:val="22"/>
        </w:rPr>
      </w:pPr>
    </w:p>
    <w:p w14:paraId="69380252" w14:textId="77777777" w:rsidR="00342CC8" w:rsidRPr="00A00B62" w:rsidRDefault="00342CC8" w:rsidP="00342CC8">
      <w:pPr>
        <w:pStyle w:val="Prrafodelista"/>
        <w:ind w:left="1559"/>
        <w:jc w:val="both"/>
        <w:rPr>
          <w:rFonts w:ascii="Arial" w:hAnsi="Arial" w:cs="Arial"/>
        </w:rPr>
      </w:pPr>
      <w:r w:rsidRPr="00A00B62">
        <w:rPr>
          <w:rFonts w:ascii="Arial" w:hAnsi="Arial" w:cs="Arial"/>
        </w:rPr>
        <w:t xml:space="preserve">La </w:t>
      </w:r>
      <w:r w:rsidRPr="00A00B62">
        <w:rPr>
          <w:rFonts w:ascii="Arial" w:hAnsi="Arial" w:cs="Arial"/>
          <w:b/>
        </w:rPr>
        <w:t>propuesta económica</w:t>
      </w:r>
      <w:r w:rsidRPr="00A00B62">
        <w:rPr>
          <w:rFonts w:ascii="Arial" w:hAnsi="Arial" w:cs="Arial"/>
        </w:rPr>
        <w:t xml:space="preserve"> equivale al </w:t>
      </w:r>
      <w:r w:rsidRPr="00A00B62">
        <w:rPr>
          <w:rFonts w:ascii="Arial" w:hAnsi="Arial" w:cs="Arial"/>
          <w:b/>
          <w:color w:val="1F497D"/>
        </w:rPr>
        <w:t>40% (cuarenta por ciento)</w:t>
      </w:r>
      <w:r w:rsidRPr="00A00B62">
        <w:rPr>
          <w:rFonts w:ascii="Arial" w:hAnsi="Arial" w:cs="Arial"/>
        </w:rPr>
        <w:t xml:space="preserve"> del total de la calificación. </w:t>
      </w:r>
    </w:p>
    <w:p w14:paraId="24BDF7A1" w14:textId="77777777" w:rsidR="00342CC8" w:rsidRPr="00A00B62" w:rsidRDefault="00342CC8" w:rsidP="00342CC8">
      <w:pPr>
        <w:pStyle w:val="Prrafodelista"/>
        <w:ind w:left="1559"/>
        <w:jc w:val="both"/>
        <w:rPr>
          <w:rFonts w:ascii="Arial" w:hAnsi="Arial" w:cs="Arial"/>
        </w:rPr>
      </w:pPr>
    </w:p>
    <w:p w14:paraId="26D1AE49" w14:textId="77777777" w:rsidR="00342CC8" w:rsidRPr="00A00B62" w:rsidRDefault="00342CC8" w:rsidP="00342CC8">
      <w:pPr>
        <w:pStyle w:val="Prrafodelista"/>
        <w:ind w:left="1559"/>
        <w:jc w:val="both"/>
        <w:rPr>
          <w:rFonts w:ascii="Arial" w:hAnsi="Arial" w:cs="Arial"/>
        </w:rPr>
      </w:pPr>
      <w:r w:rsidRPr="00A00B62">
        <w:rPr>
          <w:rFonts w:ascii="Arial" w:hAnsi="Arial" w:cs="Arial"/>
        </w:rPr>
        <w:t>Aquellas proposiciones que obtuvieron el puntaje mínimo de la evaluación técnica, son comparadas en esta etapa utilizando la siguiente fórmula de cálculo:</w:t>
      </w:r>
    </w:p>
    <w:p w14:paraId="5517F558" w14:textId="77777777" w:rsidR="00342CC8" w:rsidRPr="00A00B62" w:rsidRDefault="00342CC8" w:rsidP="00342CC8">
      <w:pPr>
        <w:pStyle w:val="Prrafodelista"/>
        <w:ind w:left="1559"/>
        <w:jc w:val="both"/>
        <w:rPr>
          <w:rFonts w:ascii="Arial" w:hAnsi="Arial" w:cs="Arial"/>
        </w:rPr>
      </w:pPr>
    </w:p>
    <w:tbl>
      <w:tblPr>
        <w:tblW w:w="0" w:type="auto"/>
        <w:tblInd w:w="3432" w:type="dxa"/>
        <w:tblBorders>
          <w:top w:val="single" w:sz="18" w:space="0" w:color="663300"/>
          <w:bottom w:val="single" w:sz="18" w:space="0" w:color="663300"/>
          <w:insideH w:val="single" w:sz="2" w:space="0" w:color="663300"/>
          <w:insideV w:val="single" w:sz="6" w:space="0" w:color="008000"/>
        </w:tblBorders>
        <w:tblLook w:val="00A0" w:firstRow="1" w:lastRow="0" w:firstColumn="1" w:lastColumn="0" w:noHBand="0" w:noVBand="0"/>
      </w:tblPr>
      <w:tblGrid>
        <w:gridCol w:w="4111"/>
      </w:tblGrid>
      <w:tr w:rsidR="00342CC8" w:rsidRPr="00A00B62" w14:paraId="1C25F32F" w14:textId="77777777" w:rsidTr="00A00B62">
        <w:tc>
          <w:tcPr>
            <w:tcW w:w="4111" w:type="dxa"/>
            <w:tcBorders>
              <w:top w:val="single" w:sz="18" w:space="0" w:color="663300"/>
              <w:left w:val="nil"/>
              <w:bottom w:val="single" w:sz="2" w:space="0" w:color="663300"/>
              <w:right w:val="nil"/>
            </w:tcBorders>
            <w:hideMark/>
          </w:tcPr>
          <w:p w14:paraId="132C0E1C" w14:textId="77777777" w:rsidR="00342CC8" w:rsidRPr="00A00B62" w:rsidRDefault="00342CC8">
            <w:pPr>
              <w:tabs>
                <w:tab w:val="left" w:pos="0"/>
              </w:tabs>
              <w:adjustRightInd w:val="0"/>
              <w:jc w:val="center"/>
              <w:rPr>
                <w:rFonts w:ascii="Arial" w:hAnsi="Arial" w:cs="Arial"/>
                <w:b/>
                <w:sz w:val="22"/>
                <w:szCs w:val="22"/>
              </w:rPr>
            </w:pPr>
            <w:r w:rsidRPr="00A00B62">
              <w:rPr>
                <w:rFonts w:ascii="Arial" w:hAnsi="Arial" w:cs="Arial"/>
                <w:sz w:val="22"/>
                <w:szCs w:val="22"/>
              </w:rPr>
              <w:t xml:space="preserve"> </w:t>
            </w:r>
            <w:r w:rsidRPr="00A00B62">
              <w:rPr>
                <w:rFonts w:ascii="Arial" w:hAnsi="Arial" w:cs="Arial"/>
                <w:b/>
                <w:sz w:val="22"/>
                <w:szCs w:val="22"/>
              </w:rPr>
              <w:t>Fórmula para la Evaluación Económica</w:t>
            </w:r>
          </w:p>
        </w:tc>
      </w:tr>
      <w:tr w:rsidR="00342CC8" w:rsidRPr="00A00B62" w14:paraId="4C35F290" w14:textId="77777777" w:rsidTr="00A00B62">
        <w:tc>
          <w:tcPr>
            <w:tcW w:w="4111" w:type="dxa"/>
            <w:tcBorders>
              <w:top w:val="single" w:sz="2" w:space="0" w:color="663300"/>
              <w:left w:val="nil"/>
              <w:bottom w:val="single" w:sz="18" w:space="0" w:color="663300"/>
              <w:right w:val="nil"/>
            </w:tcBorders>
            <w:hideMark/>
          </w:tcPr>
          <w:p w14:paraId="76EF0F96" w14:textId="77777777" w:rsidR="00342CC8" w:rsidRPr="00A00B62" w:rsidRDefault="00342CC8">
            <w:pPr>
              <w:tabs>
                <w:tab w:val="left" w:pos="0"/>
              </w:tabs>
              <w:adjustRightInd w:val="0"/>
              <w:jc w:val="center"/>
              <w:rPr>
                <w:rFonts w:ascii="Arial" w:hAnsi="Arial" w:cs="Arial"/>
                <w:b/>
                <w:sz w:val="22"/>
                <w:szCs w:val="22"/>
              </w:rPr>
            </w:pPr>
            <w:r w:rsidRPr="00A00B62">
              <w:rPr>
                <w:rFonts w:ascii="Arial" w:hAnsi="Arial" w:cs="Arial"/>
                <w:b/>
                <w:sz w:val="22"/>
                <w:szCs w:val="22"/>
              </w:rPr>
              <w:lastRenderedPageBreak/>
              <w:t xml:space="preserve">PPE = </w:t>
            </w:r>
            <w:proofErr w:type="spellStart"/>
            <w:r w:rsidRPr="00A00B62">
              <w:rPr>
                <w:rFonts w:ascii="Arial" w:hAnsi="Arial" w:cs="Arial"/>
                <w:b/>
                <w:sz w:val="22"/>
                <w:szCs w:val="22"/>
              </w:rPr>
              <w:t>MPemb</w:t>
            </w:r>
            <w:proofErr w:type="spellEnd"/>
            <w:r w:rsidRPr="00A00B62">
              <w:rPr>
                <w:rFonts w:ascii="Arial" w:hAnsi="Arial" w:cs="Arial"/>
                <w:b/>
                <w:i/>
                <w:iCs/>
                <w:sz w:val="22"/>
                <w:szCs w:val="22"/>
              </w:rPr>
              <w:t xml:space="preserve"> </w:t>
            </w:r>
            <w:r w:rsidRPr="00A00B62">
              <w:rPr>
                <w:rFonts w:ascii="Arial" w:hAnsi="Arial" w:cs="Arial"/>
                <w:b/>
                <w:sz w:val="22"/>
                <w:szCs w:val="22"/>
              </w:rPr>
              <w:t xml:space="preserve">x 40 / </w:t>
            </w:r>
            <w:proofErr w:type="spellStart"/>
            <w:r w:rsidRPr="00A00B62">
              <w:rPr>
                <w:rFonts w:ascii="Arial" w:hAnsi="Arial" w:cs="Arial"/>
                <w:b/>
                <w:sz w:val="22"/>
                <w:szCs w:val="22"/>
              </w:rPr>
              <w:t>Mp</w:t>
            </w:r>
            <w:r w:rsidRPr="00A00B62">
              <w:rPr>
                <w:rFonts w:ascii="Arial" w:hAnsi="Arial" w:cs="Arial"/>
                <w:b/>
                <w:i/>
                <w:sz w:val="22"/>
                <w:szCs w:val="22"/>
              </w:rPr>
              <w:t>i</w:t>
            </w:r>
            <w:proofErr w:type="spellEnd"/>
            <w:r w:rsidRPr="00A00B62">
              <w:rPr>
                <w:rFonts w:ascii="Arial" w:hAnsi="Arial" w:cs="Arial"/>
                <w:b/>
                <w:sz w:val="22"/>
                <w:szCs w:val="22"/>
              </w:rPr>
              <w:t>.</w:t>
            </w:r>
          </w:p>
        </w:tc>
      </w:tr>
    </w:tbl>
    <w:p w14:paraId="4CA76EEE" w14:textId="77777777" w:rsidR="00342CC8" w:rsidRPr="00A00B62" w:rsidRDefault="00342CC8" w:rsidP="00342CC8">
      <w:pPr>
        <w:pStyle w:val="Prrafodelista"/>
        <w:ind w:left="1559"/>
        <w:jc w:val="both"/>
        <w:rPr>
          <w:rFonts w:ascii="Arial" w:hAnsi="Arial" w:cs="Arial"/>
          <w:u w:val="single"/>
          <w:lang w:eastAsia="en-US"/>
        </w:rPr>
      </w:pPr>
      <w:r w:rsidRPr="00A00B62">
        <w:rPr>
          <w:rFonts w:ascii="Arial" w:hAnsi="Arial" w:cs="Arial"/>
          <w:u w:val="single"/>
          <w:lang w:eastAsia="en-US"/>
        </w:rPr>
        <w:t>En donde:</w:t>
      </w:r>
    </w:p>
    <w:p w14:paraId="4E577A86" w14:textId="77777777" w:rsidR="00342CC8" w:rsidRPr="00A00B62" w:rsidRDefault="00342CC8" w:rsidP="00342CC8">
      <w:pPr>
        <w:pStyle w:val="Prrafodelista"/>
        <w:ind w:left="1559"/>
        <w:jc w:val="both"/>
        <w:rPr>
          <w:rFonts w:ascii="Arial" w:hAnsi="Arial" w:cs="Arial"/>
          <w:u w:val="single"/>
          <w:lang w:eastAsia="en-US"/>
        </w:rPr>
      </w:pPr>
    </w:p>
    <w:p w14:paraId="0D044D43" w14:textId="77777777" w:rsidR="00342CC8" w:rsidRPr="00A00B62" w:rsidRDefault="00342CC8" w:rsidP="00342CC8">
      <w:pPr>
        <w:pStyle w:val="Prrafodelista"/>
        <w:ind w:left="1559"/>
        <w:jc w:val="both"/>
        <w:rPr>
          <w:rFonts w:ascii="Arial" w:hAnsi="Arial" w:cs="Arial"/>
          <w:lang w:eastAsia="en-US"/>
        </w:rPr>
      </w:pPr>
      <w:r w:rsidRPr="00A00B62">
        <w:rPr>
          <w:rFonts w:ascii="Arial" w:hAnsi="Arial" w:cs="Arial"/>
          <w:b/>
          <w:lang w:eastAsia="en-US"/>
        </w:rPr>
        <w:t>PPE</w:t>
      </w:r>
      <w:r w:rsidRPr="00A00B62">
        <w:rPr>
          <w:rFonts w:ascii="Arial" w:hAnsi="Arial" w:cs="Arial"/>
          <w:lang w:eastAsia="en-US"/>
        </w:rPr>
        <w:t>= Puntuación o unidades porcentuales que corresponden a la Propuesta Económica.</w:t>
      </w:r>
    </w:p>
    <w:p w14:paraId="7914AA00" w14:textId="77777777" w:rsidR="00342CC8" w:rsidRPr="00A00B62" w:rsidRDefault="00342CC8" w:rsidP="00342CC8">
      <w:pPr>
        <w:pStyle w:val="Prrafodelista"/>
        <w:ind w:left="1559"/>
        <w:jc w:val="both"/>
        <w:rPr>
          <w:rFonts w:ascii="Arial" w:hAnsi="Arial" w:cs="Arial"/>
          <w:lang w:eastAsia="en-US"/>
        </w:rPr>
      </w:pPr>
      <w:proofErr w:type="spellStart"/>
      <w:r w:rsidRPr="00A00B62">
        <w:rPr>
          <w:rFonts w:ascii="Arial" w:hAnsi="Arial" w:cs="Arial"/>
          <w:b/>
          <w:lang w:eastAsia="en-US"/>
        </w:rPr>
        <w:t>Mpemb</w:t>
      </w:r>
      <w:proofErr w:type="spellEnd"/>
      <w:r w:rsidRPr="00A00B62">
        <w:rPr>
          <w:rFonts w:ascii="Arial" w:hAnsi="Arial" w:cs="Arial"/>
          <w:lang w:eastAsia="en-US"/>
        </w:rPr>
        <w:t xml:space="preserve"> = monto de la propuesta económica más baja.</w:t>
      </w:r>
    </w:p>
    <w:p w14:paraId="28CAB7B7" w14:textId="77777777" w:rsidR="00342CC8" w:rsidRPr="00A00B62" w:rsidRDefault="00342CC8" w:rsidP="00342CC8">
      <w:pPr>
        <w:pStyle w:val="Prrafodelista"/>
        <w:ind w:left="1559"/>
        <w:jc w:val="both"/>
        <w:rPr>
          <w:rFonts w:ascii="Arial" w:hAnsi="Arial" w:cs="Arial"/>
          <w:lang w:eastAsia="en-US"/>
        </w:rPr>
      </w:pPr>
      <w:proofErr w:type="spellStart"/>
      <w:r w:rsidRPr="00A00B62">
        <w:rPr>
          <w:rFonts w:ascii="Arial" w:hAnsi="Arial" w:cs="Arial"/>
          <w:b/>
          <w:lang w:eastAsia="en-US"/>
        </w:rPr>
        <w:t>Mpi</w:t>
      </w:r>
      <w:proofErr w:type="spellEnd"/>
      <w:r w:rsidRPr="00A00B62">
        <w:rPr>
          <w:rFonts w:ascii="Arial" w:hAnsi="Arial" w:cs="Arial"/>
          <w:lang w:eastAsia="en-US"/>
        </w:rPr>
        <w:t xml:space="preserve"> = monto de la i-</w:t>
      </w:r>
      <w:proofErr w:type="spellStart"/>
      <w:r w:rsidRPr="00A00B62">
        <w:rPr>
          <w:rFonts w:ascii="Arial" w:hAnsi="Arial" w:cs="Arial"/>
          <w:lang w:eastAsia="en-US"/>
        </w:rPr>
        <w:t>ésima</w:t>
      </w:r>
      <w:proofErr w:type="spellEnd"/>
      <w:r w:rsidRPr="00A00B62">
        <w:rPr>
          <w:rFonts w:ascii="Arial" w:hAnsi="Arial" w:cs="Arial"/>
          <w:lang w:eastAsia="en-US"/>
        </w:rPr>
        <w:t xml:space="preserve"> propuesta económica.</w:t>
      </w:r>
    </w:p>
    <w:p w14:paraId="03F6A8BF" w14:textId="77777777" w:rsidR="00342CC8" w:rsidRPr="00A00B62" w:rsidRDefault="00342CC8" w:rsidP="00342CC8">
      <w:pPr>
        <w:pStyle w:val="Prrafodelista"/>
        <w:ind w:left="1559"/>
        <w:jc w:val="both"/>
        <w:rPr>
          <w:rFonts w:ascii="Arial" w:hAnsi="Arial" w:cs="Arial"/>
          <w:lang w:eastAsia="en-US"/>
        </w:rPr>
      </w:pPr>
    </w:p>
    <w:p w14:paraId="28B462E2" w14:textId="77777777" w:rsidR="00342CC8" w:rsidRPr="00A00B62" w:rsidRDefault="00342CC8" w:rsidP="00342CC8">
      <w:pPr>
        <w:pStyle w:val="Prrafodelista"/>
        <w:ind w:left="1559"/>
        <w:jc w:val="both"/>
        <w:rPr>
          <w:rFonts w:ascii="Arial" w:hAnsi="Arial" w:cs="Arial"/>
          <w:lang w:eastAsia="en-US"/>
        </w:rPr>
      </w:pPr>
      <w:r w:rsidRPr="00A00B62">
        <w:rPr>
          <w:rFonts w:ascii="Arial" w:hAnsi="Arial" w:cs="Arial"/>
          <w:lang w:eastAsia="en-US"/>
        </w:rPr>
        <w:t xml:space="preserve">Una vez que se cuente con los valores que arrojen las evaluaciones técnicas y económicas, la convocante procederá a la aplicación de la siguiente fórmula para determinar la puntuación o unidades porcentuales totales de la proposición, con el que se determinará la proposición solvente que será susceptible de ser adjudicada con el contrato, por haber cumplido con los requisitos exigidos y cuyo resultado sea el de </w:t>
      </w:r>
      <w:r w:rsidRPr="00A00B62">
        <w:rPr>
          <w:rFonts w:ascii="Arial" w:hAnsi="Arial" w:cs="Arial"/>
          <w:b/>
          <w:u w:val="single"/>
          <w:lang w:eastAsia="en-US"/>
        </w:rPr>
        <w:t>mayor puntuación</w:t>
      </w:r>
      <w:r w:rsidRPr="00A00B62">
        <w:rPr>
          <w:rFonts w:ascii="Arial" w:hAnsi="Arial" w:cs="Arial"/>
          <w:lang w:eastAsia="en-US"/>
        </w:rPr>
        <w:t>.</w:t>
      </w:r>
    </w:p>
    <w:p w14:paraId="2B42341F" w14:textId="77777777" w:rsidR="00342CC8" w:rsidRPr="00A00B62" w:rsidRDefault="00342CC8" w:rsidP="00342CC8">
      <w:pPr>
        <w:pStyle w:val="Prrafodelista"/>
        <w:ind w:left="1559"/>
        <w:jc w:val="both"/>
        <w:rPr>
          <w:rFonts w:ascii="Arial" w:hAnsi="Arial" w:cs="Arial"/>
          <w:b/>
          <w:u w:val="single"/>
          <w:lang w:eastAsia="en-US"/>
        </w:rPr>
      </w:pPr>
    </w:p>
    <w:tbl>
      <w:tblPr>
        <w:tblW w:w="0" w:type="auto"/>
        <w:tblInd w:w="2016" w:type="dxa"/>
        <w:tblBorders>
          <w:top w:val="single" w:sz="12" w:space="0" w:color="008000"/>
          <w:bottom w:val="single" w:sz="12" w:space="0" w:color="008000"/>
        </w:tblBorders>
        <w:tblLook w:val="00A0" w:firstRow="1" w:lastRow="0" w:firstColumn="1" w:lastColumn="0" w:noHBand="0" w:noVBand="0"/>
      </w:tblPr>
      <w:tblGrid>
        <w:gridCol w:w="6822"/>
      </w:tblGrid>
      <w:tr w:rsidR="00342CC8" w:rsidRPr="00A00B62" w14:paraId="29BC2F9D" w14:textId="77777777" w:rsidTr="00A00B62">
        <w:tc>
          <w:tcPr>
            <w:tcW w:w="7478" w:type="dxa"/>
            <w:tcBorders>
              <w:top w:val="single" w:sz="12" w:space="0" w:color="008000"/>
              <w:left w:val="nil"/>
              <w:bottom w:val="single" w:sz="6" w:space="0" w:color="008000"/>
              <w:right w:val="nil"/>
            </w:tcBorders>
            <w:hideMark/>
          </w:tcPr>
          <w:p w14:paraId="25D64FB2" w14:textId="77777777" w:rsidR="00342CC8" w:rsidRPr="00A00B62" w:rsidRDefault="00342CC8">
            <w:pPr>
              <w:tabs>
                <w:tab w:val="left" w:pos="0"/>
              </w:tabs>
              <w:adjustRightInd w:val="0"/>
              <w:jc w:val="center"/>
              <w:rPr>
                <w:rFonts w:ascii="Arial" w:hAnsi="Arial" w:cs="Arial"/>
                <w:b/>
                <w:sz w:val="22"/>
                <w:szCs w:val="22"/>
              </w:rPr>
            </w:pPr>
            <w:r w:rsidRPr="00A00B62">
              <w:rPr>
                <w:rFonts w:ascii="Arial" w:hAnsi="Arial" w:cs="Arial"/>
                <w:b/>
                <w:sz w:val="22"/>
                <w:szCs w:val="22"/>
              </w:rPr>
              <w:t xml:space="preserve">Fórmula para la </w:t>
            </w:r>
            <w:r w:rsidRPr="00A00B62">
              <w:rPr>
                <w:rFonts w:ascii="Arial" w:hAnsi="Arial" w:cs="Arial"/>
                <w:sz w:val="22"/>
                <w:szCs w:val="22"/>
              </w:rPr>
              <w:t xml:space="preserve">Puntuación o Unidades Porcentuales Totales de la proposición </w:t>
            </w:r>
          </w:p>
        </w:tc>
      </w:tr>
      <w:tr w:rsidR="00342CC8" w:rsidRPr="00A00B62" w14:paraId="21025698" w14:textId="77777777" w:rsidTr="00A00B62">
        <w:tc>
          <w:tcPr>
            <w:tcW w:w="7478" w:type="dxa"/>
            <w:tcBorders>
              <w:top w:val="nil"/>
              <w:left w:val="nil"/>
              <w:bottom w:val="single" w:sz="12" w:space="0" w:color="008000"/>
              <w:right w:val="nil"/>
            </w:tcBorders>
            <w:hideMark/>
          </w:tcPr>
          <w:p w14:paraId="337B6C9B" w14:textId="77777777" w:rsidR="00342CC8" w:rsidRPr="00A00B62" w:rsidRDefault="00342CC8">
            <w:pPr>
              <w:tabs>
                <w:tab w:val="left" w:pos="567"/>
              </w:tabs>
              <w:adjustRightInd w:val="0"/>
              <w:jc w:val="center"/>
              <w:rPr>
                <w:rFonts w:ascii="Arial" w:hAnsi="Arial" w:cs="Arial"/>
                <w:b/>
                <w:sz w:val="22"/>
                <w:szCs w:val="22"/>
              </w:rPr>
            </w:pPr>
            <w:proofErr w:type="spellStart"/>
            <w:r w:rsidRPr="00A00B62">
              <w:rPr>
                <w:rFonts w:ascii="Arial" w:hAnsi="Arial" w:cs="Arial"/>
                <w:b/>
                <w:sz w:val="22"/>
                <w:szCs w:val="22"/>
              </w:rPr>
              <w:t>PTj</w:t>
            </w:r>
            <w:proofErr w:type="spellEnd"/>
            <w:r w:rsidRPr="00A00B62">
              <w:rPr>
                <w:rFonts w:ascii="Arial" w:hAnsi="Arial" w:cs="Arial"/>
                <w:b/>
                <w:sz w:val="22"/>
                <w:szCs w:val="22"/>
              </w:rPr>
              <w:t xml:space="preserve"> = TPT + PPE.</w:t>
            </w:r>
          </w:p>
        </w:tc>
      </w:tr>
    </w:tbl>
    <w:p w14:paraId="71C0C85A" w14:textId="77777777" w:rsidR="00342CC8" w:rsidRPr="00A00B62" w:rsidRDefault="00342CC8" w:rsidP="00342CC8">
      <w:pPr>
        <w:pStyle w:val="Prrafodelista"/>
        <w:ind w:left="1559"/>
        <w:jc w:val="both"/>
        <w:rPr>
          <w:rFonts w:ascii="Arial" w:hAnsi="Arial" w:cs="Arial"/>
          <w:u w:val="single"/>
          <w:lang w:eastAsia="en-US"/>
        </w:rPr>
      </w:pPr>
    </w:p>
    <w:p w14:paraId="0BD31B4F" w14:textId="77777777" w:rsidR="00342CC8" w:rsidRPr="00A00B62" w:rsidRDefault="00342CC8" w:rsidP="00342CC8">
      <w:pPr>
        <w:pStyle w:val="Prrafodelista"/>
        <w:ind w:left="1559"/>
        <w:jc w:val="both"/>
        <w:rPr>
          <w:rFonts w:ascii="Arial" w:hAnsi="Arial" w:cs="Arial"/>
          <w:u w:val="single"/>
          <w:lang w:eastAsia="en-US"/>
        </w:rPr>
      </w:pPr>
      <w:r w:rsidRPr="00A00B62">
        <w:rPr>
          <w:rFonts w:ascii="Arial" w:hAnsi="Arial" w:cs="Arial"/>
          <w:u w:val="single"/>
          <w:lang w:eastAsia="en-US"/>
        </w:rPr>
        <w:t>En donde:</w:t>
      </w:r>
    </w:p>
    <w:p w14:paraId="3CCB6DDB" w14:textId="77777777" w:rsidR="00342CC8" w:rsidRPr="00A00B62" w:rsidRDefault="00342CC8" w:rsidP="00342CC8">
      <w:pPr>
        <w:pStyle w:val="Prrafodelista"/>
        <w:ind w:left="1559"/>
        <w:jc w:val="both"/>
        <w:rPr>
          <w:rFonts w:ascii="Arial" w:hAnsi="Arial" w:cs="Arial"/>
          <w:lang w:eastAsia="en-US"/>
        </w:rPr>
      </w:pPr>
    </w:p>
    <w:p w14:paraId="63424153" w14:textId="77777777" w:rsidR="00342CC8" w:rsidRPr="00A00B62" w:rsidRDefault="00342CC8" w:rsidP="00342CC8">
      <w:pPr>
        <w:pStyle w:val="Prrafodelista"/>
        <w:ind w:left="1559"/>
        <w:jc w:val="both"/>
        <w:rPr>
          <w:rFonts w:ascii="Arial" w:hAnsi="Arial" w:cs="Arial"/>
          <w:lang w:eastAsia="en-US"/>
        </w:rPr>
      </w:pPr>
      <w:proofErr w:type="spellStart"/>
      <w:r w:rsidRPr="00A00B62">
        <w:rPr>
          <w:rFonts w:ascii="Arial" w:hAnsi="Arial" w:cs="Arial"/>
          <w:b/>
          <w:lang w:eastAsia="en-US"/>
        </w:rPr>
        <w:t>PTj</w:t>
      </w:r>
      <w:proofErr w:type="spellEnd"/>
      <w:r w:rsidRPr="00A00B62">
        <w:rPr>
          <w:rFonts w:ascii="Arial" w:hAnsi="Arial" w:cs="Arial"/>
          <w:b/>
          <w:lang w:eastAsia="en-US"/>
        </w:rPr>
        <w:t xml:space="preserve"> =</w:t>
      </w:r>
      <w:r w:rsidRPr="00A00B62">
        <w:rPr>
          <w:rFonts w:ascii="Arial" w:hAnsi="Arial" w:cs="Arial"/>
          <w:lang w:eastAsia="en-US"/>
        </w:rPr>
        <w:t xml:space="preserve"> Puntuación o Unidades Porcentuales Totales de la proposición</w:t>
      </w:r>
    </w:p>
    <w:p w14:paraId="7FD0F406" w14:textId="77777777" w:rsidR="00342CC8" w:rsidRPr="00A00B62" w:rsidRDefault="00342CC8" w:rsidP="00342CC8">
      <w:pPr>
        <w:pStyle w:val="Prrafodelista"/>
        <w:ind w:left="1559"/>
        <w:jc w:val="both"/>
        <w:rPr>
          <w:rFonts w:ascii="Arial" w:hAnsi="Arial" w:cs="Arial"/>
          <w:lang w:eastAsia="en-US"/>
        </w:rPr>
      </w:pPr>
      <w:r w:rsidRPr="00A00B62">
        <w:rPr>
          <w:rFonts w:ascii="Arial" w:hAnsi="Arial" w:cs="Arial"/>
          <w:b/>
          <w:lang w:eastAsia="en-US"/>
        </w:rPr>
        <w:t>TPT =</w:t>
      </w:r>
      <w:r w:rsidRPr="00A00B62">
        <w:rPr>
          <w:rFonts w:ascii="Arial" w:hAnsi="Arial" w:cs="Arial"/>
          <w:lang w:eastAsia="en-US"/>
        </w:rPr>
        <w:t xml:space="preserve"> Total de Puntuación o Unidades Porcentuales asignadas a la propuesta técnica. </w:t>
      </w:r>
    </w:p>
    <w:p w14:paraId="2CC16948" w14:textId="5FF9AA58" w:rsidR="00342CC8" w:rsidRPr="00690E8D" w:rsidRDefault="00342CC8" w:rsidP="00690E8D">
      <w:pPr>
        <w:pStyle w:val="Prrafodelista"/>
        <w:ind w:left="1559"/>
        <w:jc w:val="both"/>
        <w:rPr>
          <w:rFonts w:ascii="Arial" w:hAnsi="Arial" w:cs="Arial"/>
        </w:rPr>
      </w:pPr>
      <w:r w:rsidRPr="00A00B62">
        <w:rPr>
          <w:rFonts w:ascii="Arial" w:hAnsi="Arial" w:cs="Arial"/>
          <w:b/>
          <w:lang w:eastAsia="en-US"/>
        </w:rPr>
        <w:t>PPE =</w:t>
      </w:r>
      <w:r w:rsidRPr="00A00B62">
        <w:rPr>
          <w:rFonts w:ascii="Arial" w:hAnsi="Arial" w:cs="Arial"/>
          <w:lang w:eastAsia="en-US"/>
        </w:rPr>
        <w:t xml:space="preserve"> Puntuación o Unidades Porcentuales asignadas a la propuesta económica.</w:t>
      </w:r>
    </w:p>
    <w:p w14:paraId="12F0B1D8" w14:textId="77777777" w:rsidR="00342CC8" w:rsidRPr="00A00B62" w:rsidRDefault="00342CC8" w:rsidP="00342CC8">
      <w:pPr>
        <w:jc w:val="both"/>
        <w:rPr>
          <w:rFonts w:ascii="Arial" w:hAnsi="Arial" w:cs="Arial"/>
          <w:sz w:val="22"/>
          <w:szCs w:val="22"/>
        </w:rPr>
      </w:pPr>
    </w:p>
    <w:p w14:paraId="36E37845" w14:textId="77777777" w:rsidR="00342CC8" w:rsidRPr="00A00B62" w:rsidRDefault="00342CC8" w:rsidP="003A180A">
      <w:pPr>
        <w:pStyle w:val="Prrafodelista"/>
        <w:numPr>
          <w:ilvl w:val="0"/>
          <w:numId w:val="22"/>
        </w:numPr>
        <w:ind w:left="567"/>
        <w:jc w:val="both"/>
        <w:rPr>
          <w:rFonts w:ascii="Arial" w:hAnsi="Arial" w:cs="Arial"/>
          <w:b/>
          <w:bCs/>
        </w:rPr>
      </w:pPr>
      <w:r w:rsidRPr="00A00B62">
        <w:rPr>
          <w:rFonts w:ascii="Arial" w:hAnsi="Arial" w:cs="Arial"/>
          <w:b/>
          <w:bCs/>
        </w:rPr>
        <w:t>Desechamiento de Proposiciones.</w:t>
      </w:r>
    </w:p>
    <w:p w14:paraId="4F89CFE0" w14:textId="77777777" w:rsidR="00342CC8" w:rsidRPr="00A00B62" w:rsidRDefault="00342CC8" w:rsidP="00342CC8">
      <w:pPr>
        <w:pStyle w:val="Prrafodelista"/>
        <w:ind w:left="567"/>
        <w:jc w:val="both"/>
        <w:rPr>
          <w:rFonts w:ascii="Arial" w:hAnsi="Arial" w:cs="Arial"/>
        </w:rPr>
      </w:pPr>
    </w:p>
    <w:p w14:paraId="74F891EC" w14:textId="77777777" w:rsidR="00342CC8" w:rsidRPr="00A00B62" w:rsidRDefault="00342CC8" w:rsidP="00342CC8">
      <w:pPr>
        <w:pStyle w:val="Prrafodelista"/>
        <w:ind w:left="0"/>
        <w:jc w:val="both"/>
        <w:rPr>
          <w:rFonts w:ascii="Arial" w:hAnsi="Arial" w:cs="Arial"/>
        </w:rPr>
      </w:pPr>
      <w:r w:rsidRPr="00A00B62">
        <w:rPr>
          <w:rFonts w:ascii="Arial" w:hAnsi="Arial" w:cs="Arial"/>
          <w:b/>
        </w:rPr>
        <w:t>Se desechará (n) la(s) proposición(es) del(los) licitante(s) en cualquiera de las etapas de la licitación que incurra(n) en una o varias de las siguientes situaciones</w:t>
      </w:r>
      <w:r w:rsidRPr="00A00B62">
        <w:rPr>
          <w:rFonts w:ascii="Arial" w:hAnsi="Arial" w:cs="Arial"/>
        </w:rPr>
        <w:t>:</w:t>
      </w:r>
    </w:p>
    <w:p w14:paraId="7F030ADC" w14:textId="77777777" w:rsidR="00342CC8" w:rsidRPr="00A00B62" w:rsidRDefault="00342CC8" w:rsidP="00342CC8">
      <w:pPr>
        <w:pStyle w:val="Prrafodelista"/>
        <w:ind w:left="567"/>
        <w:jc w:val="both"/>
        <w:rPr>
          <w:rFonts w:ascii="Arial" w:hAnsi="Arial" w:cs="Arial"/>
        </w:rPr>
      </w:pPr>
    </w:p>
    <w:p w14:paraId="5AB78944" w14:textId="4E19DCA7" w:rsidR="00636C97" w:rsidRDefault="00342CC8" w:rsidP="00636C97">
      <w:pPr>
        <w:pStyle w:val="Prrafodelista"/>
        <w:numPr>
          <w:ilvl w:val="1"/>
          <w:numId w:val="28"/>
        </w:numPr>
        <w:ind w:left="993" w:hanging="567"/>
        <w:jc w:val="both"/>
        <w:rPr>
          <w:rFonts w:ascii="Arial" w:hAnsi="Arial" w:cs="Arial"/>
        </w:rPr>
      </w:pPr>
      <w:r w:rsidRPr="00A00B62">
        <w:rPr>
          <w:rFonts w:ascii="Arial" w:hAnsi="Arial" w:cs="Arial"/>
        </w:rPr>
        <w:t>La no presentación o el incumplimiento de alguno de los requisitos y/o documentos solicitados en la presente convocatoria y los anexos de esta licitación o los derivados de las Juntas de Aclaraciones que afecten la solvencia de la proposición.</w:t>
      </w:r>
    </w:p>
    <w:p w14:paraId="5132E289" w14:textId="77777777" w:rsidR="00636C97" w:rsidRDefault="00636C97" w:rsidP="00636C97">
      <w:pPr>
        <w:pStyle w:val="Prrafodelista"/>
        <w:ind w:left="993"/>
        <w:jc w:val="both"/>
        <w:rPr>
          <w:rFonts w:ascii="Arial" w:hAnsi="Arial" w:cs="Arial"/>
        </w:rPr>
      </w:pPr>
    </w:p>
    <w:p w14:paraId="765E8551" w14:textId="623CBFE1" w:rsidR="00636C97" w:rsidRPr="00636C97" w:rsidRDefault="00636C97" w:rsidP="00636C97">
      <w:pPr>
        <w:pStyle w:val="Prrafodelista"/>
        <w:numPr>
          <w:ilvl w:val="1"/>
          <w:numId w:val="28"/>
        </w:numPr>
        <w:ind w:left="993" w:hanging="567"/>
        <w:jc w:val="both"/>
        <w:rPr>
          <w:rFonts w:ascii="Arial" w:hAnsi="Arial" w:cs="Arial"/>
        </w:rPr>
      </w:pPr>
      <w:r w:rsidRPr="00636C97">
        <w:rPr>
          <w:rFonts w:ascii="Arial" w:hAnsi="Arial" w:cs="Arial"/>
        </w:rPr>
        <w:t xml:space="preserve">Cuando el licitante no </w:t>
      </w:r>
      <w:r>
        <w:rPr>
          <w:rFonts w:ascii="Arial" w:hAnsi="Arial" w:cs="Arial"/>
        </w:rPr>
        <w:t>a</w:t>
      </w:r>
      <w:r w:rsidRPr="00636C97">
        <w:rPr>
          <w:rFonts w:ascii="Arial" w:hAnsi="Arial" w:cs="Arial"/>
        </w:rPr>
        <w:t xml:space="preserve">credite fehacientemente el contar con el registro vigente ante el </w:t>
      </w:r>
      <w:r w:rsidRPr="00EB1195">
        <w:rPr>
          <w:rFonts w:ascii="Arial" w:hAnsi="Arial" w:cs="Arial"/>
          <w:b/>
        </w:rPr>
        <w:t>REPSE</w:t>
      </w:r>
      <w:r w:rsidRPr="00636C97">
        <w:rPr>
          <w:rFonts w:ascii="Arial" w:hAnsi="Arial" w:cs="Arial"/>
        </w:rPr>
        <w:t>, e</w:t>
      </w:r>
      <w:r>
        <w:rPr>
          <w:rFonts w:ascii="Arial" w:hAnsi="Arial" w:cs="Arial"/>
        </w:rPr>
        <w:t>n el</w:t>
      </w:r>
      <w:r w:rsidRPr="00636C97">
        <w:rPr>
          <w:rFonts w:ascii="Arial" w:hAnsi="Arial" w:cs="Arial"/>
        </w:rPr>
        <w:t xml:space="preserve"> cual tendrá que </w:t>
      </w:r>
      <w:r>
        <w:rPr>
          <w:rFonts w:ascii="Arial" w:hAnsi="Arial" w:cs="Arial"/>
        </w:rPr>
        <w:t>tener una actividad</w:t>
      </w:r>
      <w:r w:rsidRPr="00636C97">
        <w:rPr>
          <w:rFonts w:ascii="Arial" w:hAnsi="Arial" w:cs="Arial"/>
        </w:rPr>
        <w:t xml:space="preserve"> de la misma naturaleza </w:t>
      </w:r>
      <w:r>
        <w:rPr>
          <w:rFonts w:ascii="Arial" w:hAnsi="Arial" w:cs="Arial"/>
        </w:rPr>
        <w:t>al</w:t>
      </w:r>
      <w:r w:rsidRPr="00636C97">
        <w:rPr>
          <w:rFonts w:ascii="Arial" w:hAnsi="Arial" w:cs="Arial"/>
        </w:rPr>
        <w:t xml:space="preserve"> objeto del presente procedimiento de contratación.</w:t>
      </w:r>
    </w:p>
    <w:p w14:paraId="391AA93D" w14:textId="77777777" w:rsidR="00342CC8" w:rsidRPr="00A00B62" w:rsidRDefault="00342CC8" w:rsidP="00342CC8">
      <w:pPr>
        <w:ind w:left="709" w:hanging="709"/>
        <w:jc w:val="both"/>
        <w:rPr>
          <w:rFonts w:ascii="Arial" w:hAnsi="Arial" w:cs="Arial"/>
          <w:sz w:val="22"/>
          <w:szCs w:val="22"/>
        </w:rPr>
      </w:pPr>
    </w:p>
    <w:p w14:paraId="4EDB55BC" w14:textId="3677F17E"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Si los servicios ofertados o los bienes necesarios para la prestación de los mismos no cumplen con la totalidad de las características establecidas en el </w:t>
      </w:r>
      <w:r w:rsidRPr="00A00B62">
        <w:rPr>
          <w:rFonts w:ascii="Arial" w:hAnsi="Arial" w:cs="Arial"/>
          <w:color w:val="FF0000"/>
        </w:rPr>
        <w:t>Anexo 1 “Términos de Referencia”</w:t>
      </w:r>
      <w:r w:rsidRPr="00A00B62">
        <w:rPr>
          <w:rFonts w:ascii="Arial" w:hAnsi="Arial" w:cs="Arial"/>
        </w:rPr>
        <w:t xml:space="preserve"> de esta convocatoria.</w:t>
      </w:r>
    </w:p>
    <w:p w14:paraId="4F74FF90" w14:textId="77777777" w:rsidR="00342CC8" w:rsidRPr="00A00B62" w:rsidRDefault="00342CC8" w:rsidP="00342CC8">
      <w:pPr>
        <w:rPr>
          <w:rFonts w:ascii="Arial" w:hAnsi="Arial" w:cs="Arial"/>
          <w:sz w:val="22"/>
          <w:szCs w:val="22"/>
        </w:rPr>
      </w:pPr>
      <w:r w:rsidRPr="00A00B62">
        <w:rPr>
          <w:rFonts w:ascii="Arial" w:hAnsi="Arial" w:cs="Arial"/>
          <w:sz w:val="22"/>
          <w:szCs w:val="22"/>
        </w:rPr>
        <w:t xml:space="preserve"> </w:t>
      </w:r>
    </w:p>
    <w:p w14:paraId="567D113A" w14:textId="645EE1C9"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Cuando el licitante no se ajuste a las condiciones de prestación de los servicios, plazo y lugar de los mismos.</w:t>
      </w:r>
    </w:p>
    <w:p w14:paraId="170AB6B7" w14:textId="77777777" w:rsidR="00342CC8" w:rsidRPr="00A00B62" w:rsidRDefault="00342CC8" w:rsidP="00342CC8">
      <w:pPr>
        <w:pStyle w:val="Prrafodelista"/>
        <w:rPr>
          <w:rFonts w:ascii="Arial" w:hAnsi="Arial" w:cs="Arial"/>
        </w:rPr>
      </w:pPr>
    </w:p>
    <w:p w14:paraId="11103964" w14:textId="0A3F3695"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Cuando no se agregue a la propuesta técnica los documentos con los que esta Convocante tendrá por acreditada la experiencia de la licitante mínima en la prestación de servicios de la misma naturaleza de los que son objeto del presente procedimiento de contratación, solicitada para tal efecto en esta convocatoria. (</w:t>
      </w:r>
      <w:r w:rsidR="00EB337E">
        <w:rPr>
          <w:rFonts w:ascii="Arial" w:hAnsi="Arial" w:cs="Arial"/>
        </w:rPr>
        <w:t>A</w:t>
      </w:r>
      <w:r w:rsidRPr="00A00B62">
        <w:rPr>
          <w:rFonts w:ascii="Arial" w:hAnsi="Arial" w:cs="Arial"/>
        </w:rPr>
        <w:t>plica de acuerdo al tipo de metodología de evaluación establecido en la presente convocatoria)</w:t>
      </w:r>
      <w:r w:rsidR="00EB337E">
        <w:rPr>
          <w:rFonts w:ascii="Arial" w:hAnsi="Arial" w:cs="Arial"/>
        </w:rPr>
        <w:t>.</w:t>
      </w:r>
    </w:p>
    <w:p w14:paraId="36765991" w14:textId="77777777" w:rsidR="00342CC8" w:rsidRPr="00A00B62" w:rsidRDefault="00342CC8" w:rsidP="00342CC8">
      <w:pPr>
        <w:pStyle w:val="Prrafodelista"/>
        <w:ind w:left="993"/>
        <w:jc w:val="both"/>
        <w:rPr>
          <w:rFonts w:ascii="Arial" w:hAnsi="Arial" w:cs="Arial"/>
        </w:rPr>
      </w:pPr>
    </w:p>
    <w:p w14:paraId="7556D7E7" w14:textId="74E8638F"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Cuando el licitante no presente la totalidad de las muestras que en su caso sean requeridas como parte de la propuesta técnica, así como en el tiempo establecido para ello o que éstas no cumplan con las especificaciones técnicas requeridas en el </w:t>
      </w:r>
      <w:r w:rsidRPr="00A00B62">
        <w:rPr>
          <w:rFonts w:ascii="Arial" w:hAnsi="Arial" w:cs="Arial"/>
          <w:color w:val="FF0000"/>
        </w:rPr>
        <w:t>Anexo 1 “Términos de Referencia”</w:t>
      </w:r>
      <w:r w:rsidRPr="00A00B62">
        <w:rPr>
          <w:rFonts w:ascii="Arial" w:hAnsi="Arial" w:cs="Arial"/>
        </w:rPr>
        <w:t xml:space="preserve"> de esta convocatoria y lo establecido en su caso en las juntas de aclaraciones.</w:t>
      </w:r>
    </w:p>
    <w:p w14:paraId="1FA5BD05" w14:textId="77777777" w:rsidR="00342CC8" w:rsidRPr="00A00B62" w:rsidRDefault="00342CC8" w:rsidP="00342CC8">
      <w:pPr>
        <w:pStyle w:val="Prrafodelista"/>
        <w:ind w:left="993"/>
        <w:jc w:val="both"/>
        <w:rPr>
          <w:rFonts w:ascii="Arial" w:hAnsi="Arial" w:cs="Arial"/>
        </w:rPr>
      </w:pPr>
    </w:p>
    <w:p w14:paraId="34512549" w14:textId="1D0F4015"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Si se comprueba que el licitante carece de la </w:t>
      </w:r>
      <w:r w:rsidRPr="00BB09F5">
        <w:rPr>
          <w:rFonts w:ascii="Arial" w:hAnsi="Arial" w:cs="Arial"/>
        </w:rPr>
        <w:t xml:space="preserve">capacidad </w:t>
      </w:r>
      <w:r w:rsidRPr="00A00B62">
        <w:rPr>
          <w:rFonts w:ascii="Arial" w:hAnsi="Arial" w:cs="Arial"/>
        </w:rPr>
        <w:t>para la prestación de los servicios con la calidad requerida, lo anterior por no cumplir con los requisitos legales, técnicos y económicos establecidos en la presente convocatoria.</w:t>
      </w:r>
    </w:p>
    <w:p w14:paraId="28102B67" w14:textId="77777777" w:rsidR="00342CC8" w:rsidRPr="00A00B62" w:rsidRDefault="00342CC8" w:rsidP="00342CC8">
      <w:pPr>
        <w:pStyle w:val="Prrafodelista"/>
        <w:rPr>
          <w:rFonts w:ascii="Arial" w:hAnsi="Arial" w:cs="Arial"/>
        </w:rPr>
      </w:pPr>
    </w:p>
    <w:p w14:paraId="0F5DC5A5" w14:textId="07360FF6"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Cuando exista discrepancia entre lo ofertado en la propuesta técnica y económica, en lo referente a la descripción del servicio y/o cantidad, incluyendo en su caso las muestras presentadas.</w:t>
      </w:r>
    </w:p>
    <w:p w14:paraId="1B73F966" w14:textId="77777777" w:rsidR="00342CC8" w:rsidRPr="00A00B62" w:rsidRDefault="00342CC8" w:rsidP="00342CC8">
      <w:pPr>
        <w:rPr>
          <w:rFonts w:ascii="Arial" w:hAnsi="Arial" w:cs="Arial"/>
          <w:sz w:val="22"/>
          <w:szCs w:val="22"/>
        </w:rPr>
      </w:pPr>
    </w:p>
    <w:p w14:paraId="4B338935" w14:textId="3858E123"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Cuando no cotice por partida(s) completa(s) o lote(s); o en su caso, cuando no cotice la totalidad de la(s) partida(s) de la presente licitación en las que desee participar.</w:t>
      </w:r>
    </w:p>
    <w:p w14:paraId="13239737" w14:textId="77777777" w:rsidR="00342CC8" w:rsidRPr="00A00B62" w:rsidRDefault="00342CC8" w:rsidP="00342CC8">
      <w:pPr>
        <w:pStyle w:val="Prrafodelista"/>
        <w:rPr>
          <w:rFonts w:ascii="Arial" w:hAnsi="Arial" w:cs="Arial"/>
        </w:rPr>
      </w:pPr>
    </w:p>
    <w:p w14:paraId="576CCE1B" w14:textId="3BF42260"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Cuando la propuesta económica presente precios escalonados o condicionados, o que no se presente el documento escrito que la contiene, habiendo manifestado únicamente los precios directamente en CompraNet.</w:t>
      </w:r>
    </w:p>
    <w:p w14:paraId="042BB356" w14:textId="77777777" w:rsidR="00342CC8" w:rsidRPr="00A00B62" w:rsidRDefault="00342CC8" w:rsidP="00342CC8">
      <w:pPr>
        <w:pStyle w:val="Prrafodelista"/>
        <w:rPr>
          <w:rFonts w:ascii="Arial" w:hAnsi="Arial" w:cs="Arial"/>
        </w:rPr>
      </w:pPr>
    </w:p>
    <w:p w14:paraId="1B8B8F56"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Cuando la propuesta económica no se manifieste en CompraNet, aún y cuando se adjunte a la proposición un documento escrito que la contenga o cuando habiendo manifestado tanto en CompraNet como por escrito la oferta económica, se presente discrepancia entre ambas.</w:t>
      </w:r>
    </w:p>
    <w:p w14:paraId="54068658" w14:textId="77777777" w:rsidR="00342CC8" w:rsidRPr="00A00B62" w:rsidRDefault="00342CC8" w:rsidP="00342CC8">
      <w:pPr>
        <w:pStyle w:val="Prrafodelista"/>
        <w:ind w:left="993"/>
        <w:jc w:val="both"/>
        <w:rPr>
          <w:rFonts w:ascii="Arial" w:hAnsi="Arial" w:cs="Arial"/>
        </w:rPr>
      </w:pPr>
    </w:p>
    <w:p w14:paraId="195CCF57" w14:textId="281117E2"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Cuando el precio de la partida no sea aceptable para el </w:t>
      </w:r>
      <w:r w:rsidRPr="00A00B62">
        <w:rPr>
          <w:rFonts w:ascii="Arial" w:hAnsi="Arial" w:cs="Arial"/>
          <w:b/>
        </w:rPr>
        <w:t xml:space="preserve">CIATEJ, A.C. </w:t>
      </w:r>
      <w:r w:rsidRPr="00A00B62">
        <w:rPr>
          <w:rFonts w:ascii="Arial" w:hAnsi="Arial" w:cs="Arial"/>
        </w:rPr>
        <w:t>(</w:t>
      </w:r>
      <w:r w:rsidR="00EB337E">
        <w:rPr>
          <w:rFonts w:ascii="Arial" w:hAnsi="Arial" w:cs="Arial"/>
        </w:rPr>
        <w:t>A</w:t>
      </w:r>
      <w:r w:rsidRPr="00A00B62">
        <w:rPr>
          <w:rFonts w:ascii="Arial" w:hAnsi="Arial" w:cs="Arial"/>
        </w:rPr>
        <w:t>plica de acuerdo al tipo de metodología de evaluación establecido en la presente convocatoria).</w:t>
      </w:r>
    </w:p>
    <w:p w14:paraId="188AE944" w14:textId="77777777" w:rsidR="00342CC8" w:rsidRPr="00A00B62" w:rsidRDefault="00342CC8" w:rsidP="00342CC8">
      <w:pPr>
        <w:pStyle w:val="Prrafodelista"/>
        <w:ind w:left="993"/>
        <w:jc w:val="both"/>
        <w:rPr>
          <w:rFonts w:ascii="Arial" w:hAnsi="Arial" w:cs="Arial"/>
        </w:rPr>
      </w:pPr>
      <w:r w:rsidRPr="00A00B62">
        <w:rPr>
          <w:rFonts w:ascii="Arial" w:hAnsi="Arial" w:cs="Arial"/>
        </w:rPr>
        <w:t xml:space="preserve"> </w:t>
      </w:r>
    </w:p>
    <w:p w14:paraId="24239312"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Cuando los precios ofertados se encuentren por debajo del precio conveniente que determine la Convocante, en este supuesto la convocante podrá desechar la proposición (aplica de acuerdo al tipo de metodología de evaluación establecido en la presente convocatoria).</w:t>
      </w:r>
    </w:p>
    <w:p w14:paraId="03CDEA51" w14:textId="77777777" w:rsidR="00342CC8" w:rsidRPr="00A00B62" w:rsidRDefault="00342CC8" w:rsidP="00342CC8">
      <w:pPr>
        <w:pStyle w:val="Prrafodelista"/>
        <w:ind w:left="993"/>
        <w:jc w:val="both"/>
        <w:rPr>
          <w:rFonts w:ascii="Arial" w:hAnsi="Arial" w:cs="Arial"/>
        </w:rPr>
      </w:pPr>
    </w:p>
    <w:p w14:paraId="0DA2D190"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Cuando el licitante no acepte la(s) corrección(es) que la Convocante realice respecto a su propuesta económica conforme a lo señalado en el </w:t>
      </w:r>
      <w:r w:rsidRPr="007A46CF">
        <w:rPr>
          <w:rFonts w:ascii="Arial" w:hAnsi="Arial" w:cs="Arial"/>
          <w:color w:val="FF0000"/>
        </w:rPr>
        <w:t>numeral V, punto 3</w:t>
      </w:r>
      <w:r w:rsidRPr="00A00B62">
        <w:rPr>
          <w:rFonts w:ascii="Arial" w:hAnsi="Arial" w:cs="Arial"/>
          <w:color w:val="FF0000"/>
        </w:rPr>
        <w:t xml:space="preserve"> </w:t>
      </w:r>
      <w:r w:rsidRPr="00A00B62">
        <w:rPr>
          <w:rFonts w:ascii="Arial" w:hAnsi="Arial" w:cs="Arial"/>
        </w:rPr>
        <w:t>de la presente convocatoria.</w:t>
      </w:r>
    </w:p>
    <w:p w14:paraId="3A4E3444" w14:textId="77777777" w:rsidR="00342CC8" w:rsidRPr="00A00B62" w:rsidRDefault="00342CC8" w:rsidP="00342CC8">
      <w:pPr>
        <w:pStyle w:val="Prrafodelista"/>
        <w:ind w:left="993"/>
        <w:jc w:val="both"/>
        <w:rPr>
          <w:rFonts w:ascii="Arial" w:hAnsi="Arial" w:cs="Arial"/>
        </w:rPr>
      </w:pPr>
    </w:p>
    <w:p w14:paraId="6537DBF5" w14:textId="1E543DCB"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Cuando se solicite la leyenda “bajo protesta de decir verdad”</w:t>
      </w:r>
      <w:r w:rsidR="006E7994">
        <w:rPr>
          <w:rFonts w:ascii="Arial" w:hAnsi="Arial" w:cs="Arial"/>
        </w:rPr>
        <w:t xml:space="preserve"> y “bajo el principio de buena fe</w:t>
      </w:r>
      <w:r w:rsidR="009524DF">
        <w:rPr>
          <w:rFonts w:ascii="Arial" w:hAnsi="Arial" w:cs="Arial"/>
        </w:rPr>
        <w:t>”</w:t>
      </w:r>
      <w:r w:rsidRPr="00A00B62">
        <w:rPr>
          <w:rFonts w:ascii="Arial" w:hAnsi="Arial" w:cs="Arial"/>
        </w:rPr>
        <w:t xml:space="preserve"> y ésta sea omitida en el documento correspondiente, solo en los casos previstos por la LAASSP y el RLAASSP o en los ordenamientos de carácter general aplicables a la Administración Pública Federal.</w:t>
      </w:r>
    </w:p>
    <w:p w14:paraId="2AFE3C3E" w14:textId="77777777" w:rsidR="00342CC8" w:rsidRPr="00A00B62" w:rsidRDefault="00342CC8" w:rsidP="00342CC8">
      <w:pPr>
        <w:pStyle w:val="Prrafodelista"/>
        <w:rPr>
          <w:rFonts w:ascii="Arial" w:hAnsi="Arial" w:cs="Arial"/>
        </w:rPr>
      </w:pPr>
    </w:p>
    <w:p w14:paraId="7659E220"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Cuando la proposición no esté debidamente firmada, lo anterior en términos del </w:t>
      </w:r>
      <w:r w:rsidRPr="00A00B62">
        <w:rPr>
          <w:rFonts w:ascii="Arial" w:hAnsi="Arial" w:cs="Arial"/>
          <w:color w:val="00B050"/>
        </w:rPr>
        <w:t>artículo 27, último párrafo de la LAASSP</w:t>
      </w:r>
      <w:r w:rsidRPr="00A00B62">
        <w:rPr>
          <w:rFonts w:ascii="Arial" w:hAnsi="Arial" w:cs="Arial"/>
        </w:rPr>
        <w:t xml:space="preserve"> y demás normatividad aplicable en la materia, así como lo señalado en la presente convocatoria.</w:t>
      </w:r>
    </w:p>
    <w:p w14:paraId="7144CA07" w14:textId="77777777" w:rsidR="00342CC8" w:rsidRPr="00A00B62" w:rsidRDefault="00342CC8" w:rsidP="00342CC8">
      <w:pPr>
        <w:pStyle w:val="Prrafodelista"/>
        <w:rPr>
          <w:rFonts w:ascii="Arial" w:hAnsi="Arial" w:cs="Arial"/>
        </w:rPr>
      </w:pPr>
    </w:p>
    <w:p w14:paraId="770757AA"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Cuando el licitante no permita la visita a sus instalaciones conforme a lo establecido en la presente convocatoria o que, habiéndosele notificado de la realización de la misma, no se haya presentado en sus instalaciones para que el personal del </w:t>
      </w:r>
      <w:r w:rsidRPr="00A00B62">
        <w:rPr>
          <w:rFonts w:ascii="Arial" w:hAnsi="Arial" w:cs="Arial"/>
          <w:b/>
        </w:rPr>
        <w:t>CIATEJ, A.C.</w:t>
      </w:r>
      <w:r w:rsidRPr="00A00B62">
        <w:rPr>
          <w:rFonts w:ascii="Arial" w:hAnsi="Arial" w:cs="Arial"/>
        </w:rPr>
        <w:t xml:space="preserve"> pueda llevar a cabo la visita.</w:t>
      </w:r>
    </w:p>
    <w:p w14:paraId="6FBB0EF7" w14:textId="77777777" w:rsidR="00342CC8" w:rsidRPr="00A00B62" w:rsidRDefault="00342CC8" w:rsidP="00342CC8">
      <w:pPr>
        <w:pStyle w:val="Prrafodelista"/>
        <w:rPr>
          <w:rFonts w:ascii="Arial" w:hAnsi="Arial" w:cs="Arial"/>
        </w:rPr>
      </w:pPr>
    </w:p>
    <w:p w14:paraId="7639FD75"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Si existe algún incumplimiento o incongruencia entre los resultados de la visita que en su caso se realice a las instalaciones del licitante y su oferta, o en su caso, con lo solicitado en la presente convocatoria.</w:t>
      </w:r>
    </w:p>
    <w:p w14:paraId="29BD68B7" w14:textId="77777777" w:rsidR="00342CC8" w:rsidRPr="00A00B62" w:rsidRDefault="00342CC8" w:rsidP="00342CC8">
      <w:pPr>
        <w:pStyle w:val="Prrafodelista"/>
        <w:rPr>
          <w:rFonts w:ascii="Arial" w:hAnsi="Arial" w:cs="Arial"/>
        </w:rPr>
      </w:pPr>
    </w:p>
    <w:p w14:paraId="62670E05"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Cuando un mismo licitante presente dos o más propuestas o presente más de una oferta ya sea técnica o económica para una misma partida.</w:t>
      </w:r>
    </w:p>
    <w:p w14:paraId="2691B1FB" w14:textId="77777777" w:rsidR="00342CC8" w:rsidRPr="00A00B62" w:rsidRDefault="00342CC8" w:rsidP="00342CC8">
      <w:pPr>
        <w:pStyle w:val="Prrafodelista"/>
        <w:ind w:left="993"/>
        <w:jc w:val="both"/>
        <w:rPr>
          <w:rFonts w:ascii="Arial" w:hAnsi="Arial" w:cs="Arial"/>
        </w:rPr>
      </w:pPr>
    </w:p>
    <w:p w14:paraId="5DC55264" w14:textId="0808D687" w:rsidR="00342CC8" w:rsidRDefault="00342CC8" w:rsidP="00690E8D">
      <w:pPr>
        <w:pStyle w:val="Prrafodelista"/>
        <w:numPr>
          <w:ilvl w:val="1"/>
          <w:numId w:val="28"/>
        </w:numPr>
        <w:ind w:left="993" w:hanging="567"/>
        <w:jc w:val="both"/>
        <w:rPr>
          <w:rFonts w:ascii="Arial" w:hAnsi="Arial" w:cs="Arial"/>
        </w:rPr>
      </w:pPr>
      <w:r w:rsidRPr="00A00B62">
        <w:rPr>
          <w:rFonts w:ascii="Arial" w:hAnsi="Arial" w:cs="Arial"/>
        </w:rPr>
        <w:t>Cuando presente documentos alterados o se determine por la autoridad competente que alguna manifestación es falsa.</w:t>
      </w:r>
    </w:p>
    <w:p w14:paraId="561AA360" w14:textId="77777777" w:rsidR="00690E8D" w:rsidRPr="00690E8D" w:rsidRDefault="00690E8D" w:rsidP="00690E8D">
      <w:pPr>
        <w:jc w:val="both"/>
        <w:rPr>
          <w:rFonts w:ascii="Arial" w:hAnsi="Arial" w:cs="Arial"/>
        </w:rPr>
      </w:pPr>
    </w:p>
    <w:p w14:paraId="75F6A02A"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Cuando el licitante no alcance el puntaje mínimo establecido para la propuesta técnica en el </w:t>
      </w:r>
      <w:r w:rsidRPr="007A46CF">
        <w:rPr>
          <w:rFonts w:ascii="Arial" w:hAnsi="Arial" w:cs="Arial"/>
          <w:color w:val="FF0000"/>
        </w:rPr>
        <w:t>numeral VI, punto 2, apartado 2.1</w:t>
      </w:r>
      <w:r w:rsidRPr="00A00B62">
        <w:rPr>
          <w:rFonts w:ascii="Arial" w:hAnsi="Arial" w:cs="Arial"/>
        </w:rPr>
        <w:t xml:space="preserve"> de la presente convocatoria (aplica de acuerdo al tipo de metodología de evaluación establecido en la presente convocatoria).</w:t>
      </w:r>
    </w:p>
    <w:p w14:paraId="116B634C" w14:textId="77777777" w:rsidR="00342CC8" w:rsidRPr="00A00B62" w:rsidRDefault="00342CC8" w:rsidP="00342CC8">
      <w:pPr>
        <w:jc w:val="both"/>
        <w:rPr>
          <w:rFonts w:ascii="Arial" w:hAnsi="Arial" w:cs="Arial"/>
          <w:sz w:val="22"/>
          <w:szCs w:val="22"/>
        </w:rPr>
      </w:pPr>
    </w:p>
    <w:p w14:paraId="5FCD0DC9"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Por causas establecidas en las normas aplicables, o por razones especificadas en esta convocatoria, aun cuando no estén especificadas en este numeral y/o sus anexos.</w:t>
      </w:r>
    </w:p>
    <w:p w14:paraId="5896B42E" w14:textId="77777777" w:rsidR="00342CC8" w:rsidRPr="00A00B62" w:rsidRDefault="00342CC8" w:rsidP="00342CC8">
      <w:pPr>
        <w:pStyle w:val="Prrafodelista"/>
        <w:ind w:left="993"/>
        <w:jc w:val="both"/>
        <w:rPr>
          <w:rFonts w:ascii="Arial" w:hAnsi="Arial" w:cs="Arial"/>
        </w:rPr>
      </w:pPr>
    </w:p>
    <w:p w14:paraId="288B3296"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Si se comprueba que tiene(n) acuerdo con otro(s) licitante(s) para elevar los precios de los servicios objeto de esta licitación, o cualquier otro acuerdo que tenga como fin obtener una ventaja sobre los demás licitantes.</w:t>
      </w:r>
    </w:p>
    <w:p w14:paraId="7F207137" w14:textId="77777777" w:rsidR="00342CC8" w:rsidRPr="00A00B62" w:rsidRDefault="00342CC8" w:rsidP="00342CC8">
      <w:pPr>
        <w:pStyle w:val="Prrafodelista"/>
        <w:ind w:left="993"/>
        <w:jc w:val="both"/>
        <w:rPr>
          <w:rFonts w:ascii="Arial" w:hAnsi="Arial" w:cs="Arial"/>
        </w:rPr>
      </w:pPr>
    </w:p>
    <w:p w14:paraId="1AA44B2F"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Si se encuentra algún elemento que indique que el licitante tuvo acceso a información sobre la licitación, que lo pueda poner en ventaja sobre los otros licitantes, aún en el supuesto de que sea el único participante.</w:t>
      </w:r>
    </w:p>
    <w:p w14:paraId="2BE51BD3" w14:textId="77777777" w:rsidR="00342CC8" w:rsidRPr="00A00B62" w:rsidRDefault="00342CC8" w:rsidP="00342CC8">
      <w:pPr>
        <w:pStyle w:val="Prrafodelista"/>
        <w:ind w:left="993"/>
        <w:jc w:val="both"/>
        <w:rPr>
          <w:rFonts w:ascii="Arial" w:hAnsi="Arial" w:cs="Arial"/>
        </w:rPr>
      </w:pPr>
    </w:p>
    <w:p w14:paraId="0F6927A6"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Cuando se demuestre cualquier violación a las disposiciones legales vigentes en la materia.</w:t>
      </w:r>
    </w:p>
    <w:p w14:paraId="5022D568" w14:textId="77777777" w:rsidR="00342CC8" w:rsidRPr="00A00B62" w:rsidRDefault="00342CC8" w:rsidP="00342CC8">
      <w:pPr>
        <w:pStyle w:val="Prrafodelista"/>
        <w:ind w:left="993"/>
        <w:jc w:val="both"/>
        <w:rPr>
          <w:rFonts w:ascii="Arial" w:hAnsi="Arial" w:cs="Arial"/>
        </w:rPr>
      </w:pPr>
    </w:p>
    <w:p w14:paraId="6361E945"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Si el licitante para efectos de su participación en la presente licitación a través de CompraNet, manifiesta su interés o envía su proposición en fecha u hora </w:t>
      </w:r>
      <w:r w:rsidRPr="00A00B62">
        <w:rPr>
          <w:rFonts w:ascii="Arial" w:hAnsi="Arial" w:cs="Arial"/>
        </w:rPr>
        <w:lastRenderedPageBreak/>
        <w:t xml:space="preserve">posterior a la señalada en el </w:t>
      </w:r>
      <w:r w:rsidRPr="007A46CF">
        <w:rPr>
          <w:rFonts w:ascii="Arial" w:hAnsi="Arial" w:cs="Arial"/>
        </w:rPr>
        <w:t xml:space="preserve">numeral </w:t>
      </w:r>
      <w:r w:rsidRPr="007A46CF">
        <w:rPr>
          <w:rFonts w:ascii="Arial" w:hAnsi="Arial" w:cs="Arial"/>
          <w:color w:val="FF0000"/>
        </w:rPr>
        <w:t>IV, punto 2, apartados 2.1 y 2.5.1</w:t>
      </w:r>
      <w:r w:rsidRPr="00A00B62">
        <w:rPr>
          <w:rFonts w:ascii="Arial" w:hAnsi="Arial" w:cs="Arial"/>
        </w:rPr>
        <w:t xml:space="preserve"> de la presente convocatoria.</w:t>
      </w:r>
    </w:p>
    <w:p w14:paraId="3E3EEAE3" w14:textId="77777777" w:rsidR="00342CC8" w:rsidRPr="00A00B62" w:rsidRDefault="00342CC8" w:rsidP="00342CC8">
      <w:pPr>
        <w:pStyle w:val="Prrafodelista"/>
        <w:rPr>
          <w:rFonts w:ascii="Arial" w:hAnsi="Arial" w:cs="Arial"/>
        </w:rPr>
      </w:pPr>
    </w:p>
    <w:p w14:paraId="0EC5D2BF"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Si no envían los archivos que contienen la proposición en los formatos, programas y/o versiones especificadas y autorizadas en esta convocatoria o no puedan abrirse por cualquier causa motivada por problemas técnicos imputables a los formatos en que se remiten, sus programas o equipo de cómputo, cuando así lo determine mediante dictamen el Coordinador de Tecnologías de Información y Comunicación del CIATEJ, A.C.</w:t>
      </w:r>
    </w:p>
    <w:p w14:paraId="5632996A" w14:textId="77777777" w:rsidR="00342CC8" w:rsidRPr="00A00B62" w:rsidRDefault="00342CC8" w:rsidP="00342CC8">
      <w:pPr>
        <w:pStyle w:val="Prrafodelista"/>
        <w:ind w:left="993"/>
        <w:jc w:val="both"/>
        <w:rPr>
          <w:rFonts w:ascii="Arial" w:hAnsi="Arial" w:cs="Arial"/>
        </w:rPr>
      </w:pPr>
    </w:p>
    <w:p w14:paraId="6E3461E7" w14:textId="77777777" w:rsidR="00342CC8" w:rsidRPr="00A00B62" w:rsidRDefault="00342CC8" w:rsidP="003A180A">
      <w:pPr>
        <w:pStyle w:val="Prrafodelista"/>
        <w:numPr>
          <w:ilvl w:val="1"/>
          <w:numId w:val="28"/>
        </w:numPr>
        <w:ind w:left="993" w:hanging="567"/>
        <w:jc w:val="both"/>
        <w:rPr>
          <w:rFonts w:ascii="Arial" w:hAnsi="Arial" w:cs="Arial"/>
          <w:b/>
        </w:rPr>
      </w:pPr>
      <w:r w:rsidRPr="00A00B62">
        <w:rPr>
          <w:rFonts w:ascii="Arial" w:hAnsi="Arial" w:cs="Arial"/>
        </w:rPr>
        <w:t>Sí al abrir los archivos de los licitantes, uno o más de los mismos, contienen virus informático según la revisión que se haga de ellos con los sistemas de antivirus</w:t>
      </w:r>
      <w:r w:rsidRPr="00A00B62">
        <w:rPr>
          <w:rFonts w:ascii="Arial" w:hAnsi="Arial" w:cs="Arial"/>
          <w:bCs/>
        </w:rPr>
        <w:t xml:space="preserve"> disponibles en el </w:t>
      </w:r>
      <w:r w:rsidRPr="00A00B62">
        <w:rPr>
          <w:rFonts w:ascii="Arial" w:hAnsi="Arial" w:cs="Arial"/>
          <w:b/>
          <w:bCs/>
        </w:rPr>
        <w:t>CIATEJ, A.C.</w:t>
      </w:r>
      <w:r w:rsidRPr="00A00B62">
        <w:rPr>
          <w:rFonts w:ascii="Arial" w:hAnsi="Arial" w:cs="Arial"/>
          <w:bCs/>
        </w:rPr>
        <w:t xml:space="preserve"> y</w:t>
      </w:r>
      <w:r w:rsidRPr="00A00B62">
        <w:t xml:space="preserve"> </w:t>
      </w:r>
      <w:r w:rsidRPr="00A00B62">
        <w:rPr>
          <w:rFonts w:ascii="Arial" w:hAnsi="Arial" w:cs="Arial"/>
          <w:bCs/>
        </w:rPr>
        <w:t xml:space="preserve">así lo determine mediante dictamen el responsable informático de la </w:t>
      </w:r>
      <w:r w:rsidRPr="00A00B62">
        <w:rPr>
          <w:rFonts w:ascii="Arial" w:hAnsi="Arial" w:cs="Arial"/>
        </w:rPr>
        <w:t xml:space="preserve">Coordinación de Tecnologías de Información y Comunicación del </w:t>
      </w:r>
      <w:r w:rsidRPr="00A00B62">
        <w:rPr>
          <w:rFonts w:ascii="Arial" w:hAnsi="Arial" w:cs="Arial"/>
          <w:b/>
        </w:rPr>
        <w:t>CIATEJ, A.C.</w:t>
      </w:r>
    </w:p>
    <w:p w14:paraId="6A9CD86C" w14:textId="77777777" w:rsidR="00342CC8" w:rsidRPr="00A00B62" w:rsidRDefault="00342CC8" w:rsidP="00342CC8">
      <w:pPr>
        <w:pStyle w:val="Prrafodelista"/>
        <w:rPr>
          <w:rFonts w:ascii="Arial" w:hAnsi="Arial" w:cs="Arial"/>
        </w:rPr>
      </w:pPr>
    </w:p>
    <w:p w14:paraId="1E278AAB"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Cuando el licitante se encuentre en alguno de los supuestos de los </w:t>
      </w:r>
      <w:r w:rsidRPr="00A00B62">
        <w:rPr>
          <w:rFonts w:ascii="Arial" w:hAnsi="Arial" w:cs="Arial"/>
          <w:color w:val="00B050"/>
        </w:rPr>
        <w:t xml:space="preserve">artículos 50 y 60 de la LAASSP </w:t>
      </w:r>
      <w:r w:rsidRPr="00A00B62">
        <w:rPr>
          <w:rFonts w:ascii="Arial" w:hAnsi="Arial" w:cs="Arial"/>
        </w:rPr>
        <w:t>y</w:t>
      </w:r>
      <w:r w:rsidRPr="00A00B62">
        <w:rPr>
          <w:rFonts w:ascii="Arial" w:hAnsi="Arial" w:cs="Arial"/>
          <w:color w:val="00B050"/>
        </w:rPr>
        <w:t xml:space="preserve"> 67 de la Ley General de Responsabilidades Administrativas</w:t>
      </w:r>
      <w:r w:rsidRPr="00A00B62">
        <w:rPr>
          <w:rFonts w:ascii="Arial" w:hAnsi="Arial" w:cs="Arial"/>
        </w:rPr>
        <w:t>.</w:t>
      </w:r>
    </w:p>
    <w:p w14:paraId="6DFF7705" w14:textId="77777777" w:rsidR="00342CC8" w:rsidRPr="00A00B62" w:rsidRDefault="00342CC8" w:rsidP="00342CC8">
      <w:pPr>
        <w:pStyle w:val="Prrafodelista"/>
        <w:ind w:left="993"/>
        <w:jc w:val="both"/>
        <w:rPr>
          <w:rFonts w:ascii="Arial" w:hAnsi="Arial" w:cs="Arial"/>
        </w:rPr>
      </w:pPr>
    </w:p>
    <w:p w14:paraId="7C85DDCB"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Encontrarse inhabilitado por parte de la SFP en los términos de la LAASSP y de la LOPSRM.</w:t>
      </w:r>
    </w:p>
    <w:p w14:paraId="369AB300" w14:textId="77777777" w:rsidR="00342CC8" w:rsidRPr="00A00B62" w:rsidRDefault="00342CC8" w:rsidP="00342CC8">
      <w:pPr>
        <w:pStyle w:val="Prrafodelista"/>
        <w:ind w:left="993"/>
        <w:jc w:val="both"/>
        <w:rPr>
          <w:rFonts w:ascii="Arial" w:hAnsi="Arial" w:cs="Arial"/>
        </w:rPr>
      </w:pPr>
    </w:p>
    <w:p w14:paraId="67D1E362"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Si se comprueba que se le hubieren rescindido más de un contrato con alguna Entidad o Dependencia del Sector Público dentro de 02 (dos) años calendario contados a partir de la notificación de la primera rescisión.</w:t>
      </w:r>
    </w:p>
    <w:p w14:paraId="7A0D2561" w14:textId="77777777" w:rsidR="00342CC8" w:rsidRPr="00A00B62" w:rsidRDefault="00342CC8" w:rsidP="00342CC8">
      <w:pPr>
        <w:pStyle w:val="Prrafodelista"/>
        <w:rPr>
          <w:rFonts w:ascii="Arial" w:hAnsi="Arial" w:cs="Arial"/>
        </w:rPr>
      </w:pPr>
    </w:p>
    <w:p w14:paraId="655FE0F7"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Por no encontrarse al corriente en sus obligaciones fiscales en términos del artículo 32-D del CFF y de lo señalado al respecto en la Miscelánea Fiscal vigente.</w:t>
      </w:r>
    </w:p>
    <w:p w14:paraId="2A463EC5" w14:textId="77777777" w:rsidR="00342CC8" w:rsidRPr="00A00B62" w:rsidRDefault="00342CC8" w:rsidP="00342CC8">
      <w:pPr>
        <w:pStyle w:val="Prrafodelista"/>
        <w:ind w:left="993"/>
        <w:jc w:val="both"/>
        <w:rPr>
          <w:rFonts w:ascii="Arial" w:hAnsi="Arial" w:cs="Arial"/>
        </w:rPr>
      </w:pPr>
    </w:p>
    <w:p w14:paraId="63E2D9A4"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Cualquier otra violación a la LAASSP, su Reglamento y demás disposiciones reglamentarias aplicables, así como las especificadas en el cuerpo de esta convocatoria y sus anexos, determinada por autoridad competente de conformidad a la materia de que se trate.</w:t>
      </w:r>
    </w:p>
    <w:p w14:paraId="10C44CC3" w14:textId="77777777" w:rsidR="00342CC8" w:rsidRPr="00A00B62" w:rsidRDefault="00342CC8" w:rsidP="00342CC8">
      <w:pPr>
        <w:pStyle w:val="Prrafodelista"/>
        <w:ind w:left="993"/>
        <w:jc w:val="both"/>
        <w:rPr>
          <w:rFonts w:ascii="Arial" w:hAnsi="Arial" w:cs="Arial"/>
        </w:rPr>
      </w:pPr>
    </w:p>
    <w:p w14:paraId="55C182B2" w14:textId="77777777" w:rsidR="00342CC8" w:rsidRPr="00A00B62" w:rsidRDefault="00342CC8" w:rsidP="00342CC8">
      <w:pPr>
        <w:pStyle w:val="Prrafodelista"/>
        <w:ind w:left="567"/>
        <w:jc w:val="both"/>
        <w:rPr>
          <w:rFonts w:ascii="Arial" w:hAnsi="Arial" w:cs="Arial"/>
          <w:color w:val="00B050"/>
        </w:rPr>
      </w:pPr>
      <w:r w:rsidRPr="00A00B62">
        <w:rPr>
          <w:rFonts w:ascii="Arial" w:hAnsi="Arial" w:cs="Arial"/>
        </w:rPr>
        <w:t xml:space="preserve">Las proposiciones que por cualquier motivo omitan algún requisito solicitado en la presente convocatoria, sus anexos y lo indicado en sus juntas de aclaraciones, o no satisfagan a cabalidad los mismos, serán desechadas durante el análisis de las mismas, haciéndose constar en el acta de Fallo el motivo por el que se desecha, por lo que las muestras físicas de éstas podrán ser devueltas a solicitud escrita del licitante después de 60 (sesenta) días naturales, contados a partir de la fecha de comunicación del Fallo de la licitación pública, salvo que exista inconformidad o instancias subsecuentes; pasada esta última fecha, dichas muestras podrán ser devueltas conforme a lo ya señalado o en caso de no ser solicitadas por los licitantes, éstas podrán ser destruidas por el CIATEJ, A.C., lo anterior de conformidad al </w:t>
      </w:r>
      <w:r w:rsidRPr="00A00B62">
        <w:rPr>
          <w:rFonts w:ascii="Arial" w:hAnsi="Arial" w:cs="Arial"/>
          <w:color w:val="00B050"/>
        </w:rPr>
        <w:t>artículo 56 de la LAASSP.</w:t>
      </w:r>
    </w:p>
    <w:p w14:paraId="7BBFC6CB" w14:textId="77777777" w:rsidR="00342CC8" w:rsidRPr="00A00B62" w:rsidRDefault="00342CC8" w:rsidP="00342CC8">
      <w:pPr>
        <w:pStyle w:val="Textoindependiente31"/>
        <w:widowControl/>
        <w:rPr>
          <w:rFonts w:ascii="Arial" w:hAnsi="Arial" w:cs="Arial"/>
          <w:szCs w:val="22"/>
        </w:rPr>
      </w:pPr>
    </w:p>
    <w:p w14:paraId="073A5BAD" w14:textId="77777777" w:rsidR="00342CC8" w:rsidRPr="00B6287D" w:rsidRDefault="00342CC8" w:rsidP="0073455C">
      <w:pPr>
        <w:pStyle w:val="Prrafodelista"/>
        <w:numPr>
          <w:ilvl w:val="0"/>
          <w:numId w:val="8"/>
        </w:numPr>
        <w:shd w:val="clear" w:color="auto" w:fill="D5DCE4"/>
        <w:ind w:left="709"/>
        <w:jc w:val="both"/>
        <w:rPr>
          <w:rFonts w:ascii="Arial" w:hAnsi="Arial" w:cs="Arial"/>
          <w:sz w:val="24"/>
        </w:rPr>
      </w:pPr>
      <w:r w:rsidRPr="00B6287D">
        <w:rPr>
          <w:rFonts w:ascii="Arial" w:hAnsi="Arial" w:cs="Arial"/>
          <w:b/>
          <w:caps/>
          <w:sz w:val="24"/>
        </w:rPr>
        <w:lastRenderedPageBreak/>
        <w:t>DOCUMENTOS Y DATOS QUE DEBERÁN PRESENTAR LOS LICITANTES DURANTE EL ACTO DE PRESENTACIÓN Y APERTURA DE PROPOSICIONES DE LA LICITACIÓN.</w:t>
      </w:r>
    </w:p>
    <w:p w14:paraId="64DBAE1F" w14:textId="77777777" w:rsidR="00342CC8" w:rsidRPr="00A00B62" w:rsidRDefault="00342CC8" w:rsidP="00342CC8">
      <w:pPr>
        <w:rPr>
          <w:rFonts w:ascii="Arial" w:hAnsi="Arial" w:cs="Arial"/>
          <w:sz w:val="22"/>
          <w:szCs w:val="22"/>
        </w:rPr>
      </w:pPr>
    </w:p>
    <w:p w14:paraId="5AB3D6E4" w14:textId="1082EFE6" w:rsidR="00342CC8" w:rsidRPr="00A00B62" w:rsidRDefault="00342CC8" w:rsidP="00342CC8">
      <w:pPr>
        <w:jc w:val="both"/>
        <w:rPr>
          <w:rFonts w:ascii="Arial" w:hAnsi="Arial" w:cs="Arial"/>
          <w:sz w:val="22"/>
          <w:szCs w:val="22"/>
        </w:rPr>
      </w:pPr>
      <w:r w:rsidRPr="00A00B62">
        <w:rPr>
          <w:rFonts w:ascii="Arial" w:hAnsi="Arial" w:cs="Arial"/>
          <w:sz w:val="22"/>
          <w:szCs w:val="22"/>
        </w:rPr>
        <w:t xml:space="preserve">La proposición que preparen los licitantes para participar en la presente licitación deberá de contemplar cada uno de los puntos y documentos descritos a continuación, </w:t>
      </w:r>
      <w:r w:rsidRPr="00A00B62">
        <w:rPr>
          <w:rFonts w:ascii="Arial" w:hAnsi="Arial" w:cs="Arial"/>
          <w:b/>
          <w:sz w:val="22"/>
          <w:szCs w:val="22"/>
        </w:rPr>
        <w:t>el cumplimiento de estos requisitos es indispensable, por lo que su omisión afectará la solvencia de la proposición presentada y será motivo para desechar la proposición presentada</w:t>
      </w:r>
      <w:r w:rsidRPr="00A00B62">
        <w:rPr>
          <w:rFonts w:ascii="Arial" w:hAnsi="Arial" w:cs="Arial"/>
          <w:sz w:val="22"/>
          <w:szCs w:val="22"/>
        </w:rPr>
        <w:t>; en su caso, con excepción de los casos señalados como opcionales</w:t>
      </w:r>
      <w:r w:rsidR="003D13C0">
        <w:rPr>
          <w:rFonts w:ascii="Arial" w:hAnsi="Arial" w:cs="Arial"/>
          <w:sz w:val="22"/>
          <w:szCs w:val="22"/>
        </w:rPr>
        <w:t>.</w:t>
      </w:r>
    </w:p>
    <w:p w14:paraId="4D0B608E" w14:textId="77777777" w:rsidR="00342CC8" w:rsidRPr="00A00B62" w:rsidRDefault="00342CC8" w:rsidP="00342CC8">
      <w:pPr>
        <w:spacing w:line="240" w:lineRule="exact"/>
        <w:ind w:left="284"/>
        <w:jc w:val="both"/>
        <w:rPr>
          <w:rFonts w:ascii="Arial" w:hAnsi="Arial" w:cs="Arial"/>
          <w:b/>
          <w:sz w:val="22"/>
          <w:szCs w:val="22"/>
        </w:rPr>
      </w:pPr>
    </w:p>
    <w:p w14:paraId="48840A57" w14:textId="77777777" w:rsidR="00342CC8" w:rsidRPr="003D13C0" w:rsidRDefault="00342CC8" w:rsidP="003D13C0">
      <w:pPr>
        <w:jc w:val="both"/>
        <w:rPr>
          <w:rFonts w:ascii="Arial" w:hAnsi="Arial" w:cs="Arial"/>
          <w:sz w:val="22"/>
        </w:rPr>
      </w:pPr>
      <w:r w:rsidRPr="003D13C0">
        <w:rPr>
          <w:rFonts w:ascii="Arial" w:hAnsi="Arial" w:cs="Arial"/>
          <w:sz w:val="22"/>
        </w:rPr>
        <w:t xml:space="preserve">Los licitantes deberán entregar </w:t>
      </w:r>
      <w:r w:rsidRPr="003D13C0">
        <w:rPr>
          <w:rFonts w:ascii="Arial" w:hAnsi="Arial" w:cs="Arial"/>
          <w:b/>
          <w:sz w:val="22"/>
          <w:u w:val="single"/>
        </w:rPr>
        <w:t>OBLIGATORIAMENTE</w:t>
      </w:r>
      <w:r w:rsidRPr="003D13C0">
        <w:rPr>
          <w:rFonts w:ascii="Arial" w:hAnsi="Arial" w:cs="Arial"/>
          <w:b/>
          <w:sz w:val="22"/>
        </w:rPr>
        <w:t xml:space="preserve"> </w:t>
      </w:r>
      <w:r w:rsidRPr="003D13C0">
        <w:rPr>
          <w:rFonts w:ascii="Arial" w:hAnsi="Arial" w:cs="Arial"/>
          <w:sz w:val="22"/>
        </w:rPr>
        <w:t>dentro del sobre electrónico los siguientes documentos y datos:</w:t>
      </w:r>
    </w:p>
    <w:p w14:paraId="0C8D94E2" w14:textId="77777777" w:rsidR="00342CC8" w:rsidRPr="00A00B62" w:rsidRDefault="00342CC8" w:rsidP="00342CC8">
      <w:pPr>
        <w:jc w:val="both"/>
        <w:rPr>
          <w:rFonts w:ascii="Arial" w:hAnsi="Arial" w:cs="Arial"/>
          <w:sz w:val="22"/>
          <w:szCs w:val="22"/>
        </w:rPr>
      </w:pPr>
    </w:p>
    <w:p w14:paraId="2E955D72" w14:textId="478B1EDF" w:rsidR="00342CC8" w:rsidRPr="003D13C0" w:rsidRDefault="00342CC8" w:rsidP="00E710EA">
      <w:pPr>
        <w:pStyle w:val="Prrafodelista"/>
        <w:numPr>
          <w:ilvl w:val="0"/>
          <w:numId w:val="74"/>
        </w:numPr>
        <w:shd w:val="clear" w:color="auto" w:fill="D5DCE4"/>
        <w:jc w:val="both"/>
        <w:rPr>
          <w:rFonts w:ascii="Arial" w:hAnsi="Arial"/>
          <w:b/>
        </w:rPr>
      </w:pPr>
      <w:r w:rsidRPr="003D13C0">
        <w:rPr>
          <w:rFonts w:ascii="Arial" w:hAnsi="Arial"/>
          <w:b/>
        </w:rPr>
        <w:t>Propuesta Técnica.</w:t>
      </w:r>
    </w:p>
    <w:p w14:paraId="332EB2DC" w14:textId="77777777" w:rsidR="00342CC8" w:rsidRPr="00A00B62" w:rsidRDefault="00342CC8" w:rsidP="00342CC8">
      <w:pPr>
        <w:pStyle w:val="Prrafodelista"/>
        <w:ind w:left="792"/>
        <w:jc w:val="both"/>
        <w:rPr>
          <w:rFonts w:ascii="Arial" w:hAnsi="Arial" w:cs="Arial"/>
        </w:rPr>
      </w:pPr>
    </w:p>
    <w:p w14:paraId="21907099" w14:textId="20ACF2B4" w:rsidR="00342CC8" w:rsidRDefault="00342CC8" w:rsidP="00342CC8">
      <w:pPr>
        <w:pStyle w:val="Prrafodelista"/>
        <w:ind w:left="993"/>
        <w:jc w:val="both"/>
        <w:rPr>
          <w:rFonts w:ascii="Arial" w:hAnsi="Arial" w:cs="Arial"/>
        </w:rPr>
      </w:pPr>
      <w:r w:rsidRPr="00A00B62">
        <w:rPr>
          <w:rFonts w:ascii="Arial" w:hAnsi="Arial" w:cs="Arial"/>
        </w:rPr>
        <w:t>Escrito mediante el cual el licitante, por conducto de su representante o apoderado legal manifieste bajo protesta de decir verdad</w:t>
      </w:r>
      <w:r w:rsidR="00020F13">
        <w:rPr>
          <w:rFonts w:ascii="Arial" w:hAnsi="Arial" w:cs="Arial"/>
        </w:rPr>
        <w:t xml:space="preserve"> y bajo el principio de buena fe</w:t>
      </w:r>
      <w:r w:rsidRPr="00A00B62">
        <w:rPr>
          <w:rFonts w:ascii="Arial" w:hAnsi="Arial" w:cs="Arial"/>
        </w:rPr>
        <w:t xml:space="preserve">, la descripción </w:t>
      </w:r>
      <w:r w:rsidRPr="00A00B62">
        <w:rPr>
          <w:rFonts w:ascii="Arial" w:eastAsia="Arial Unicode MS" w:hAnsi="Arial" w:cs="Arial"/>
        </w:rPr>
        <w:t xml:space="preserve">y especificaciones de los servicios que oferta, así como en su caso, la marca, submarca y modelo </w:t>
      </w:r>
      <w:r w:rsidRPr="00A00B62">
        <w:rPr>
          <w:rFonts w:ascii="Arial" w:hAnsi="Arial" w:cs="Arial"/>
        </w:rPr>
        <w:t>de los bienes que propone para la prestación del servicio</w:t>
      </w:r>
      <w:r w:rsidRPr="00A00B62">
        <w:rPr>
          <w:rFonts w:ascii="Arial" w:eastAsia="Arial Unicode MS" w:hAnsi="Arial" w:cs="Arial"/>
        </w:rPr>
        <w:t xml:space="preserve">; cumpliendo e indicando claramente en su propuesta técnica con lo señalado en el </w:t>
      </w:r>
      <w:r w:rsidRPr="007A46CF">
        <w:rPr>
          <w:rFonts w:ascii="Arial" w:hAnsi="Arial" w:cs="Arial"/>
          <w:color w:val="FF0000"/>
        </w:rPr>
        <w:t>numeral V, puntos 1 y 2,</w:t>
      </w:r>
      <w:r w:rsidRPr="00A00B62">
        <w:rPr>
          <w:rFonts w:ascii="Arial" w:hAnsi="Arial" w:cs="Arial"/>
          <w:color w:val="FF0000"/>
        </w:rPr>
        <w:t xml:space="preserve"> así como con el Anexo 1 “Términos de Referencia”</w:t>
      </w:r>
      <w:r w:rsidRPr="00A00B62">
        <w:rPr>
          <w:rFonts w:ascii="Arial" w:hAnsi="Arial" w:cs="Arial"/>
          <w:b/>
          <w:color w:val="FF0000"/>
        </w:rPr>
        <w:t xml:space="preserve"> </w:t>
      </w:r>
      <w:r w:rsidRPr="00A00B62">
        <w:rPr>
          <w:rFonts w:ascii="Arial" w:eastAsia="Arial Unicode MS" w:hAnsi="Arial" w:cs="Arial"/>
        </w:rPr>
        <w:t>de esta convocatoria</w:t>
      </w:r>
      <w:r w:rsidRPr="00A00B62">
        <w:rPr>
          <w:rFonts w:ascii="Arial" w:hAnsi="Arial" w:cs="Arial"/>
        </w:rPr>
        <w:t>.</w:t>
      </w:r>
      <w:r w:rsidR="00D6778B">
        <w:rPr>
          <w:rFonts w:ascii="Arial" w:hAnsi="Arial" w:cs="Arial"/>
        </w:rPr>
        <w:t xml:space="preserve"> </w:t>
      </w:r>
    </w:p>
    <w:p w14:paraId="67B45E8C" w14:textId="6C2363E3" w:rsidR="005124EA" w:rsidRDefault="005124EA" w:rsidP="00342CC8">
      <w:pPr>
        <w:pStyle w:val="Prrafodelista"/>
        <w:ind w:left="993"/>
        <w:jc w:val="both"/>
        <w:rPr>
          <w:rFonts w:ascii="Arial" w:hAnsi="Arial" w:cs="Arial"/>
        </w:rPr>
      </w:pPr>
    </w:p>
    <w:p w14:paraId="6D246B53" w14:textId="26F5BE10" w:rsidR="00F104BC" w:rsidRPr="00F104BC" w:rsidRDefault="001748B8" w:rsidP="00F104BC">
      <w:pPr>
        <w:pStyle w:val="Prrafodelista"/>
        <w:ind w:left="993"/>
        <w:jc w:val="both"/>
        <w:rPr>
          <w:rFonts w:ascii="Arial" w:hAnsi="Arial" w:cs="Arial"/>
        </w:rPr>
      </w:pPr>
      <w:bookmarkStart w:id="25" w:name="_Hlk142566821"/>
      <w:r>
        <w:rPr>
          <w:rFonts w:ascii="Arial" w:hAnsi="Arial" w:cs="Arial"/>
        </w:rPr>
        <w:t>En conjunto al</w:t>
      </w:r>
      <w:r w:rsidR="008547D8" w:rsidRPr="00141639">
        <w:rPr>
          <w:rFonts w:ascii="Arial" w:hAnsi="Arial" w:cs="Arial"/>
        </w:rPr>
        <w:t xml:space="preserve"> </w:t>
      </w:r>
      <w:r w:rsidR="008547D8" w:rsidRPr="00141639">
        <w:rPr>
          <w:rFonts w:ascii="Arial" w:hAnsi="Arial" w:cs="Arial"/>
          <w:color w:val="FF0000"/>
        </w:rPr>
        <w:t>Anexo 1 “Términos de Referencia”</w:t>
      </w:r>
      <w:r w:rsidR="008547D8">
        <w:rPr>
          <w:rFonts w:ascii="Arial" w:hAnsi="Arial" w:cs="Arial"/>
        </w:rPr>
        <w:t xml:space="preserve">, </w:t>
      </w:r>
      <w:r w:rsidR="005124EA" w:rsidRPr="00141639">
        <w:rPr>
          <w:rFonts w:ascii="Arial" w:hAnsi="Arial" w:cs="Arial"/>
        </w:rPr>
        <w:t>deberá</w:t>
      </w:r>
      <w:r w:rsidR="008547D8">
        <w:rPr>
          <w:rFonts w:ascii="Arial" w:hAnsi="Arial" w:cs="Arial"/>
        </w:rPr>
        <w:t>n</w:t>
      </w:r>
      <w:r w:rsidR="005124EA" w:rsidRPr="00141639">
        <w:rPr>
          <w:rFonts w:ascii="Arial" w:hAnsi="Arial" w:cs="Arial"/>
        </w:rPr>
        <w:t xml:space="preserve"> </w:t>
      </w:r>
      <w:r w:rsidR="008547D8">
        <w:rPr>
          <w:rFonts w:ascii="Arial" w:hAnsi="Arial" w:cs="Arial"/>
        </w:rPr>
        <w:t xml:space="preserve">de </w:t>
      </w:r>
      <w:r w:rsidR="009C62C9">
        <w:rPr>
          <w:rFonts w:ascii="Arial" w:hAnsi="Arial" w:cs="Arial"/>
        </w:rPr>
        <w:t>presentar</w:t>
      </w:r>
      <w:r w:rsidR="001F0F96">
        <w:rPr>
          <w:rFonts w:ascii="Arial" w:hAnsi="Arial" w:cs="Arial"/>
        </w:rPr>
        <w:t xml:space="preserve"> l</w:t>
      </w:r>
      <w:r w:rsidR="008F6A75">
        <w:rPr>
          <w:rFonts w:ascii="Arial" w:hAnsi="Arial" w:cs="Arial"/>
        </w:rPr>
        <w:t>a</w:t>
      </w:r>
      <w:r w:rsidR="001F0F96">
        <w:rPr>
          <w:rFonts w:ascii="Arial" w:hAnsi="Arial" w:cs="Arial"/>
        </w:rPr>
        <w:t xml:space="preserve">s siguientes </w:t>
      </w:r>
      <w:r w:rsidR="008F6A75">
        <w:rPr>
          <w:rFonts w:ascii="Arial" w:hAnsi="Arial" w:cs="Arial"/>
        </w:rPr>
        <w:t>certificaciones</w:t>
      </w:r>
      <w:r w:rsidR="009C62C9">
        <w:rPr>
          <w:rFonts w:ascii="Arial" w:hAnsi="Arial" w:cs="Arial"/>
        </w:rPr>
        <w:t>, contratos</w:t>
      </w:r>
      <w:r w:rsidR="001F0F96">
        <w:rPr>
          <w:rFonts w:ascii="Arial" w:hAnsi="Arial" w:cs="Arial"/>
        </w:rPr>
        <w:t xml:space="preserve"> </w:t>
      </w:r>
      <w:r w:rsidR="009C62C9">
        <w:rPr>
          <w:rFonts w:ascii="Arial" w:hAnsi="Arial" w:cs="Arial"/>
        </w:rPr>
        <w:t xml:space="preserve">respectivos </w:t>
      </w:r>
      <w:r w:rsidR="001F0F96">
        <w:rPr>
          <w:rFonts w:ascii="Arial" w:hAnsi="Arial" w:cs="Arial"/>
        </w:rPr>
        <w:t xml:space="preserve">y </w:t>
      </w:r>
      <w:r w:rsidR="008547D8">
        <w:rPr>
          <w:rFonts w:ascii="Arial" w:hAnsi="Arial" w:cs="Arial"/>
        </w:rPr>
        <w:t>cartas</w:t>
      </w:r>
      <w:r w:rsidR="001F0F96">
        <w:rPr>
          <w:rFonts w:ascii="Arial" w:hAnsi="Arial" w:cs="Arial"/>
        </w:rPr>
        <w:t xml:space="preserve"> en formatos libres</w:t>
      </w:r>
      <w:r w:rsidR="008547D8">
        <w:rPr>
          <w:rFonts w:ascii="Arial" w:hAnsi="Arial" w:cs="Arial"/>
        </w:rPr>
        <w:t>:</w:t>
      </w:r>
      <w:r w:rsidR="005124EA" w:rsidRPr="00141639">
        <w:rPr>
          <w:rFonts w:ascii="Arial" w:hAnsi="Arial" w:cs="Arial"/>
        </w:rPr>
        <w:t xml:space="preserve"> </w:t>
      </w:r>
    </w:p>
    <w:p w14:paraId="1F43BBCF" w14:textId="77777777" w:rsidR="00F104BC" w:rsidRPr="00EB1195" w:rsidRDefault="00F104BC" w:rsidP="00EB1195">
      <w:pPr>
        <w:jc w:val="both"/>
        <w:rPr>
          <w:rFonts w:ascii="Arial" w:hAnsi="Arial" w:cs="Arial"/>
        </w:rPr>
      </w:pPr>
      <w:bookmarkStart w:id="26" w:name="_Hlk156821527"/>
    </w:p>
    <w:p w14:paraId="146C09BA" w14:textId="3C893910" w:rsidR="00200412" w:rsidRDefault="00200412" w:rsidP="00200412">
      <w:pPr>
        <w:pStyle w:val="Prrafodelista"/>
        <w:numPr>
          <w:ilvl w:val="1"/>
          <w:numId w:val="77"/>
        </w:numPr>
        <w:jc w:val="both"/>
        <w:rPr>
          <w:rFonts w:ascii="Arial" w:hAnsi="Arial" w:cs="Arial"/>
        </w:rPr>
      </w:pPr>
      <w:r w:rsidRPr="00200412">
        <w:rPr>
          <w:rFonts w:ascii="Arial" w:hAnsi="Arial" w:cs="Arial"/>
        </w:rPr>
        <w:t xml:space="preserve">Si presta servicios de seguridad privada en dos o más entidades federativas deberá presentar </w:t>
      </w:r>
      <w:r w:rsidRPr="00200412">
        <w:rPr>
          <w:rFonts w:ascii="Arial" w:hAnsi="Arial" w:cs="Arial"/>
          <w:b/>
        </w:rPr>
        <w:t>autorización vigente para la prestación del servicio</w:t>
      </w:r>
      <w:r w:rsidRPr="00200412">
        <w:rPr>
          <w:rFonts w:ascii="Arial" w:hAnsi="Arial" w:cs="Arial"/>
        </w:rPr>
        <w:t>, otorgado por la Secretaría de Gobernación a través de la Dirección General de Seguridad Privada, en las modalidades de seguridad a personas y seguridad en los bienes, cuyo ámbito territorial comprenda los Estados de Jalisco, Yucatán y Nuevo León.</w:t>
      </w:r>
    </w:p>
    <w:p w14:paraId="5DE79F3E" w14:textId="77777777" w:rsidR="00200412" w:rsidRDefault="00200412" w:rsidP="00200412">
      <w:pPr>
        <w:pStyle w:val="Prrafodelista"/>
        <w:ind w:left="1440"/>
        <w:jc w:val="both"/>
        <w:rPr>
          <w:rFonts w:ascii="Arial" w:hAnsi="Arial" w:cs="Arial"/>
        </w:rPr>
      </w:pPr>
    </w:p>
    <w:p w14:paraId="06B363E4" w14:textId="6451C600" w:rsidR="00200412" w:rsidRDefault="00200412" w:rsidP="00200412">
      <w:pPr>
        <w:pStyle w:val="Prrafodelista"/>
        <w:numPr>
          <w:ilvl w:val="1"/>
          <w:numId w:val="77"/>
        </w:numPr>
        <w:jc w:val="both"/>
        <w:rPr>
          <w:rFonts w:ascii="Arial" w:hAnsi="Arial" w:cs="Arial"/>
        </w:rPr>
      </w:pPr>
      <w:r w:rsidRPr="00200412">
        <w:rPr>
          <w:rFonts w:ascii="Arial" w:hAnsi="Arial" w:cs="Arial"/>
        </w:rPr>
        <w:t xml:space="preserve">Para el caso que presten servicios de seguridad privada sólo dentro del territorio de una entidad federativa, </w:t>
      </w:r>
      <w:r>
        <w:rPr>
          <w:rFonts w:ascii="Arial" w:hAnsi="Arial" w:cs="Arial"/>
        </w:rPr>
        <w:t>deberá presentar</w:t>
      </w:r>
      <w:r w:rsidRPr="00200412">
        <w:rPr>
          <w:rFonts w:ascii="Arial" w:hAnsi="Arial" w:cs="Arial"/>
        </w:rPr>
        <w:t xml:space="preserve"> los </w:t>
      </w:r>
      <w:r w:rsidRPr="00200412">
        <w:rPr>
          <w:rFonts w:ascii="Arial" w:hAnsi="Arial" w:cs="Arial"/>
          <w:b/>
        </w:rPr>
        <w:t>permisos vigentes expedidos por la autoridad correspondiente</w:t>
      </w:r>
      <w:r w:rsidRPr="00200412">
        <w:rPr>
          <w:rFonts w:ascii="Arial" w:hAnsi="Arial" w:cs="Arial"/>
        </w:rPr>
        <w:t xml:space="preserve"> del estado en que se prestará el servicio, conforme a lo establezcan las leyes locales. </w:t>
      </w:r>
    </w:p>
    <w:p w14:paraId="186BD511" w14:textId="77777777" w:rsidR="00200412" w:rsidRPr="00200412" w:rsidRDefault="00200412" w:rsidP="00200412">
      <w:pPr>
        <w:pStyle w:val="Prrafodelista"/>
        <w:rPr>
          <w:rFonts w:ascii="Arial" w:hAnsi="Arial" w:cs="Arial"/>
        </w:rPr>
      </w:pPr>
    </w:p>
    <w:p w14:paraId="311B896B" w14:textId="5CE16B10" w:rsidR="00200412" w:rsidRDefault="00200412" w:rsidP="00200412">
      <w:pPr>
        <w:pStyle w:val="Prrafodelista"/>
        <w:numPr>
          <w:ilvl w:val="1"/>
          <w:numId w:val="77"/>
        </w:numPr>
        <w:jc w:val="both"/>
        <w:rPr>
          <w:rFonts w:ascii="Arial" w:hAnsi="Arial" w:cs="Arial"/>
        </w:rPr>
      </w:pPr>
      <w:r w:rsidRPr="00F104BC">
        <w:rPr>
          <w:rFonts w:ascii="Arial" w:hAnsi="Arial" w:cs="Arial"/>
          <w:b/>
        </w:rPr>
        <w:t>Constancia de su Agente Capacitador Externo</w:t>
      </w:r>
      <w:r w:rsidRPr="00200412">
        <w:rPr>
          <w:rFonts w:ascii="Arial" w:hAnsi="Arial" w:cs="Arial"/>
        </w:rPr>
        <w:t xml:space="preserve"> emitida por la Secretaría de Trabajo y Previsión Social (STPS) vigente. </w:t>
      </w:r>
    </w:p>
    <w:p w14:paraId="30A0DDD7" w14:textId="77777777" w:rsidR="00200412" w:rsidRPr="00200412" w:rsidRDefault="00200412" w:rsidP="00200412">
      <w:pPr>
        <w:pStyle w:val="Prrafodelista"/>
        <w:rPr>
          <w:rFonts w:ascii="Arial" w:hAnsi="Arial" w:cs="Arial"/>
        </w:rPr>
      </w:pPr>
    </w:p>
    <w:p w14:paraId="1E884076" w14:textId="1AC79A1A" w:rsidR="00200412" w:rsidRDefault="00200412" w:rsidP="00200412">
      <w:pPr>
        <w:pStyle w:val="Prrafodelista"/>
        <w:numPr>
          <w:ilvl w:val="1"/>
          <w:numId w:val="77"/>
        </w:numPr>
        <w:jc w:val="both"/>
        <w:rPr>
          <w:rFonts w:ascii="Arial" w:hAnsi="Arial" w:cs="Arial"/>
        </w:rPr>
      </w:pPr>
      <w:r w:rsidRPr="00F104BC">
        <w:rPr>
          <w:rFonts w:ascii="Arial" w:hAnsi="Arial" w:cs="Arial"/>
          <w:b/>
        </w:rPr>
        <w:t>Constancia de no afectación de hechos delictivos</w:t>
      </w:r>
      <w:r w:rsidRPr="00200412">
        <w:rPr>
          <w:rFonts w:ascii="Arial" w:hAnsi="Arial" w:cs="Arial"/>
        </w:rPr>
        <w:t xml:space="preserve"> a nombre del proveedor, emitida por la Secretaría de Gobernación a través de la Dirección General de Seguridad Privada, que mínima cubra tres meses anteriores a la de su emisión o</w:t>
      </w:r>
      <w:r>
        <w:rPr>
          <w:rFonts w:ascii="Arial" w:hAnsi="Arial" w:cs="Arial"/>
        </w:rPr>
        <w:t xml:space="preserve"> e</w:t>
      </w:r>
      <w:r w:rsidRPr="00200412">
        <w:rPr>
          <w:rFonts w:ascii="Arial" w:hAnsi="Arial" w:cs="Arial"/>
        </w:rPr>
        <w:t xml:space="preserve">l Acuse de Recibo mediante el cual se demuestre que el trámite de dicha constancia se encuentra en proceso de validación. Así como, un escrito en donde el proveedor manifieste que se compromete a </w:t>
      </w:r>
      <w:r w:rsidRPr="00200412">
        <w:rPr>
          <w:rFonts w:ascii="Arial" w:hAnsi="Arial" w:cs="Arial"/>
        </w:rPr>
        <w:lastRenderedPageBreak/>
        <w:t xml:space="preserve">presentar la constancia de no afectación de hechos delictivos actualizada, en un plazo no mayor a 45 (cuarenta y cinco) días naturales posteriores a la notificación el fallo. </w:t>
      </w:r>
    </w:p>
    <w:p w14:paraId="307EEDEA" w14:textId="77777777" w:rsidR="00200412" w:rsidRPr="00200412" w:rsidRDefault="00200412" w:rsidP="00200412">
      <w:pPr>
        <w:pStyle w:val="Prrafodelista"/>
        <w:rPr>
          <w:rFonts w:ascii="Arial" w:hAnsi="Arial" w:cs="Arial"/>
        </w:rPr>
      </w:pPr>
    </w:p>
    <w:p w14:paraId="10293891" w14:textId="1138123E" w:rsidR="00200412" w:rsidRDefault="00200412" w:rsidP="00200412">
      <w:pPr>
        <w:pStyle w:val="Prrafodelista"/>
        <w:numPr>
          <w:ilvl w:val="1"/>
          <w:numId w:val="77"/>
        </w:numPr>
        <w:jc w:val="both"/>
        <w:rPr>
          <w:rFonts w:ascii="Arial" w:hAnsi="Arial" w:cs="Arial"/>
        </w:rPr>
      </w:pPr>
      <w:r w:rsidRPr="00F104BC">
        <w:rPr>
          <w:rFonts w:ascii="Arial" w:hAnsi="Arial" w:cs="Arial"/>
          <w:b/>
        </w:rPr>
        <w:t>Constancia de que el proveedor no ha sido sancionado</w:t>
      </w:r>
      <w:r w:rsidRPr="00200412">
        <w:rPr>
          <w:rFonts w:ascii="Arial" w:hAnsi="Arial" w:cs="Arial"/>
        </w:rPr>
        <w:t>, emitido por la Secretaría de Gobernación a través de la Dirección General de Seguridad Privada o</w:t>
      </w:r>
      <w:r>
        <w:rPr>
          <w:rFonts w:ascii="Arial" w:hAnsi="Arial" w:cs="Arial"/>
        </w:rPr>
        <w:t xml:space="preserve"> e</w:t>
      </w:r>
      <w:r w:rsidRPr="00200412">
        <w:rPr>
          <w:rFonts w:ascii="Arial" w:hAnsi="Arial" w:cs="Arial"/>
        </w:rPr>
        <w:t>l Acuse de Recibo mediante el cual se demuestre que el trámite de dicha constancia se encuentra en proceso de validación. Así como, un escrito en el que el proveedor manifieste que se compromete a presentar la constancia de no sanción actualizada, en un plazo no mayor a 45 (cuarenta y cinco) días naturales posteriores a la notificación el fallo.</w:t>
      </w:r>
    </w:p>
    <w:p w14:paraId="0E3C379B" w14:textId="77777777" w:rsidR="00200412" w:rsidRPr="00200412" w:rsidRDefault="00200412" w:rsidP="00200412">
      <w:pPr>
        <w:pStyle w:val="Prrafodelista"/>
        <w:rPr>
          <w:rFonts w:ascii="Arial" w:hAnsi="Arial" w:cs="Arial"/>
        </w:rPr>
      </w:pPr>
    </w:p>
    <w:p w14:paraId="5E874943" w14:textId="6E0142DA" w:rsidR="00200412" w:rsidRDefault="00200412" w:rsidP="00200412">
      <w:pPr>
        <w:pStyle w:val="Prrafodelista"/>
        <w:numPr>
          <w:ilvl w:val="1"/>
          <w:numId w:val="77"/>
        </w:numPr>
        <w:jc w:val="both"/>
        <w:rPr>
          <w:rFonts w:ascii="Arial" w:hAnsi="Arial" w:cs="Arial"/>
        </w:rPr>
      </w:pPr>
      <w:r w:rsidRPr="00200412">
        <w:rPr>
          <w:rFonts w:ascii="Arial" w:hAnsi="Arial" w:cs="Arial"/>
        </w:rPr>
        <w:t xml:space="preserve">Presentar el </w:t>
      </w:r>
      <w:r w:rsidRPr="00F104BC">
        <w:rPr>
          <w:rFonts w:ascii="Arial" w:hAnsi="Arial" w:cs="Arial"/>
          <w:b/>
        </w:rPr>
        <w:t>plan y el programa de capacitación, adiestramiento y productividad DC-2</w:t>
      </w:r>
      <w:r w:rsidRPr="00200412">
        <w:rPr>
          <w:rFonts w:ascii="Arial" w:hAnsi="Arial" w:cs="Arial"/>
        </w:rPr>
        <w:t xml:space="preserve"> que se encuentre vigente todo el 2024 registrado ante la Secretaría de Trabajo y Previsión Social del Estado de Jalisco, así como las </w:t>
      </w:r>
      <w:r w:rsidRPr="00F104BC">
        <w:rPr>
          <w:rFonts w:ascii="Arial" w:hAnsi="Arial" w:cs="Arial"/>
          <w:b/>
        </w:rPr>
        <w:t>constancias de habilidades laborales DC-3 del Curso Básico y de Actualización</w:t>
      </w:r>
      <w:r w:rsidRPr="00200412">
        <w:rPr>
          <w:rFonts w:ascii="Arial" w:hAnsi="Arial" w:cs="Arial"/>
        </w:rPr>
        <w:t xml:space="preserve"> del personal de vigilancia que prestará el servicio en las instalaciones del CIATEJ, A.C., de acuerdo a la modalidad registrada en los permisos estatal y federal.</w:t>
      </w:r>
    </w:p>
    <w:p w14:paraId="493714FB" w14:textId="77777777" w:rsidR="00200412" w:rsidRPr="00200412" w:rsidRDefault="00200412" w:rsidP="00200412">
      <w:pPr>
        <w:pStyle w:val="Prrafodelista"/>
        <w:rPr>
          <w:rFonts w:ascii="Arial" w:hAnsi="Arial" w:cs="Arial"/>
        </w:rPr>
      </w:pPr>
    </w:p>
    <w:p w14:paraId="1B18BE0F" w14:textId="6275ADC9" w:rsidR="00200412" w:rsidRDefault="00200412" w:rsidP="00200412">
      <w:pPr>
        <w:pStyle w:val="Prrafodelista"/>
        <w:numPr>
          <w:ilvl w:val="1"/>
          <w:numId w:val="77"/>
        </w:numPr>
        <w:jc w:val="both"/>
        <w:rPr>
          <w:rFonts w:ascii="Arial" w:hAnsi="Arial" w:cs="Arial"/>
        </w:rPr>
      </w:pPr>
      <w:r w:rsidRPr="00200412">
        <w:rPr>
          <w:rFonts w:ascii="Arial" w:hAnsi="Arial" w:cs="Arial"/>
        </w:rPr>
        <w:t xml:space="preserve">Copia simple del </w:t>
      </w:r>
      <w:r w:rsidRPr="00F104BC">
        <w:rPr>
          <w:rFonts w:ascii="Arial" w:hAnsi="Arial" w:cs="Arial"/>
          <w:b/>
        </w:rPr>
        <w:t>contrato vigente de radio comunicación</w:t>
      </w:r>
      <w:r w:rsidRPr="00200412">
        <w:rPr>
          <w:rFonts w:ascii="Arial" w:hAnsi="Arial" w:cs="Arial"/>
        </w:rPr>
        <w:t xml:space="preserve"> con el que cuenta para la prestación del servicio, así como la factura o contrato de arrendamiento a nombre del proveedor respecto del vehículo que será utilizado para la supervisión del servicio por cada partida en la que desee participar. </w:t>
      </w:r>
    </w:p>
    <w:p w14:paraId="12ADCA54" w14:textId="77777777" w:rsidR="00200412" w:rsidRPr="00200412" w:rsidRDefault="00200412" w:rsidP="00200412">
      <w:pPr>
        <w:pStyle w:val="Prrafodelista"/>
        <w:rPr>
          <w:rFonts w:ascii="Arial" w:hAnsi="Arial" w:cs="Arial"/>
        </w:rPr>
      </w:pPr>
    </w:p>
    <w:p w14:paraId="485E4ABA" w14:textId="1CB71417" w:rsidR="00200412" w:rsidRDefault="00200412" w:rsidP="00200412">
      <w:pPr>
        <w:pStyle w:val="Prrafodelista"/>
        <w:numPr>
          <w:ilvl w:val="1"/>
          <w:numId w:val="77"/>
        </w:numPr>
        <w:jc w:val="both"/>
        <w:rPr>
          <w:rFonts w:ascii="Arial" w:hAnsi="Arial" w:cs="Arial"/>
        </w:rPr>
      </w:pPr>
      <w:r w:rsidRPr="00200412">
        <w:rPr>
          <w:rFonts w:ascii="Arial" w:hAnsi="Arial" w:cs="Arial"/>
        </w:rPr>
        <w:t xml:space="preserve">Carta debidamente firmada por el representante o apoderado legal en donde se compromete bajo protesta de decir verdad y bajo el principio de buena fe a que, en caso de resultar adjudicado, </w:t>
      </w:r>
      <w:r w:rsidRPr="00F104BC">
        <w:rPr>
          <w:rFonts w:ascii="Arial" w:hAnsi="Arial" w:cs="Arial"/>
          <w:b/>
        </w:rPr>
        <w:t>presentará el Plan de Seguridad General para casos de contingencia y dispositivos</w:t>
      </w:r>
      <w:r w:rsidRPr="00200412">
        <w:rPr>
          <w:rFonts w:ascii="Arial" w:hAnsi="Arial" w:cs="Arial"/>
        </w:rPr>
        <w:t xml:space="preserve"> que definan con precisión los mecanismos de reacción para sismos, incendios, robo, vandalismo, intrusión, toma de instalaciones, accidentes dentro de la Institución, siniestros, daños en instalaciones eléctricas y otros. Dicho plan será acompañado de las constancias del personal las cuales avalen que está capacitado para la aplicación del mismo, deberá ser por elemento, mediante diplomas, certificados o reconocimientos personalizados.</w:t>
      </w:r>
    </w:p>
    <w:p w14:paraId="7B776F18" w14:textId="77777777" w:rsidR="00200412" w:rsidRPr="00200412" w:rsidRDefault="00200412" w:rsidP="00200412">
      <w:pPr>
        <w:pStyle w:val="Prrafodelista"/>
        <w:rPr>
          <w:rFonts w:ascii="Arial" w:hAnsi="Arial" w:cs="Arial"/>
        </w:rPr>
      </w:pPr>
    </w:p>
    <w:p w14:paraId="6D2E9779" w14:textId="34D2210A" w:rsidR="00200412" w:rsidRPr="00200412" w:rsidRDefault="00200412" w:rsidP="00200412">
      <w:pPr>
        <w:pStyle w:val="Prrafodelista"/>
        <w:numPr>
          <w:ilvl w:val="1"/>
          <w:numId w:val="77"/>
        </w:numPr>
        <w:jc w:val="both"/>
        <w:rPr>
          <w:rFonts w:ascii="Arial" w:hAnsi="Arial" w:cs="Arial"/>
        </w:rPr>
      </w:pPr>
      <w:r w:rsidRPr="00200412">
        <w:rPr>
          <w:rFonts w:ascii="Arial" w:hAnsi="Arial" w:cs="Arial"/>
        </w:rPr>
        <w:t xml:space="preserve">Carta debidamente firmada por el representante o apoderado legal en la cual se comprometa bajo protesta de decir verdad y bajo el principio de buena fe, en caso de resultar adjudicado, a </w:t>
      </w:r>
      <w:r w:rsidRPr="00F104BC">
        <w:rPr>
          <w:rFonts w:ascii="Arial" w:hAnsi="Arial" w:cs="Arial"/>
          <w:b/>
        </w:rPr>
        <w:t>mantener afiliadas a las personas que prestarán el servicio conforme a la Ley Federal del Trabajo y Ley del Instituto Mexicano del Seguro Social</w:t>
      </w:r>
      <w:r w:rsidRPr="00200412">
        <w:rPr>
          <w:rFonts w:ascii="Arial" w:hAnsi="Arial" w:cs="Arial"/>
        </w:rPr>
        <w:t xml:space="preserve">, </w:t>
      </w:r>
      <w:r w:rsidR="00F104BC">
        <w:rPr>
          <w:rFonts w:ascii="Arial" w:hAnsi="Arial" w:cs="Arial"/>
        </w:rPr>
        <w:t xml:space="preserve">junto a la cual se </w:t>
      </w:r>
      <w:r w:rsidRPr="00200412">
        <w:rPr>
          <w:rFonts w:ascii="Arial" w:hAnsi="Arial" w:cs="Arial"/>
        </w:rPr>
        <w:t>deb</w:t>
      </w:r>
      <w:r w:rsidR="00F104BC">
        <w:rPr>
          <w:rFonts w:ascii="Arial" w:hAnsi="Arial" w:cs="Arial"/>
        </w:rPr>
        <w:t>erá</w:t>
      </w:r>
      <w:r w:rsidRPr="00200412">
        <w:rPr>
          <w:rFonts w:ascii="Arial" w:hAnsi="Arial" w:cs="Arial"/>
        </w:rPr>
        <w:t xml:space="preserve"> presentar la cédula de autodeterminación de cuotas, aportaciones y amortizaciones del Sistema Único de Autodeterminación (SUA) del I.M.S.S., así como el comprobante del pago de cuotas, aportaciones y amortizaciones de créditos I.M.S.S.-INFONAVIT, (original y copia para cotejo), mismas que serán </w:t>
      </w:r>
      <w:r w:rsidRPr="00200412">
        <w:rPr>
          <w:rFonts w:ascii="Arial" w:hAnsi="Arial" w:cs="Arial"/>
        </w:rPr>
        <w:lastRenderedPageBreak/>
        <w:t>presentadas a la convocante por el propio prestador de los servicios contratados dentro del mes siguiente al bimestre que estén acreditando.</w:t>
      </w:r>
    </w:p>
    <w:p w14:paraId="368A875B" w14:textId="77777777" w:rsidR="00200412" w:rsidRPr="00200412" w:rsidRDefault="00200412" w:rsidP="00200412">
      <w:pPr>
        <w:pStyle w:val="Prrafodelista"/>
        <w:ind w:left="1440"/>
        <w:jc w:val="both"/>
        <w:rPr>
          <w:rFonts w:ascii="Arial" w:hAnsi="Arial" w:cs="Arial"/>
        </w:rPr>
      </w:pPr>
    </w:p>
    <w:p w14:paraId="5798DB00" w14:textId="5360EDCB" w:rsidR="00200412" w:rsidRDefault="00200412" w:rsidP="00200412">
      <w:pPr>
        <w:pStyle w:val="Prrafodelista"/>
        <w:numPr>
          <w:ilvl w:val="1"/>
          <w:numId w:val="77"/>
        </w:numPr>
        <w:jc w:val="both"/>
        <w:rPr>
          <w:rFonts w:ascii="Arial" w:hAnsi="Arial" w:cs="Arial"/>
        </w:rPr>
      </w:pPr>
      <w:r w:rsidRPr="00200412">
        <w:rPr>
          <w:rFonts w:ascii="Arial" w:hAnsi="Arial" w:cs="Arial"/>
        </w:rPr>
        <w:t xml:space="preserve">Carta debidamente firmada por el representante o apoderado legal en donde se comprometa, en caso de resultar adjudicado, a </w:t>
      </w:r>
      <w:r w:rsidRPr="00F104BC">
        <w:rPr>
          <w:rFonts w:ascii="Arial" w:hAnsi="Arial" w:cs="Arial"/>
          <w:b/>
        </w:rPr>
        <w:t>entregar copia de la declaración del impuesto al valor agregado y acuse de recibo del pago correspondiente</w:t>
      </w:r>
      <w:r w:rsidRPr="00200412">
        <w:rPr>
          <w:rFonts w:ascii="Arial" w:hAnsi="Arial" w:cs="Arial"/>
        </w:rPr>
        <w:t xml:space="preserve"> al periodo en que el CIATEJ, A.C. efectuó el pago de la contraprestación y del impuesto al valor agregado que le fue trasladado, a más tardar el último día del mes siguiente a aquel en el que el contratante haya efectuado el pago. Además, a entregar copia de los comprobantes fiscales por concepto de pago de salarios de los trabajadores que le hayan proporcionado el servicio ejecutado o la obra correspondiente, así como a entregar copia de los recibos de pago expedido por institución bancaria por la declaración del entero de las retenciones de impuestos efectuadas a los trabajadores.</w:t>
      </w:r>
    </w:p>
    <w:p w14:paraId="79A9A513" w14:textId="77777777" w:rsidR="00200412" w:rsidRPr="00F104BC" w:rsidRDefault="00200412" w:rsidP="00200412">
      <w:pPr>
        <w:pStyle w:val="Prrafodelista"/>
        <w:rPr>
          <w:rFonts w:ascii="Arial" w:hAnsi="Arial" w:cs="Arial"/>
        </w:rPr>
      </w:pPr>
    </w:p>
    <w:p w14:paraId="66723080" w14:textId="77777777" w:rsidR="00200412" w:rsidRPr="00200412" w:rsidRDefault="00200412" w:rsidP="00F104BC">
      <w:pPr>
        <w:pStyle w:val="Prrafodelista"/>
        <w:numPr>
          <w:ilvl w:val="1"/>
          <w:numId w:val="77"/>
        </w:numPr>
        <w:jc w:val="both"/>
        <w:rPr>
          <w:rFonts w:ascii="Arial" w:hAnsi="Arial" w:cs="Arial"/>
        </w:rPr>
      </w:pPr>
      <w:r w:rsidRPr="00F104BC">
        <w:rPr>
          <w:rFonts w:ascii="Arial" w:hAnsi="Arial" w:cs="Arial"/>
          <w:b/>
        </w:rPr>
        <w:t>Carta debidamente firmada</w:t>
      </w:r>
      <w:r w:rsidRPr="00F104BC">
        <w:rPr>
          <w:rFonts w:ascii="Arial" w:hAnsi="Arial" w:cs="Arial"/>
        </w:rPr>
        <w:t xml:space="preserve"> por el representante o apoderado legal en</w:t>
      </w:r>
      <w:r w:rsidRPr="00200412">
        <w:rPr>
          <w:rFonts w:ascii="Arial" w:hAnsi="Arial" w:cs="Arial"/>
        </w:rPr>
        <w:t xml:space="preserve"> donde manifieste bajo protesta de decir verdad y bajo el principio de buena fe que, en caso de resultar adjudicado, reconoce y acepta lo siguiente:</w:t>
      </w:r>
    </w:p>
    <w:p w14:paraId="45BB9DCE" w14:textId="77777777" w:rsidR="00200412" w:rsidRPr="00F104BC" w:rsidRDefault="00200412" w:rsidP="00F104BC">
      <w:pPr>
        <w:rPr>
          <w:rFonts w:ascii="Arial" w:hAnsi="Arial" w:cs="Arial"/>
        </w:rPr>
      </w:pPr>
    </w:p>
    <w:p w14:paraId="49A1B29D" w14:textId="4A66FFBD" w:rsidR="00200412" w:rsidRPr="00200412" w:rsidRDefault="00200412" w:rsidP="00F104BC">
      <w:pPr>
        <w:pStyle w:val="Prrafodelista"/>
        <w:numPr>
          <w:ilvl w:val="2"/>
          <w:numId w:val="77"/>
        </w:numPr>
        <w:ind w:left="1985"/>
        <w:jc w:val="both"/>
        <w:rPr>
          <w:rFonts w:ascii="Arial" w:hAnsi="Arial" w:cs="Arial"/>
        </w:rPr>
      </w:pPr>
      <w:r w:rsidRPr="00200412">
        <w:rPr>
          <w:rFonts w:ascii="Arial" w:hAnsi="Arial" w:cs="Arial"/>
        </w:rPr>
        <w:t>E</w:t>
      </w:r>
      <w:r w:rsidRPr="00200412">
        <w:rPr>
          <w:rFonts w:ascii="Arial" w:hAnsi="Arial" w:cs="Arial"/>
          <w:lang w:val="es-ES"/>
        </w:rPr>
        <w:t xml:space="preserve">n el momento en que por cualquier motivo el registro ante el </w:t>
      </w:r>
      <w:r w:rsidRPr="00EB1195">
        <w:rPr>
          <w:rFonts w:ascii="Arial" w:hAnsi="Arial" w:cs="Arial"/>
          <w:b/>
          <w:lang w:val="es-ES"/>
        </w:rPr>
        <w:t xml:space="preserve">REPSE </w:t>
      </w:r>
      <w:r w:rsidRPr="00200412">
        <w:rPr>
          <w:rFonts w:ascii="Arial" w:hAnsi="Arial" w:cs="Arial"/>
          <w:lang w:val="es-ES"/>
        </w:rPr>
        <w:t xml:space="preserve">sea cancelado, el contrato de la prestación de los servicios con el </w:t>
      </w:r>
      <w:r w:rsidRPr="00EB1195">
        <w:rPr>
          <w:rFonts w:ascii="Arial" w:hAnsi="Arial" w:cs="Arial"/>
          <w:b/>
          <w:lang w:val="es-ES"/>
        </w:rPr>
        <w:t>CIATEJ, A.C.</w:t>
      </w:r>
      <w:r w:rsidRPr="00200412">
        <w:rPr>
          <w:rFonts w:ascii="Arial" w:hAnsi="Arial" w:cs="Arial"/>
          <w:lang w:val="es-ES"/>
        </w:rPr>
        <w:t xml:space="preserve"> será terminado de manera anticipada, sin responsabilidad para el </w:t>
      </w:r>
      <w:r w:rsidRPr="00EB1195">
        <w:rPr>
          <w:rFonts w:ascii="Arial" w:hAnsi="Arial" w:cs="Arial"/>
          <w:b/>
          <w:lang w:val="es-ES"/>
        </w:rPr>
        <w:t>CIATEJ, A.C.</w:t>
      </w:r>
    </w:p>
    <w:p w14:paraId="5B4E1583" w14:textId="61788C7B" w:rsidR="00200412" w:rsidRPr="00200412" w:rsidRDefault="00200412" w:rsidP="00F104BC">
      <w:pPr>
        <w:pStyle w:val="Prrafodelista"/>
        <w:numPr>
          <w:ilvl w:val="2"/>
          <w:numId w:val="77"/>
        </w:numPr>
        <w:ind w:left="1985"/>
        <w:jc w:val="both"/>
        <w:rPr>
          <w:rFonts w:ascii="Arial" w:hAnsi="Arial" w:cs="Arial"/>
        </w:rPr>
      </w:pPr>
      <w:r w:rsidRPr="00200412">
        <w:rPr>
          <w:rFonts w:ascii="Arial" w:hAnsi="Arial" w:cs="Arial"/>
          <w:lang w:val="es-ES"/>
        </w:rPr>
        <w:t>En caso de no entregar copia de la documentación solicitada en los periodos indicados, se aplicará una pena convencional de 1% (uno por ciento) por cada día de atraso, sin rebasar del 20% (veinte por ciento) del monto de los servicios.</w:t>
      </w:r>
    </w:p>
    <w:p w14:paraId="3D3C6CC8" w14:textId="3BE4A0A9" w:rsidR="00342CC8" w:rsidRPr="00A32E42" w:rsidRDefault="00200412" w:rsidP="005928CA">
      <w:pPr>
        <w:pStyle w:val="Prrafodelista"/>
        <w:numPr>
          <w:ilvl w:val="2"/>
          <w:numId w:val="77"/>
        </w:numPr>
        <w:ind w:left="1985"/>
        <w:jc w:val="both"/>
        <w:rPr>
          <w:rFonts w:ascii="Arial" w:hAnsi="Arial" w:cs="Arial"/>
        </w:rPr>
      </w:pPr>
      <w:r w:rsidRPr="00A32E42">
        <w:rPr>
          <w:rFonts w:ascii="Arial" w:hAnsi="Arial" w:cs="Arial"/>
          <w:lang w:val="es-ES"/>
        </w:rPr>
        <w:t xml:space="preserve">En caso de no contar con la documentación mencionada por no estar al corriente con las obligaciones laborales, contribuciones fiscales, aportaciones de seguridad social y de INFONAVIT, el contrato será rescindido administrativamente. </w:t>
      </w:r>
      <w:bookmarkEnd w:id="25"/>
    </w:p>
    <w:p w14:paraId="4CF43914" w14:textId="77777777" w:rsidR="00A32E42" w:rsidRPr="00A32E42" w:rsidRDefault="00A32E42" w:rsidP="00A32E42">
      <w:pPr>
        <w:pStyle w:val="Prrafodelista"/>
        <w:ind w:left="1985"/>
        <w:jc w:val="both"/>
        <w:rPr>
          <w:rFonts w:ascii="Arial" w:hAnsi="Arial" w:cs="Arial"/>
        </w:rPr>
      </w:pPr>
    </w:p>
    <w:p w14:paraId="02E355FA" w14:textId="06DB4469" w:rsidR="00A32E42" w:rsidRPr="00A32E42" w:rsidRDefault="00A32E42" w:rsidP="00A32E42">
      <w:pPr>
        <w:pStyle w:val="Prrafodelista"/>
        <w:numPr>
          <w:ilvl w:val="1"/>
          <w:numId w:val="77"/>
        </w:numPr>
        <w:jc w:val="both"/>
        <w:rPr>
          <w:rFonts w:ascii="Arial" w:hAnsi="Arial" w:cs="Arial"/>
        </w:rPr>
      </w:pPr>
      <w:r w:rsidRPr="006A2154">
        <w:rPr>
          <w:rFonts w:ascii="Arial" w:hAnsi="Arial" w:cs="Arial"/>
          <w:b/>
          <w:lang w:val="es-ES"/>
        </w:rPr>
        <w:t>Póliza de seguro de vida de los elementos de vigilancia que prestarán el servicio</w:t>
      </w:r>
      <w:r w:rsidRPr="00A32E42">
        <w:rPr>
          <w:rFonts w:ascii="Arial" w:hAnsi="Arial" w:cs="Arial"/>
          <w:lang w:val="es-ES"/>
        </w:rPr>
        <w:t xml:space="preserve">, dentro del expediente de cada uno de ellos. Esto, sin costo directo para el personal que preste el servicio en el CIATEJ, A.C. El </w:t>
      </w:r>
      <w:r w:rsidR="00FB3721">
        <w:rPr>
          <w:rFonts w:ascii="Arial" w:hAnsi="Arial" w:cs="Arial"/>
          <w:lang w:val="es-ES"/>
        </w:rPr>
        <w:t>licitante</w:t>
      </w:r>
      <w:r w:rsidRPr="00A32E42">
        <w:rPr>
          <w:rFonts w:ascii="Arial" w:hAnsi="Arial" w:cs="Arial"/>
          <w:lang w:val="es-ES"/>
        </w:rPr>
        <w:t xml:space="preserve"> ganador deberá entregar a los trabajadores, el formato donde se designan beneficiarios dentro de los primeros 10 días del inicio de la vigencia del contrato o bien dentro de los primeros 10 días del ingreso del trabajador</w:t>
      </w:r>
      <w:r>
        <w:rPr>
          <w:rFonts w:ascii="Arial" w:hAnsi="Arial" w:cs="Arial"/>
          <w:lang w:val="es-ES"/>
        </w:rPr>
        <w:t>.</w:t>
      </w:r>
    </w:p>
    <w:bookmarkEnd w:id="26"/>
    <w:p w14:paraId="670A4CA0" w14:textId="77777777" w:rsidR="00A32E42" w:rsidRPr="006A2154" w:rsidRDefault="00A32E42" w:rsidP="006A2154">
      <w:pPr>
        <w:jc w:val="both"/>
        <w:rPr>
          <w:rFonts w:ascii="Arial" w:hAnsi="Arial" w:cs="Arial"/>
        </w:rPr>
      </w:pPr>
    </w:p>
    <w:p w14:paraId="52260E45" w14:textId="77777777" w:rsidR="00342CC8" w:rsidRPr="00A00B62" w:rsidRDefault="00342CC8" w:rsidP="00342CC8">
      <w:pPr>
        <w:pStyle w:val="Prrafodelista"/>
        <w:tabs>
          <w:tab w:val="left" w:pos="8080"/>
        </w:tabs>
        <w:ind w:left="993"/>
        <w:jc w:val="both"/>
        <w:rPr>
          <w:rFonts w:ascii="Arial" w:hAnsi="Arial" w:cs="Arial"/>
        </w:rPr>
      </w:pPr>
      <w:r w:rsidRPr="00A00B62">
        <w:rPr>
          <w:rFonts w:ascii="Arial" w:hAnsi="Arial" w:cs="Arial"/>
        </w:rPr>
        <w:t xml:space="preserve">Asimismo, deberá manifestar que, en caso de resultar ganador en esta licitación, que prestará el servicio objeto de la presente licitación que le sea adjudicado, conforme a lo </w:t>
      </w:r>
      <w:r w:rsidRPr="00A00B62">
        <w:rPr>
          <w:rFonts w:ascii="Arial" w:eastAsia="Arial Unicode MS" w:hAnsi="Arial" w:cs="Arial"/>
        </w:rPr>
        <w:t xml:space="preserve">señalado en el </w:t>
      </w:r>
      <w:r w:rsidRPr="007A46CF">
        <w:rPr>
          <w:rFonts w:ascii="Arial" w:hAnsi="Arial" w:cs="Arial"/>
          <w:color w:val="FF0000"/>
        </w:rPr>
        <w:t>numeral III, punto 1, apartado 1.1</w:t>
      </w:r>
      <w:r w:rsidRPr="00A00B62">
        <w:rPr>
          <w:rFonts w:ascii="Arial" w:hAnsi="Arial" w:cs="Arial"/>
          <w:color w:val="FF0000"/>
        </w:rPr>
        <w:t xml:space="preserve"> y Anexo 1 “Términos de Referencia”</w:t>
      </w:r>
      <w:r w:rsidRPr="00A00B62">
        <w:rPr>
          <w:rFonts w:ascii="Arial" w:hAnsi="Arial" w:cs="Arial"/>
          <w:b/>
          <w:bCs/>
          <w:caps/>
        </w:rPr>
        <w:t xml:space="preserve"> </w:t>
      </w:r>
      <w:r w:rsidRPr="00A00B62">
        <w:rPr>
          <w:rFonts w:ascii="Arial" w:eastAsia="Arial Unicode MS" w:hAnsi="Arial" w:cs="Arial"/>
        </w:rPr>
        <w:t xml:space="preserve">de esta convocatoria y lo que en su caso se desprenda de la junta aclaratoria a la misma. (Se sugiere utilizar el formato del </w:t>
      </w:r>
      <w:r w:rsidRPr="00A00B62">
        <w:rPr>
          <w:rFonts w:ascii="Arial" w:hAnsi="Arial" w:cs="Arial"/>
          <w:color w:val="FF0000"/>
        </w:rPr>
        <w:t xml:space="preserve">Anexo 1 </w:t>
      </w:r>
      <w:r w:rsidRPr="00A00B62">
        <w:rPr>
          <w:rFonts w:ascii="Arial" w:hAnsi="Arial" w:cs="Arial"/>
        </w:rPr>
        <w:t>de la presente convocatoria y especificar las fechas y lugares a las que se compromete a prestar los servicios</w:t>
      </w:r>
      <w:r w:rsidRPr="00A00B62">
        <w:rPr>
          <w:rFonts w:ascii="Arial" w:eastAsia="Arial Unicode MS" w:hAnsi="Arial" w:cs="Arial"/>
        </w:rPr>
        <w:t>).</w:t>
      </w:r>
    </w:p>
    <w:p w14:paraId="18FE5033" w14:textId="77777777" w:rsidR="00342CC8" w:rsidRPr="00A00B62" w:rsidRDefault="00342CC8" w:rsidP="00342CC8">
      <w:pPr>
        <w:pStyle w:val="Prrafodelista"/>
        <w:ind w:left="993"/>
        <w:jc w:val="both"/>
        <w:rPr>
          <w:rFonts w:ascii="Arial" w:hAnsi="Arial" w:cs="Arial"/>
        </w:rPr>
      </w:pPr>
    </w:p>
    <w:p w14:paraId="0906CB7A" w14:textId="7FDC0B2F" w:rsidR="00342CC8" w:rsidRDefault="003C4D45" w:rsidP="00690E8D">
      <w:pPr>
        <w:pStyle w:val="Prrafodelista"/>
        <w:ind w:left="993"/>
        <w:jc w:val="both"/>
        <w:rPr>
          <w:rFonts w:ascii="Arial" w:eastAsia="Arial Unicode MS" w:hAnsi="Arial" w:cs="Arial"/>
        </w:rPr>
      </w:pPr>
      <w:r>
        <w:rPr>
          <w:rFonts w:ascii="Arial" w:eastAsia="Arial Unicode MS" w:hAnsi="Arial" w:cs="Arial"/>
        </w:rPr>
        <w:t>L</w:t>
      </w:r>
      <w:r w:rsidR="00342CC8" w:rsidRPr="00A00B62">
        <w:rPr>
          <w:rFonts w:ascii="Arial" w:eastAsia="Arial Unicode MS" w:hAnsi="Arial" w:cs="Arial"/>
        </w:rPr>
        <w:t>os licitantes deberán presentar como parte de su propuesta técnica los siguientes documentos:</w:t>
      </w:r>
    </w:p>
    <w:p w14:paraId="37A60BED" w14:textId="77777777" w:rsidR="00690E8D" w:rsidRPr="00690E8D" w:rsidRDefault="00690E8D" w:rsidP="00690E8D">
      <w:pPr>
        <w:pStyle w:val="Prrafodelista"/>
        <w:ind w:left="993"/>
        <w:jc w:val="both"/>
        <w:rPr>
          <w:rFonts w:ascii="Arial" w:eastAsia="Arial Unicode MS" w:hAnsi="Arial" w:cs="Arial"/>
        </w:rPr>
      </w:pPr>
    </w:p>
    <w:tbl>
      <w:tblPr>
        <w:tblW w:w="875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6"/>
        <w:gridCol w:w="1464"/>
        <w:gridCol w:w="5652"/>
      </w:tblGrid>
      <w:tr w:rsidR="00342CC8" w:rsidRPr="00A00B62" w14:paraId="1D5EBBBC" w14:textId="77777777" w:rsidTr="00342CC8">
        <w:trPr>
          <w:trHeight w:val="477"/>
          <w:tblHeader/>
          <w:jc w:val="right"/>
        </w:trPr>
        <w:tc>
          <w:tcPr>
            <w:tcW w:w="8752"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14:paraId="64B8B759" w14:textId="77777777" w:rsidR="00342CC8" w:rsidRPr="00A00B62" w:rsidRDefault="00342CC8">
            <w:pPr>
              <w:jc w:val="center"/>
              <w:rPr>
                <w:rFonts w:ascii="Arial" w:hAnsi="Arial" w:cs="Arial"/>
                <w:b/>
                <w:color w:val="000000"/>
                <w:sz w:val="22"/>
                <w:szCs w:val="22"/>
              </w:rPr>
            </w:pPr>
            <w:bookmarkStart w:id="27" w:name="_Hlk151635765"/>
            <w:r w:rsidRPr="00A00B62">
              <w:rPr>
                <w:rFonts w:ascii="Arial" w:hAnsi="Arial" w:cs="Arial"/>
                <w:b/>
                <w:color w:val="000000"/>
                <w:sz w:val="22"/>
                <w:szCs w:val="22"/>
              </w:rPr>
              <w:t xml:space="preserve">LOS </w:t>
            </w:r>
            <w:r w:rsidRPr="00A00B62">
              <w:rPr>
                <w:rFonts w:ascii="Arial" w:hAnsi="Arial" w:cs="Arial"/>
                <w:b/>
                <w:color w:val="000000"/>
                <w:sz w:val="22"/>
                <w:szCs w:val="22"/>
                <w:shd w:val="clear" w:color="auto" w:fill="8DB3E2"/>
              </w:rPr>
              <w:t>SIGUIENTES DOCUMENTOS SERÁN CONSIDERADOS PARA LA EVALUACIÓN DE PUNTOS Y PORCENTAJES (SE RECOMIENDA REVISAR EL NUMERAL VI, PUNTO 2, APARTADO 2.1 DE ESTA CONVOCATORIA)</w:t>
            </w:r>
          </w:p>
        </w:tc>
      </w:tr>
      <w:tr w:rsidR="00342CC8" w:rsidRPr="00A00B62" w14:paraId="05D6AE2C" w14:textId="77777777" w:rsidTr="00342CC8">
        <w:trPr>
          <w:tblHeader/>
          <w:jc w:val="right"/>
        </w:trPr>
        <w:tc>
          <w:tcPr>
            <w:tcW w:w="1204"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654CC13" w14:textId="77777777" w:rsidR="00342CC8" w:rsidRPr="00A00B62" w:rsidRDefault="00342CC8">
            <w:pPr>
              <w:ind w:left="-108"/>
              <w:jc w:val="center"/>
              <w:rPr>
                <w:rFonts w:ascii="Arial" w:hAnsi="Arial" w:cs="Arial"/>
                <w:b/>
                <w:color w:val="000000"/>
                <w:sz w:val="22"/>
                <w:szCs w:val="22"/>
              </w:rPr>
            </w:pPr>
            <w:r w:rsidRPr="00A00B62">
              <w:rPr>
                <w:rFonts w:ascii="Arial" w:hAnsi="Arial" w:cs="Arial"/>
                <w:b/>
                <w:color w:val="000000"/>
                <w:sz w:val="22"/>
                <w:szCs w:val="22"/>
              </w:rPr>
              <w:t>Consecutivo</w:t>
            </w:r>
          </w:p>
        </w:tc>
        <w:tc>
          <w:tcPr>
            <w:tcW w:w="125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E25D843" w14:textId="77777777" w:rsidR="00342CC8" w:rsidRPr="00A00B62" w:rsidRDefault="00342CC8">
            <w:pPr>
              <w:jc w:val="center"/>
              <w:rPr>
                <w:rFonts w:ascii="Arial" w:hAnsi="Arial" w:cs="Arial"/>
                <w:b/>
                <w:color w:val="000000"/>
                <w:sz w:val="22"/>
                <w:szCs w:val="22"/>
              </w:rPr>
            </w:pPr>
            <w:r w:rsidRPr="00A00B62">
              <w:rPr>
                <w:rFonts w:ascii="Arial" w:hAnsi="Arial" w:cs="Arial"/>
                <w:b/>
                <w:color w:val="000000"/>
                <w:sz w:val="22"/>
                <w:szCs w:val="22"/>
              </w:rPr>
              <w:t>Referencia Tabla de Puntos y Porcentajes</w:t>
            </w:r>
          </w:p>
        </w:tc>
        <w:tc>
          <w:tcPr>
            <w:tcW w:w="6291"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CE63045" w14:textId="77777777" w:rsidR="00342CC8" w:rsidRPr="00A00B62" w:rsidRDefault="00342CC8">
            <w:pPr>
              <w:jc w:val="center"/>
              <w:rPr>
                <w:rFonts w:ascii="Arial" w:hAnsi="Arial" w:cs="Arial"/>
                <w:b/>
                <w:color w:val="000000"/>
                <w:sz w:val="22"/>
                <w:szCs w:val="22"/>
                <w:highlight w:val="yellow"/>
              </w:rPr>
            </w:pPr>
            <w:r w:rsidRPr="00A00B62">
              <w:rPr>
                <w:rFonts w:ascii="Arial" w:hAnsi="Arial" w:cs="Arial"/>
                <w:b/>
                <w:color w:val="000000"/>
                <w:sz w:val="22"/>
                <w:szCs w:val="22"/>
              </w:rPr>
              <w:t>Documento</w:t>
            </w:r>
          </w:p>
        </w:tc>
      </w:tr>
      <w:tr w:rsidR="00342CC8" w:rsidRPr="00A00B62" w14:paraId="257FEC6B"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17E47F11" w14:textId="25FEFAFA" w:rsidR="00342CC8" w:rsidRPr="00A00B62" w:rsidRDefault="00342CC8" w:rsidP="00E710EA">
            <w:pPr>
              <w:pStyle w:val="Prrafodelista"/>
              <w:numPr>
                <w:ilvl w:val="1"/>
                <w:numId w:val="74"/>
              </w:numPr>
              <w:suppressAutoHyphens/>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hideMark/>
          </w:tcPr>
          <w:p w14:paraId="33EB61AE" w14:textId="77777777" w:rsidR="00342CC8" w:rsidRPr="00A00B62" w:rsidRDefault="00342CC8">
            <w:pPr>
              <w:jc w:val="center"/>
              <w:rPr>
                <w:rFonts w:ascii="Arial" w:hAnsi="Arial" w:cs="Arial"/>
                <w:sz w:val="22"/>
                <w:szCs w:val="22"/>
                <w:highlight w:val="yellow"/>
              </w:rPr>
            </w:pPr>
            <w:r w:rsidRPr="00A00B62">
              <w:rPr>
                <w:rFonts w:ascii="Arial" w:hAnsi="Arial" w:cs="Arial"/>
                <w:sz w:val="22"/>
                <w:szCs w:val="22"/>
              </w:rPr>
              <w:t>A1.1</w:t>
            </w:r>
          </w:p>
        </w:tc>
        <w:tc>
          <w:tcPr>
            <w:tcW w:w="6291" w:type="dxa"/>
            <w:tcBorders>
              <w:top w:val="single" w:sz="4" w:space="0" w:color="auto"/>
              <w:left w:val="single" w:sz="4" w:space="0" w:color="auto"/>
              <w:bottom w:val="single" w:sz="4" w:space="0" w:color="auto"/>
              <w:right w:val="single" w:sz="4" w:space="0" w:color="auto"/>
            </w:tcBorders>
            <w:hideMark/>
          </w:tcPr>
          <w:p w14:paraId="680F1405" w14:textId="5F1C8A9F" w:rsidR="00342CC8" w:rsidRPr="00664A5A" w:rsidRDefault="00342CC8">
            <w:pPr>
              <w:jc w:val="both"/>
              <w:rPr>
                <w:rFonts w:ascii="Arial" w:hAnsi="Arial" w:cs="Arial"/>
                <w:sz w:val="22"/>
                <w:szCs w:val="22"/>
                <w:lang w:eastAsia="es-MX"/>
              </w:rPr>
            </w:pPr>
            <w:r w:rsidRPr="008B4EDA">
              <w:rPr>
                <w:rFonts w:ascii="Arial" w:hAnsi="Arial" w:cs="Arial"/>
                <w:b/>
                <w:color w:val="000000"/>
                <w:sz w:val="22"/>
                <w:szCs w:val="22"/>
                <w:u w:val="single"/>
              </w:rPr>
              <w:t>Currícul</w:t>
            </w:r>
            <w:r w:rsidR="0014646E">
              <w:rPr>
                <w:rFonts w:ascii="Arial" w:hAnsi="Arial" w:cs="Arial"/>
                <w:b/>
                <w:color w:val="000000"/>
                <w:sz w:val="22"/>
                <w:szCs w:val="22"/>
                <w:u w:val="single"/>
              </w:rPr>
              <w:t>um</w:t>
            </w:r>
            <w:r w:rsidR="00336768">
              <w:rPr>
                <w:rFonts w:ascii="Arial" w:hAnsi="Arial" w:cs="Arial"/>
                <w:b/>
                <w:color w:val="000000"/>
                <w:sz w:val="22"/>
                <w:szCs w:val="22"/>
                <w:u w:val="single"/>
              </w:rPr>
              <w:t xml:space="preserve"> del responsable de supervisión externo</w:t>
            </w:r>
            <w:r w:rsidRPr="008B4EDA">
              <w:rPr>
                <w:rFonts w:ascii="Arial" w:hAnsi="Arial" w:cs="Arial"/>
                <w:b/>
                <w:color w:val="000000"/>
                <w:sz w:val="22"/>
                <w:szCs w:val="22"/>
                <w:u w:val="single"/>
              </w:rPr>
              <w:t>,</w:t>
            </w:r>
            <w:r w:rsidRPr="00A00B62">
              <w:rPr>
                <w:rFonts w:ascii="Arial" w:hAnsi="Arial" w:cs="Arial"/>
                <w:color w:val="000000"/>
                <w:sz w:val="22"/>
                <w:szCs w:val="22"/>
              </w:rPr>
              <w:t xml:space="preserve"> en el que detalle la experiencia y actividades </w:t>
            </w:r>
            <w:r w:rsidR="0014646E">
              <w:rPr>
                <w:rFonts w:ascii="Arial" w:hAnsi="Arial" w:cs="Arial"/>
                <w:color w:val="000000"/>
                <w:sz w:val="22"/>
                <w:szCs w:val="22"/>
              </w:rPr>
              <w:t xml:space="preserve">realizadas en el ámbito de seguridad y vigilancia, mencionando los distintos cursos o capacitaciones con los que en la materia cuente y deberá adjuntar los documentos que acrediten cursos o capacitaciones relacionadas con el servicio requerido, emitidos por instancias capacitadoras externas a la persona física o moral participante para la atención o resolución de problemas, habilidades directivas, técnicas, etc. </w:t>
            </w:r>
          </w:p>
        </w:tc>
      </w:tr>
      <w:tr w:rsidR="00342CC8" w:rsidRPr="00A00B62" w14:paraId="12AC988D"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379D8E3A" w14:textId="0B95D893" w:rsidR="00342CC8" w:rsidRPr="00A00B62" w:rsidRDefault="00342CC8" w:rsidP="00E710EA">
            <w:pPr>
              <w:pStyle w:val="Prrafodelista"/>
              <w:numPr>
                <w:ilvl w:val="1"/>
                <w:numId w:val="74"/>
              </w:numPr>
              <w:suppressAutoHyphens/>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hideMark/>
          </w:tcPr>
          <w:p w14:paraId="32661A3E" w14:textId="77777777" w:rsidR="00342CC8" w:rsidRPr="00A00B62" w:rsidRDefault="00342CC8">
            <w:pPr>
              <w:jc w:val="center"/>
              <w:rPr>
                <w:rFonts w:ascii="Arial" w:hAnsi="Arial" w:cs="Arial"/>
                <w:sz w:val="22"/>
                <w:szCs w:val="22"/>
              </w:rPr>
            </w:pPr>
            <w:r w:rsidRPr="00A00B62">
              <w:rPr>
                <w:rFonts w:ascii="Arial" w:hAnsi="Arial" w:cs="Arial"/>
                <w:sz w:val="22"/>
                <w:szCs w:val="22"/>
              </w:rPr>
              <w:t>A1.2</w:t>
            </w:r>
          </w:p>
        </w:tc>
        <w:tc>
          <w:tcPr>
            <w:tcW w:w="6291" w:type="dxa"/>
            <w:tcBorders>
              <w:top w:val="single" w:sz="4" w:space="0" w:color="auto"/>
              <w:left w:val="single" w:sz="4" w:space="0" w:color="auto"/>
              <w:bottom w:val="single" w:sz="4" w:space="0" w:color="auto"/>
              <w:right w:val="single" w:sz="4" w:space="0" w:color="auto"/>
            </w:tcBorders>
            <w:hideMark/>
          </w:tcPr>
          <w:p w14:paraId="120987D4" w14:textId="22AA52D4" w:rsidR="00342CC8" w:rsidRPr="00A00B62" w:rsidRDefault="00336768">
            <w:pPr>
              <w:jc w:val="both"/>
              <w:rPr>
                <w:rFonts w:ascii="Arial" w:hAnsi="Arial" w:cs="Arial"/>
                <w:color w:val="000000"/>
                <w:sz w:val="22"/>
                <w:szCs w:val="22"/>
                <w:lang w:eastAsia="es-MX"/>
              </w:rPr>
            </w:pPr>
            <w:r>
              <w:rPr>
                <w:rFonts w:ascii="Arial" w:hAnsi="Arial" w:cs="Arial"/>
                <w:b/>
                <w:color w:val="000000"/>
                <w:sz w:val="22"/>
                <w:szCs w:val="22"/>
                <w:u w:val="single"/>
              </w:rPr>
              <w:t xml:space="preserve">Documento en donde conste el alta ante el </w:t>
            </w:r>
            <w:r w:rsidRPr="00336768">
              <w:rPr>
                <w:rFonts w:ascii="Arial" w:hAnsi="Arial" w:cs="Arial"/>
                <w:b/>
                <w:color w:val="000000"/>
                <w:sz w:val="22"/>
                <w:szCs w:val="22"/>
                <w:u w:val="single"/>
              </w:rPr>
              <w:t xml:space="preserve">Instituto Mexicano del Seguro Social y </w:t>
            </w:r>
            <w:r>
              <w:rPr>
                <w:rFonts w:ascii="Arial" w:hAnsi="Arial" w:cs="Arial"/>
                <w:b/>
                <w:color w:val="000000"/>
                <w:sz w:val="22"/>
                <w:szCs w:val="22"/>
                <w:u w:val="single"/>
              </w:rPr>
              <w:t xml:space="preserve">el </w:t>
            </w:r>
            <w:r w:rsidRPr="00336768">
              <w:rPr>
                <w:rFonts w:ascii="Arial" w:hAnsi="Arial" w:cs="Arial"/>
                <w:b/>
                <w:color w:val="000000"/>
                <w:sz w:val="22"/>
                <w:szCs w:val="22"/>
                <w:u w:val="single"/>
              </w:rPr>
              <w:t>último pago de las cuotas obrero patronales</w:t>
            </w:r>
            <w:r w:rsidRPr="00336768">
              <w:rPr>
                <w:rFonts w:ascii="Arial" w:hAnsi="Arial" w:cs="Arial"/>
                <w:b/>
                <w:color w:val="000000"/>
                <w:sz w:val="22"/>
                <w:szCs w:val="22"/>
              </w:rPr>
              <w:t xml:space="preserve"> </w:t>
            </w:r>
            <w:r w:rsidRPr="00336768">
              <w:rPr>
                <w:rFonts w:ascii="Arial" w:hAnsi="Arial" w:cs="Arial"/>
                <w:color w:val="000000"/>
                <w:sz w:val="22"/>
                <w:szCs w:val="22"/>
              </w:rPr>
              <w:t xml:space="preserve">que el licitante haya hecho </w:t>
            </w:r>
            <w:r w:rsidR="00CC265F">
              <w:rPr>
                <w:rFonts w:ascii="Arial" w:hAnsi="Arial" w:cs="Arial"/>
                <w:color w:val="000000"/>
                <w:sz w:val="22"/>
                <w:szCs w:val="22"/>
              </w:rPr>
              <w:t>de</w:t>
            </w:r>
            <w:r w:rsidRPr="00336768">
              <w:rPr>
                <w:rFonts w:ascii="Arial" w:hAnsi="Arial" w:cs="Arial"/>
                <w:color w:val="000000"/>
                <w:sz w:val="22"/>
                <w:szCs w:val="22"/>
              </w:rPr>
              <w:t xml:space="preserve"> sus elementos y en donde se acredite que cuenta con una plantilla directa como patrón, mínima de 30 (treinta) elementos de seguridad dentro de su nómina, con una antigüedad mínima de 2 (dos) meses, en las que deberá de especificar cuáles son los elementos que se van a conceder para prestar el servicio de vigilancia conforme a lo requerido.</w:t>
            </w:r>
          </w:p>
        </w:tc>
      </w:tr>
      <w:tr w:rsidR="00342CC8" w:rsidRPr="00A00B62" w14:paraId="0D5FD842"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0265061C" w14:textId="1185FB30" w:rsidR="00342CC8" w:rsidRPr="00A00B62" w:rsidRDefault="00342CC8" w:rsidP="00E710EA">
            <w:pPr>
              <w:pStyle w:val="Prrafodelista"/>
              <w:numPr>
                <w:ilvl w:val="1"/>
                <w:numId w:val="74"/>
              </w:numPr>
              <w:suppressAutoHyphens/>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hideMark/>
          </w:tcPr>
          <w:p w14:paraId="78A80C14" w14:textId="77777777" w:rsidR="00342CC8" w:rsidRPr="00A00B62" w:rsidRDefault="00342CC8">
            <w:pPr>
              <w:jc w:val="center"/>
              <w:rPr>
                <w:rFonts w:ascii="Arial" w:hAnsi="Arial" w:cs="Arial"/>
                <w:sz w:val="22"/>
                <w:szCs w:val="22"/>
              </w:rPr>
            </w:pPr>
            <w:r w:rsidRPr="00A00B62">
              <w:rPr>
                <w:rFonts w:ascii="Arial" w:hAnsi="Arial" w:cs="Arial"/>
                <w:sz w:val="22"/>
                <w:szCs w:val="22"/>
              </w:rPr>
              <w:t>A2.1</w:t>
            </w:r>
          </w:p>
        </w:tc>
        <w:tc>
          <w:tcPr>
            <w:tcW w:w="6291" w:type="dxa"/>
            <w:tcBorders>
              <w:top w:val="single" w:sz="4" w:space="0" w:color="auto"/>
              <w:left w:val="single" w:sz="4" w:space="0" w:color="auto"/>
              <w:bottom w:val="single" w:sz="4" w:space="0" w:color="auto"/>
              <w:right w:val="single" w:sz="4" w:space="0" w:color="auto"/>
            </w:tcBorders>
            <w:hideMark/>
          </w:tcPr>
          <w:p w14:paraId="61E4460A" w14:textId="170C19C8" w:rsidR="00342CC8" w:rsidRPr="00A00B62" w:rsidRDefault="003D13C0">
            <w:pPr>
              <w:jc w:val="both"/>
              <w:rPr>
                <w:rFonts w:ascii="Arial" w:hAnsi="Arial" w:cs="Arial"/>
                <w:color w:val="000000"/>
                <w:sz w:val="22"/>
                <w:szCs w:val="22"/>
              </w:rPr>
            </w:pPr>
            <w:r w:rsidRPr="008B4EDA">
              <w:rPr>
                <w:rFonts w:ascii="Arial" w:hAnsi="Arial" w:cs="Arial"/>
                <w:b/>
                <w:color w:val="000000"/>
                <w:sz w:val="22"/>
                <w:szCs w:val="22"/>
                <w:u w:val="single"/>
              </w:rPr>
              <w:t>Escrito en formato libre en el que manifieste que cuenta con l</w:t>
            </w:r>
            <w:r w:rsidR="00E72E3A">
              <w:rPr>
                <w:rFonts w:ascii="Arial" w:hAnsi="Arial" w:cs="Arial"/>
                <w:b/>
                <w:color w:val="000000"/>
                <w:sz w:val="22"/>
                <w:szCs w:val="22"/>
                <w:u w:val="single"/>
              </w:rPr>
              <w:t>os recursos económicos</w:t>
            </w:r>
            <w:r>
              <w:rPr>
                <w:rFonts w:ascii="Arial" w:hAnsi="Arial" w:cs="Arial"/>
                <w:color w:val="000000"/>
                <w:sz w:val="22"/>
                <w:szCs w:val="22"/>
              </w:rPr>
              <w:t xml:space="preserve"> de cuando </w:t>
            </w:r>
            <w:r w:rsidRPr="00E72E3A">
              <w:rPr>
                <w:rFonts w:ascii="Arial" w:hAnsi="Arial" w:cs="Arial"/>
                <w:color w:val="000000"/>
                <w:sz w:val="22"/>
                <w:szCs w:val="22"/>
              </w:rPr>
              <w:t xml:space="preserve">menos el </w:t>
            </w:r>
            <w:r w:rsidR="008547D8" w:rsidRPr="00E72E3A">
              <w:rPr>
                <w:rFonts w:ascii="Arial" w:hAnsi="Arial" w:cs="Arial"/>
                <w:color w:val="000000"/>
                <w:sz w:val="22"/>
                <w:szCs w:val="22"/>
              </w:rPr>
              <w:t>1</w:t>
            </w:r>
            <w:r w:rsidRPr="00E72E3A">
              <w:rPr>
                <w:rFonts w:ascii="Arial" w:hAnsi="Arial" w:cs="Arial"/>
                <w:color w:val="000000"/>
                <w:sz w:val="22"/>
                <w:szCs w:val="22"/>
              </w:rPr>
              <w:t xml:space="preserve">0% </w:t>
            </w:r>
            <w:r w:rsidR="00E72E3A">
              <w:rPr>
                <w:rFonts w:ascii="Arial" w:hAnsi="Arial" w:cs="Arial"/>
                <w:color w:val="000000"/>
                <w:sz w:val="22"/>
                <w:szCs w:val="22"/>
              </w:rPr>
              <w:t xml:space="preserve">(diez por ciento) </w:t>
            </w:r>
            <w:r w:rsidR="00336768">
              <w:rPr>
                <w:rFonts w:ascii="Arial" w:hAnsi="Arial" w:cs="Arial"/>
                <w:color w:val="000000"/>
                <w:sz w:val="22"/>
                <w:szCs w:val="22"/>
                <w:lang w:eastAsia="es-MX"/>
              </w:rPr>
              <w:t>de su oferta económica para acreditar su capacidad p</w:t>
            </w:r>
            <w:r w:rsidR="00E72E3A">
              <w:rPr>
                <w:rFonts w:ascii="Arial" w:hAnsi="Arial" w:cs="Arial"/>
                <w:color w:val="000000"/>
                <w:sz w:val="22"/>
                <w:szCs w:val="22"/>
                <w:lang w:eastAsia="es-MX"/>
              </w:rPr>
              <w:t>ara dar crédito al pago correspondiente por</w:t>
            </w:r>
            <w:r w:rsidR="00E72E3A" w:rsidRPr="00A00B62">
              <w:rPr>
                <w:rFonts w:ascii="Arial" w:hAnsi="Arial" w:cs="Arial"/>
                <w:color w:val="000000"/>
                <w:sz w:val="22"/>
                <w:szCs w:val="22"/>
                <w:lang w:eastAsia="es-MX"/>
              </w:rPr>
              <w:t xml:space="preserve"> la prestación del servicio</w:t>
            </w:r>
            <w:r>
              <w:rPr>
                <w:rFonts w:ascii="Arial" w:hAnsi="Arial" w:cs="Arial"/>
                <w:color w:val="000000"/>
                <w:sz w:val="22"/>
                <w:szCs w:val="22"/>
              </w:rPr>
              <w:t>,</w:t>
            </w:r>
            <w:r w:rsidR="00050A32">
              <w:rPr>
                <w:rFonts w:ascii="Arial" w:hAnsi="Arial" w:cs="Arial"/>
                <w:color w:val="000000"/>
                <w:sz w:val="22"/>
                <w:szCs w:val="22"/>
              </w:rPr>
              <w:t xml:space="preserve"> </w:t>
            </w:r>
            <w:r w:rsidR="00336768">
              <w:rPr>
                <w:rFonts w:ascii="Arial" w:hAnsi="Arial" w:cs="Arial"/>
                <w:color w:val="000000"/>
                <w:sz w:val="22"/>
                <w:szCs w:val="22"/>
              </w:rPr>
              <w:t>así como con</w:t>
            </w:r>
            <w:r w:rsidR="00050A32">
              <w:rPr>
                <w:rFonts w:ascii="Arial" w:hAnsi="Arial" w:cs="Arial"/>
                <w:color w:val="000000"/>
                <w:sz w:val="22"/>
                <w:szCs w:val="22"/>
              </w:rPr>
              <w:t xml:space="preserve"> </w:t>
            </w:r>
            <w:r>
              <w:rPr>
                <w:rFonts w:ascii="Arial" w:hAnsi="Arial" w:cs="Arial"/>
                <w:color w:val="000000"/>
                <w:sz w:val="22"/>
                <w:szCs w:val="22"/>
              </w:rPr>
              <w:t>la ú</w:t>
            </w:r>
            <w:r w:rsidRPr="00A00B62">
              <w:rPr>
                <w:rFonts w:ascii="Arial" w:hAnsi="Arial" w:cs="Arial"/>
                <w:color w:val="000000"/>
                <w:sz w:val="22"/>
                <w:szCs w:val="22"/>
              </w:rPr>
              <w:t xml:space="preserve">ltima </w:t>
            </w:r>
            <w:r w:rsidR="00342CC8" w:rsidRPr="00A00B62">
              <w:rPr>
                <w:rFonts w:ascii="Arial" w:hAnsi="Arial" w:cs="Arial"/>
                <w:color w:val="000000"/>
                <w:sz w:val="22"/>
                <w:szCs w:val="22"/>
              </w:rPr>
              <w:t>declaración fiscal anual del ejercicio fiscal 202</w:t>
            </w:r>
            <w:r w:rsidR="008547D8">
              <w:rPr>
                <w:rFonts w:ascii="Arial" w:hAnsi="Arial" w:cs="Arial"/>
                <w:color w:val="000000"/>
                <w:sz w:val="22"/>
                <w:szCs w:val="22"/>
              </w:rPr>
              <w:t>2</w:t>
            </w:r>
            <w:r w:rsidR="00342CC8" w:rsidRPr="00A00B62">
              <w:rPr>
                <w:rFonts w:ascii="Arial" w:hAnsi="Arial" w:cs="Arial"/>
                <w:color w:val="000000"/>
                <w:sz w:val="22"/>
                <w:szCs w:val="22"/>
              </w:rPr>
              <w:t xml:space="preserve"> y la última declaración fiscal </w:t>
            </w:r>
            <w:r w:rsidR="008547D8">
              <w:rPr>
                <w:rFonts w:ascii="Arial" w:hAnsi="Arial" w:cs="Arial"/>
                <w:color w:val="000000"/>
                <w:sz w:val="22"/>
                <w:szCs w:val="22"/>
              </w:rPr>
              <w:t>provisional</w:t>
            </w:r>
            <w:r w:rsidR="00342CC8" w:rsidRPr="00A00B62">
              <w:rPr>
                <w:rFonts w:ascii="Arial" w:hAnsi="Arial" w:cs="Arial"/>
                <w:color w:val="000000"/>
                <w:sz w:val="22"/>
                <w:szCs w:val="22"/>
              </w:rPr>
              <w:t xml:space="preserve"> del impuesto sobre la renta de</w:t>
            </w:r>
            <w:r w:rsidR="008547D8">
              <w:rPr>
                <w:rFonts w:ascii="Arial" w:hAnsi="Arial" w:cs="Arial"/>
                <w:color w:val="000000"/>
                <w:sz w:val="22"/>
                <w:szCs w:val="22"/>
              </w:rPr>
              <w:t>l mes de diciembre de</w:t>
            </w:r>
            <w:r w:rsidR="00342CC8" w:rsidRPr="00A00B62">
              <w:rPr>
                <w:rFonts w:ascii="Arial" w:hAnsi="Arial" w:cs="Arial"/>
                <w:color w:val="000000"/>
                <w:sz w:val="22"/>
                <w:szCs w:val="22"/>
              </w:rPr>
              <w:t xml:space="preserve"> 202</w:t>
            </w:r>
            <w:r w:rsidR="00E84921">
              <w:rPr>
                <w:rFonts w:ascii="Arial" w:hAnsi="Arial" w:cs="Arial"/>
                <w:color w:val="000000"/>
                <w:sz w:val="22"/>
                <w:szCs w:val="22"/>
              </w:rPr>
              <w:t>3</w:t>
            </w:r>
            <w:r w:rsidR="00342CC8" w:rsidRPr="00A00B62">
              <w:rPr>
                <w:rFonts w:ascii="Arial" w:hAnsi="Arial" w:cs="Arial"/>
                <w:color w:val="000000"/>
                <w:sz w:val="22"/>
                <w:szCs w:val="22"/>
              </w:rPr>
              <w:t xml:space="preserve"> presentadas por el licitante ante la Secretaría de Hacienda y Crédito Público a través del Servicio de Administración Tributaria.</w:t>
            </w:r>
          </w:p>
        </w:tc>
      </w:tr>
      <w:tr w:rsidR="00342CC8" w:rsidRPr="00A00B62" w14:paraId="78EF623B"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30F821A9" w14:textId="5AD4CD52" w:rsidR="00342CC8" w:rsidRPr="00A00B62" w:rsidRDefault="00342CC8" w:rsidP="00E710EA">
            <w:pPr>
              <w:pStyle w:val="Prrafodelista"/>
              <w:numPr>
                <w:ilvl w:val="1"/>
                <w:numId w:val="74"/>
              </w:numPr>
              <w:suppressAutoHyphens/>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hideMark/>
          </w:tcPr>
          <w:p w14:paraId="3A302763" w14:textId="77777777" w:rsidR="00342CC8" w:rsidRPr="00A00B62" w:rsidRDefault="00342CC8">
            <w:pPr>
              <w:jc w:val="center"/>
              <w:rPr>
                <w:rFonts w:ascii="Arial" w:hAnsi="Arial" w:cs="Arial"/>
                <w:sz w:val="22"/>
                <w:szCs w:val="22"/>
              </w:rPr>
            </w:pPr>
            <w:r w:rsidRPr="00A00B62">
              <w:rPr>
                <w:rFonts w:ascii="Arial" w:hAnsi="Arial" w:cs="Arial"/>
                <w:sz w:val="22"/>
                <w:szCs w:val="22"/>
              </w:rPr>
              <w:t>A2.2</w:t>
            </w:r>
          </w:p>
        </w:tc>
        <w:tc>
          <w:tcPr>
            <w:tcW w:w="6291" w:type="dxa"/>
            <w:tcBorders>
              <w:top w:val="single" w:sz="4" w:space="0" w:color="auto"/>
              <w:left w:val="single" w:sz="4" w:space="0" w:color="auto"/>
              <w:bottom w:val="single" w:sz="4" w:space="0" w:color="auto"/>
              <w:right w:val="single" w:sz="4" w:space="0" w:color="auto"/>
            </w:tcBorders>
          </w:tcPr>
          <w:p w14:paraId="4C91301B" w14:textId="60FBF1F3" w:rsidR="00342CC8" w:rsidRPr="00F26ACE" w:rsidRDefault="00342CC8" w:rsidP="00F26ACE">
            <w:pPr>
              <w:ind w:left="-22"/>
              <w:jc w:val="both"/>
              <w:rPr>
                <w:rFonts w:ascii="Arial" w:hAnsi="Arial" w:cs="Arial"/>
                <w:color w:val="000000"/>
                <w:sz w:val="22"/>
                <w:szCs w:val="22"/>
              </w:rPr>
            </w:pPr>
            <w:r w:rsidRPr="008B4EDA">
              <w:rPr>
                <w:rFonts w:ascii="Arial" w:hAnsi="Arial" w:cs="Arial"/>
                <w:b/>
                <w:color w:val="000000"/>
                <w:sz w:val="22"/>
                <w:szCs w:val="22"/>
                <w:u w:val="single"/>
              </w:rPr>
              <w:t>Fotografías del interior y exterior del inmueble</w:t>
            </w:r>
            <w:r w:rsidRPr="00A00B62">
              <w:rPr>
                <w:rFonts w:ascii="Arial" w:hAnsi="Arial" w:cs="Arial"/>
                <w:color w:val="000000"/>
                <w:sz w:val="22"/>
                <w:szCs w:val="22"/>
              </w:rPr>
              <w:t xml:space="preserve"> (de todas las fachadas del mismo)</w:t>
            </w:r>
            <w:r w:rsidR="00336768">
              <w:rPr>
                <w:rFonts w:ascii="Arial" w:hAnsi="Arial" w:cs="Arial"/>
                <w:color w:val="000000"/>
                <w:sz w:val="22"/>
                <w:szCs w:val="22"/>
              </w:rPr>
              <w:t xml:space="preserve">, del </w:t>
            </w:r>
            <w:r w:rsidRPr="00A00B62">
              <w:rPr>
                <w:rFonts w:ascii="Arial" w:hAnsi="Arial" w:cs="Arial"/>
                <w:color w:val="000000"/>
                <w:sz w:val="22"/>
                <w:szCs w:val="22"/>
              </w:rPr>
              <w:t xml:space="preserve">mobiliario de las oficinas del licitante, </w:t>
            </w:r>
            <w:r w:rsidR="00E81311">
              <w:rPr>
                <w:rFonts w:ascii="Arial" w:hAnsi="Arial" w:cs="Arial"/>
                <w:color w:val="000000"/>
                <w:sz w:val="22"/>
                <w:szCs w:val="22"/>
              </w:rPr>
              <w:t>se deberán adjuntar</w:t>
            </w:r>
            <w:r w:rsidRPr="00A00B62">
              <w:rPr>
                <w:rFonts w:ascii="Arial" w:hAnsi="Arial" w:cs="Arial"/>
                <w:color w:val="000000"/>
                <w:sz w:val="22"/>
                <w:szCs w:val="22"/>
              </w:rPr>
              <w:t xml:space="preserve"> comprobantes de servicios básicos del domicilio con una antigüedad no </w:t>
            </w:r>
            <w:r w:rsidRPr="00A00B62">
              <w:rPr>
                <w:rFonts w:ascii="Arial" w:hAnsi="Arial" w:cs="Arial"/>
                <w:color w:val="000000"/>
                <w:sz w:val="22"/>
                <w:szCs w:val="22"/>
              </w:rPr>
              <w:lastRenderedPageBreak/>
              <w:t>menor a 6 meses</w:t>
            </w:r>
            <w:r w:rsidR="00E81311">
              <w:rPr>
                <w:rFonts w:ascii="Arial" w:hAnsi="Arial" w:cs="Arial"/>
                <w:color w:val="000000"/>
                <w:sz w:val="22"/>
                <w:szCs w:val="22"/>
              </w:rPr>
              <w:t xml:space="preserve">, es decir debiendo ser del mes de agosto 2023 hacia atrás. </w:t>
            </w:r>
          </w:p>
        </w:tc>
      </w:tr>
      <w:tr w:rsidR="00336768" w:rsidRPr="00A00B62" w14:paraId="47A3A836"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2C563EDF" w14:textId="77777777" w:rsidR="00336768" w:rsidRPr="00A00B62" w:rsidRDefault="00336768" w:rsidP="00E710EA">
            <w:pPr>
              <w:pStyle w:val="Prrafodelista"/>
              <w:numPr>
                <w:ilvl w:val="1"/>
                <w:numId w:val="74"/>
              </w:numPr>
              <w:suppressAutoHyphens/>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tcPr>
          <w:p w14:paraId="03B6AC95" w14:textId="7B24E3D3" w:rsidR="00336768" w:rsidRPr="00A00B62" w:rsidRDefault="00336768">
            <w:pPr>
              <w:jc w:val="center"/>
              <w:rPr>
                <w:rFonts w:ascii="Arial" w:hAnsi="Arial" w:cs="Arial"/>
                <w:sz w:val="22"/>
                <w:szCs w:val="22"/>
              </w:rPr>
            </w:pPr>
            <w:r>
              <w:rPr>
                <w:rFonts w:ascii="Arial" w:hAnsi="Arial" w:cs="Arial"/>
                <w:sz w:val="22"/>
                <w:szCs w:val="22"/>
              </w:rPr>
              <w:t>A2.3</w:t>
            </w:r>
          </w:p>
        </w:tc>
        <w:tc>
          <w:tcPr>
            <w:tcW w:w="6291" w:type="dxa"/>
            <w:tcBorders>
              <w:top w:val="single" w:sz="4" w:space="0" w:color="auto"/>
              <w:left w:val="single" w:sz="4" w:space="0" w:color="auto"/>
              <w:bottom w:val="single" w:sz="4" w:space="0" w:color="auto"/>
              <w:right w:val="single" w:sz="4" w:space="0" w:color="auto"/>
            </w:tcBorders>
          </w:tcPr>
          <w:p w14:paraId="1207931E" w14:textId="35954C38" w:rsidR="00336768" w:rsidRPr="008B4EDA" w:rsidRDefault="00E81311" w:rsidP="00B44B3D">
            <w:pPr>
              <w:ind w:left="-22"/>
              <w:jc w:val="both"/>
              <w:rPr>
                <w:rFonts w:ascii="Arial" w:hAnsi="Arial" w:cs="Arial"/>
                <w:b/>
                <w:color w:val="000000"/>
                <w:sz w:val="22"/>
                <w:szCs w:val="22"/>
                <w:u w:val="single"/>
              </w:rPr>
            </w:pPr>
            <w:r>
              <w:rPr>
                <w:rFonts w:ascii="Arial" w:hAnsi="Arial" w:cs="Arial"/>
                <w:b/>
                <w:color w:val="000000"/>
                <w:sz w:val="22"/>
                <w:szCs w:val="22"/>
                <w:u w:val="single"/>
              </w:rPr>
              <w:t>Fotografías digitales actuales</w:t>
            </w:r>
            <w:r w:rsidR="00B44B3D" w:rsidRPr="002C0D85">
              <w:rPr>
                <w:rFonts w:ascii="Arial" w:hAnsi="Arial" w:cs="Arial"/>
                <w:color w:val="000000"/>
                <w:sz w:val="22"/>
                <w:szCs w:val="22"/>
                <w:lang w:eastAsia="es-MX"/>
              </w:rPr>
              <w:t xml:space="preserve"> </w:t>
            </w:r>
            <w:r w:rsidR="00B44B3D" w:rsidRPr="00B44B3D">
              <w:rPr>
                <w:rFonts w:ascii="Arial" w:hAnsi="Arial" w:cs="Arial"/>
                <w:color w:val="000000"/>
                <w:sz w:val="22"/>
                <w:szCs w:val="22"/>
              </w:rPr>
              <w:t xml:space="preserve">de los equipos con los que cuenta </w:t>
            </w:r>
            <w:r w:rsidR="00B44B3D">
              <w:rPr>
                <w:rFonts w:ascii="Arial" w:hAnsi="Arial" w:cs="Arial"/>
                <w:color w:val="000000"/>
                <w:sz w:val="22"/>
                <w:szCs w:val="22"/>
              </w:rPr>
              <w:t xml:space="preserve">el </w:t>
            </w:r>
            <w:r w:rsidR="00B44B3D" w:rsidRPr="00B44B3D">
              <w:rPr>
                <w:rFonts w:ascii="Arial" w:hAnsi="Arial" w:cs="Arial"/>
                <w:color w:val="000000"/>
                <w:sz w:val="22"/>
                <w:szCs w:val="22"/>
              </w:rPr>
              <w:t>licitante para la prestación del servicio, adjuntando una relación de dicho equipo para la prestación del servicio de vigilancia. Se tomará por no acreditado a los licitantes que incluyan fotografías bajadas de internet.</w:t>
            </w:r>
            <w:r>
              <w:rPr>
                <w:rFonts w:ascii="Arial" w:hAnsi="Arial" w:cs="Arial"/>
                <w:b/>
                <w:color w:val="000000"/>
                <w:sz w:val="22"/>
                <w:szCs w:val="22"/>
                <w:u w:val="single"/>
              </w:rPr>
              <w:t xml:space="preserve"> </w:t>
            </w:r>
          </w:p>
        </w:tc>
      </w:tr>
      <w:tr w:rsidR="00342CC8" w:rsidRPr="00A00B62" w14:paraId="01E93889"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hideMark/>
          </w:tcPr>
          <w:p w14:paraId="7987EDE6" w14:textId="77777777" w:rsidR="003D13C0" w:rsidRPr="003D13C0" w:rsidRDefault="003D13C0" w:rsidP="00E710EA">
            <w:pPr>
              <w:pStyle w:val="Prrafodelista"/>
              <w:numPr>
                <w:ilvl w:val="1"/>
                <w:numId w:val="74"/>
              </w:numPr>
              <w:suppressAutoHyphens/>
              <w:jc w:val="both"/>
              <w:rPr>
                <w:rFonts w:ascii="Arial" w:hAnsi="Arial" w:cs="Arial"/>
              </w:rPr>
            </w:pPr>
          </w:p>
          <w:p w14:paraId="12987D41" w14:textId="540C5E3B" w:rsidR="00342CC8" w:rsidRPr="003D13C0" w:rsidRDefault="00342CC8" w:rsidP="003D13C0">
            <w:pPr>
              <w:suppressAutoHyphens/>
              <w:ind w:left="497"/>
              <w:jc w:val="both"/>
              <w:rPr>
                <w:rFonts w:ascii="Arial" w:hAnsi="Arial" w:cs="Arial"/>
                <w:b/>
              </w:rPr>
            </w:pPr>
            <w:r w:rsidRPr="003D13C0">
              <w:rPr>
                <w:rFonts w:ascii="Arial" w:hAnsi="Arial" w:cs="Arial"/>
              </w:rPr>
              <w:t>(Opcional)</w:t>
            </w:r>
          </w:p>
        </w:tc>
        <w:tc>
          <w:tcPr>
            <w:tcW w:w="1257" w:type="dxa"/>
            <w:tcBorders>
              <w:top w:val="single" w:sz="4" w:space="0" w:color="auto"/>
              <w:left w:val="single" w:sz="4" w:space="0" w:color="auto"/>
              <w:bottom w:val="single" w:sz="4" w:space="0" w:color="auto"/>
              <w:right w:val="single" w:sz="4" w:space="0" w:color="auto"/>
            </w:tcBorders>
            <w:hideMark/>
          </w:tcPr>
          <w:p w14:paraId="7F09D7FD" w14:textId="77777777" w:rsidR="00342CC8" w:rsidRPr="00A00B62" w:rsidRDefault="00342CC8">
            <w:pPr>
              <w:pStyle w:val="Prrafodelista"/>
              <w:ind w:left="0"/>
              <w:jc w:val="center"/>
              <w:rPr>
                <w:rFonts w:ascii="Arial" w:hAnsi="Arial" w:cs="Arial"/>
                <w:lang w:eastAsia="es-MX"/>
              </w:rPr>
            </w:pPr>
            <w:r w:rsidRPr="00A00B62">
              <w:rPr>
                <w:rFonts w:ascii="Arial" w:hAnsi="Arial" w:cs="Arial"/>
                <w:lang w:eastAsia="es-MX"/>
              </w:rPr>
              <w:t>A3.1</w:t>
            </w:r>
          </w:p>
        </w:tc>
        <w:tc>
          <w:tcPr>
            <w:tcW w:w="6291" w:type="dxa"/>
            <w:tcBorders>
              <w:top w:val="single" w:sz="4" w:space="0" w:color="auto"/>
              <w:left w:val="single" w:sz="4" w:space="0" w:color="auto"/>
              <w:bottom w:val="single" w:sz="4" w:space="0" w:color="auto"/>
              <w:right w:val="single" w:sz="4" w:space="0" w:color="auto"/>
            </w:tcBorders>
          </w:tcPr>
          <w:p w14:paraId="37AFF9A6" w14:textId="77777777" w:rsidR="00342CC8" w:rsidRPr="008B4EDA" w:rsidRDefault="00342CC8">
            <w:pPr>
              <w:jc w:val="both"/>
              <w:rPr>
                <w:rFonts w:ascii="Arial" w:hAnsi="Arial" w:cs="Arial"/>
                <w:b/>
                <w:sz w:val="22"/>
                <w:szCs w:val="22"/>
                <w:u w:val="single"/>
              </w:rPr>
            </w:pPr>
            <w:r w:rsidRPr="008B4EDA">
              <w:rPr>
                <w:rFonts w:ascii="Arial" w:hAnsi="Arial" w:cs="Arial"/>
                <w:b/>
                <w:sz w:val="22"/>
                <w:szCs w:val="22"/>
                <w:u w:val="single"/>
              </w:rPr>
              <w:t>Manifestación de personal con discapacidad.</w:t>
            </w:r>
          </w:p>
          <w:p w14:paraId="75092F24" w14:textId="77777777" w:rsidR="00342CC8" w:rsidRPr="00A00B62" w:rsidRDefault="00342CC8">
            <w:pPr>
              <w:jc w:val="both"/>
              <w:rPr>
                <w:rFonts w:ascii="Arial" w:hAnsi="Arial" w:cs="Arial"/>
                <w:sz w:val="22"/>
                <w:szCs w:val="22"/>
              </w:rPr>
            </w:pPr>
          </w:p>
          <w:p w14:paraId="7C62701C" w14:textId="547BB714" w:rsidR="00342CC8" w:rsidRPr="00A00B62" w:rsidRDefault="00342CC8">
            <w:pPr>
              <w:jc w:val="both"/>
              <w:rPr>
                <w:rFonts w:ascii="Arial" w:hAnsi="Arial" w:cs="Arial"/>
                <w:sz w:val="22"/>
                <w:szCs w:val="22"/>
              </w:rPr>
            </w:pPr>
            <w:r w:rsidRPr="00A00B62">
              <w:rPr>
                <w:rFonts w:ascii="Arial" w:hAnsi="Arial" w:cs="Arial"/>
                <w:sz w:val="22"/>
                <w:szCs w:val="22"/>
              </w:rPr>
              <w:t>Escrito firmado por su propio derecho o a través de su representante o apoderado legal, en el que manifieste</w:t>
            </w:r>
            <w:r w:rsidR="00B44B3D">
              <w:rPr>
                <w:rFonts w:ascii="Arial" w:hAnsi="Arial" w:cs="Arial"/>
                <w:sz w:val="22"/>
                <w:szCs w:val="22"/>
              </w:rPr>
              <w:t xml:space="preserve">, </w:t>
            </w:r>
            <w:r w:rsidRPr="00A00B62">
              <w:rPr>
                <w:rFonts w:ascii="Arial" w:hAnsi="Arial" w:cs="Arial"/>
                <w:sz w:val="22"/>
                <w:szCs w:val="22"/>
              </w:rPr>
              <w:t>bajo protesta de decir verdad</w:t>
            </w:r>
            <w:r w:rsidR="003D13C0">
              <w:rPr>
                <w:rFonts w:ascii="Arial" w:hAnsi="Arial" w:cs="Arial"/>
                <w:sz w:val="22"/>
                <w:szCs w:val="22"/>
              </w:rPr>
              <w:t xml:space="preserve"> y bajo el principio de buena fe</w:t>
            </w:r>
            <w:r w:rsidR="00B44B3D">
              <w:rPr>
                <w:rFonts w:ascii="Arial" w:hAnsi="Arial" w:cs="Arial"/>
                <w:sz w:val="22"/>
                <w:szCs w:val="22"/>
              </w:rPr>
              <w:t>,</w:t>
            </w:r>
            <w:r w:rsidRPr="00A00B62">
              <w:rPr>
                <w:rFonts w:ascii="Arial" w:hAnsi="Arial" w:cs="Arial"/>
                <w:sz w:val="22"/>
                <w:szCs w:val="22"/>
              </w:rPr>
              <w:t xml:space="preserve"> que es una persona física con discapacidad o que es una persona moral que cuenta en su plantilla total de personal con un mínimo del 5% </w:t>
            </w:r>
            <w:r w:rsidR="00B44B3D">
              <w:rPr>
                <w:rFonts w:ascii="Arial" w:hAnsi="Arial" w:cs="Arial"/>
                <w:sz w:val="22"/>
                <w:szCs w:val="22"/>
              </w:rPr>
              <w:t>(</w:t>
            </w:r>
            <w:r w:rsidRPr="00A00B62">
              <w:rPr>
                <w:rFonts w:ascii="Arial" w:hAnsi="Arial" w:cs="Arial"/>
                <w:sz w:val="22"/>
                <w:szCs w:val="22"/>
              </w:rPr>
              <w:t>cinco por ciento</w:t>
            </w:r>
            <w:r w:rsidR="00B44B3D">
              <w:rPr>
                <w:rFonts w:ascii="Arial" w:hAnsi="Arial" w:cs="Arial"/>
                <w:sz w:val="22"/>
                <w:szCs w:val="22"/>
              </w:rPr>
              <w:t>)</w:t>
            </w:r>
            <w:r w:rsidRPr="00A00B62">
              <w:rPr>
                <w:rFonts w:ascii="Arial" w:hAnsi="Arial" w:cs="Arial"/>
                <w:sz w:val="22"/>
                <w:szCs w:val="22"/>
              </w:rPr>
              <w:t xml:space="preserve"> de empleados con discapacidad, con una antigüedad mayor de 6 </w:t>
            </w:r>
            <w:r w:rsidR="00B44B3D">
              <w:rPr>
                <w:rFonts w:ascii="Arial" w:hAnsi="Arial" w:cs="Arial"/>
                <w:sz w:val="22"/>
                <w:szCs w:val="22"/>
              </w:rPr>
              <w:t>(</w:t>
            </w:r>
            <w:r w:rsidRPr="00A00B62">
              <w:rPr>
                <w:rFonts w:ascii="Arial" w:hAnsi="Arial" w:cs="Arial"/>
                <w:sz w:val="22"/>
                <w:szCs w:val="22"/>
              </w:rPr>
              <w:t>seis</w:t>
            </w:r>
            <w:r w:rsidR="00B44B3D">
              <w:rPr>
                <w:rFonts w:ascii="Arial" w:hAnsi="Arial" w:cs="Arial"/>
                <w:sz w:val="22"/>
                <w:szCs w:val="22"/>
              </w:rPr>
              <w:t>)</w:t>
            </w:r>
            <w:r w:rsidRPr="00A00B62">
              <w:rPr>
                <w:rFonts w:ascii="Arial" w:hAnsi="Arial" w:cs="Arial"/>
                <w:sz w:val="22"/>
                <w:szCs w:val="22"/>
              </w:rPr>
              <w:t xml:space="preserve"> meses en el régimen obligatorio del IMSS. </w:t>
            </w:r>
          </w:p>
          <w:p w14:paraId="6773E213" w14:textId="77777777" w:rsidR="00342CC8" w:rsidRPr="00A00B62" w:rsidRDefault="00342CC8">
            <w:pPr>
              <w:jc w:val="both"/>
              <w:rPr>
                <w:rFonts w:ascii="Arial" w:hAnsi="Arial" w:cs="Arial"/>
                <w:sz w:val="22"/>
                <w:szCs w:val="22"/>
              </w:rPr>
            </w:pPr>
          </w:p>
          <w:p w14:paraId="63B4CF23" w14:textId="77777777" w:rsidR="00342CC8" w:rsidRPr="00A00B62" w:rsidRDefault="00342CC8">
            <w:pPr>
              <w:jc w:val="both"/>
              <w:rPr>
                <w:rFonts w:ascii="Arial" w:hAnsi="Arial" w:cs="Arial"/>
                <w:sz w:val="22"/>
                <w:szCs w:val="22"/>
              </w:rPr>
            </w:pPr>
            <w:r w:rsidRPr="00A00B62">
              <w:rPr>
                <w:rFonts w:ascii="Arial" w:hAnsi="Arial" w:cs="Arial"/>
                <w:sz w:val="22"/>
                <w:szCs w:val="22"/>
              </w:rPr>
              <w:t>Para comprobar la antigüedad antes señalada, los licitantes deberán adjuntar:</w:t>
            </w:r>
          </w:p>
          <w:p w14:paraId="2A7B628F" w14:textId="77777777" w:rsidR="00342CC8" w:rsidRPr="00A00B62" w:rsidRDefault="00342CC8">
            <w:pPr>
              <w:jc w:val="both"/>
              <w:rPr>
                <w:rFonts w:ascii="Arial" w:hAnsi="Arial" w:cs="Arial"/>
                <w:sz w:val="22"/>
                <w:szCs w:val="22"/>
              </w:rPr>
            </w:pPr>
          </w:p>
          <w:p w14:paraId="5A80D08E" w14:textId="77777777" w:rsidR="00342CC8" w:rsidRPr="00A00B62" w:rsidRDefault="00342CC8" w:rsidP="008F5355">
            <w:pPr>
              <w:pStyle w:val="Prrafodelista"/>
              <w:numPr>
                <w:ilvl w:val="0"/>
                <w:numId w:val="29"/>
              </w:numPr>
              <w:jc w:val="both"/>
              <w:rPr>
                <w:rFonts w:ascii="Arial" w:hAnsi="Arial" w:cs="Arial"/>
                <w:lang w:eastAsia="es-MX"/>
              </w:rPr>
            </w:pPr>
            <w:r w:rsidRPr="00A00B62">
              <w:rPr>
                <w:rFonts w:ascii="Arial" w:hAnsi="Arial" w:cs="Arial"/>
                <w:lang w:eastAsia="es-MX"/>
              </w:rPr>
              <w:t>Aviso de alta de las personas con discapacidad al régimen obligatorio del IMSS.</w:t>
            </w:r>
          </w:p>
          <w:p w14:paraId="1ACDB1CD" w14:textId="77777777" w:rsidR="00342CC8" w:rsidRPr="00A00B62" w:rsidRDefault="00342CC8" w:rsidP="008F5355">
            <w:pPr>
              <w:pStyle w:val="Prrafodelista"/>
              <w:numPr>
                <w:ilvl w:val="0"/>
                <w:numId w:val="29"/>
              </w:numPr>
              <w:jc w:val="both"/>
              <w:rPr>
                <w:rFonts w:ascii="Arial" w:hAnsi="Arial" w:cs="Arial"/>
                <w:lang w:eastAsia="es-MX"/>
              </w:rPr>
            </w:pPr>
            <w:r w:rsidRPr="00A00B62">
              <w:rPr>
                <w:rFonts w:ascii="Arial" w:hAnsi="Arial" w:cs="Arial"/>
                <w:lang w:eastAsia="es-MX"/>
              </w:rPr>
              <w:t xml:space="preserve">Constancia que acredite que dichos trabajadores son personas con discapacidad en términos de lo previsto por la </w:t>
            </w:r>
            <w:r w:rsidRPr="00A00B62">
              <w:rPr>
                <w:rFonts w:ascii="Arial" w:hAnsi="Arial" w:cs="Arial"/>
                <w:color w:val="00B050"/>
              </w:rPr>
              <w:t>fracción IX del artículo 2 de la Ley General para la Inclusión de las Personas con Discapacidad</w:t>
            </w:r>
            <w:r w:rsidRPr="00A00B62">
              <w:rPr>
                <w:rFonts w:ascii="Arial" w:hAnsi="Arial" w:cs="Arial"/>
                <w:lang w:eastAsia="es-MX"/>
              </w:rPr>
              <w:t>.</w:t>
            </w:r>
          </w:p>
          <w:p w14:paraId="602AD39F" w14:textId="5F4C537F" w:rsidR="00342CC8" w:rsidRDefault="00342CC8" w:rsidP="008F5355">
            <w:pPr>
              <w:pStyle w:val="Prrafodelista"/>
              <w:numPr>
                <w:ilvl w:val="0"/>
                <w:numId w:val="29"/>
              </w:numPr>
              <w:jc w:val="both"/>
              <w:rPr>
                <w:rFonts w:ascii="Arial" w:hAnsi="Arial" w:cs="Arial"/>
                <w:lang w:eastAsia="es-MX"/>
              </w:rPr>
            </w:pPr>
            <w:r w:rsidRPr="00A00B62">
              <w:rPr>
                <w:rFonts w:ascii="Arial" w:hAnsi="Arial" w:cs="Arial"/>
                <w:lang w:eastAsia="es-MX"/>
              </w:rPr>
              <w:t>Propuesta de Cédula de Determinación de Cuotas, Aportaciones y Amortizaciones del Seguro Social del bimestre previo al acto de presentación y apertura de proposiciones del presente ejercicio fiscal.</w:t>
            </w:r>
          </w:p>
          <w:p w14:paraId="0E2C1C63" w14:textId="77777777" w:rsidR="004A1518" w:rsidRPr="00A00B62" w:rsidRDefault="004A1518" w:rsidP="004A1518">
            <w:pPr>
              <w:pStyle w:val="Prrafodelista"/>
              <w:ind w:left="360"/>
              <w:jc w:val="both"/>
              <w:rPr>
                <w:rFonts w:ascii="Arial" w:hAnsi="Arial" w:cs="Arial"/>
                <w:lang w:eastAsia="es-MX"/>
              </w:rPr>
            </w:pPr>
          </w:p>
          <w:p w14:paraId="78236BBD" w14:textId="333ACDE8" w:rsidR="00342CC8" w:rsidRPr="00A00B62" w:rsidRDefault="00342CC8">
            <w:pPr>
              <w:jc w:val="both"/>
              <w:rPr>
                <w:rFonts w:ascii="Arial" w:hAnsi="Arial" w:cs="Arial"/>
                <w:color w:val="000000"/>
                <w:sz w:val="22"/>
                <w:szCs w:val="22"/>
              </w:rPr>
            </w:pPr>
            <w:r w:rsidRPr="00A00B62">
              <w:rPr>
                <w:rFonts w:ascii="Arial" w:hAnsi="Arial" w:cs="Arial"/>
                <w:sz w:val="22"/>
                <w:szCs w:val="22"/>
              </w:rPr>
              <w:t xml:space="preserve">Para esta manifestación </w:t>
            </w:r>
            <w:r w:rsidR="00D73281">
              <w:rPr>
                <w:rFonts w:ascii="Arial" w:hAnsi="Arial" w:cs="Arial"/>
                <w:sz w:val="22"/>
                <w:szCs w:val="22"/>
              </w:rPr>
              <w:t>deberán</w:t>
            </w:r>
            <w:r w:rsidRPr="00A00B62">
              <w:rPr>
                <w:rFonts w:ascii="Arial" w:hAnsi="Arial" w:cs="Arial"/>
                <w:sz w:val="22"/>
                <w:szCs w:val="22"/>
              </w:rPr>
              <w:t xml:space="preserve"> utilizar el formato proporcionado en el </w:t>
            </w:r>
            <w:r w:rsidRPr="00A00B62">
              <w:rPr>
                <w:rFonts w:ascii="Arial" w:hAnsi="Arial" w:cs="Arial"/>
                <w:color w:val="FF0000"/>
                <w:sz w:val="22"/>
                <w:szCs w:val="22"/>
              </w:rPr>
              <w:t xml:space="preserve">Anexo </w:t>
            </w:r>
            <w:r w:rsidR="00173A1D">
              <w:rPr>
                <w:rFonts w:ascii="Arial" w:hAnsi="Arial" w:cs="Arial"/>
                <w:color w:val="FF0000"/>
                <w:sz w:val="22"/>
                <w:szCs w:val="22"/>
              </w:rPr>
              <w:t>2</w:t>
            </w:r>
            <w:r w:rsidR="002C31AB">
              <w:rPr>
                <w:rFonts w:ascii="Arial" w:hAnsi="Arial" w:cs="Arial"/>
                <w:color w:val="FF0000"/>
                <w:sz w:val="22"/>
                <w:szCs w:val="22"/>
              </w:rPr>
              <w:t>0</w:t>
            </w:r>
            <w:r w:rsidRPr="00A00B62">
              <w:rPr>
                <w:rFonts w:ascii="Arial" w:hAnsi="Arial" w:cs="Arial"/>
                <w:color w:val="FF0000"/>
                <w:sz w:val="22"/>
                <w:szCs w:val="22"/>
              </w:rPr>
              <w:t xml:space="preserve"> “Declaración de Discapacidad”</w:t>
            </w:r>
            <w:r w:rsidRPr="00A00B62">
              <w:rPr>
                <w:rFonts w:ascii="Arial" w:hAnsi="Arial" w:cs="Arial"/>
                <w:sz w:val="22"/>
                <w:szCs w:val="22"/>
              </w:rPr>
              <w:t xml:space="preserve"> de la convocatoria.</w:t>
            </w:r>
          </w:p>
        </w:tc>
      </w:tr>
      <w:tr w:rsidR="00342CC8" w:rsidRPr="00A00B62" w14:paraId="36462722"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hideMark/>
          </w:tcPr>
          <w:p w14:paraId="43B408DA" w14:textId="5EEAA023" w:rsidR="000C0FCA" w:rsidRPr="00293B40" w:rsidRDefault="000C0FCA" w:rsidP="00E710EA">
            <w:pPr>
              <w:pStyle w:val="Prrafodelista"/>
              <w:numPr>
                <w:ilvl w:val="1"/>
                <w:numId w:val="74"/>
              </w:numPr>
              <w:suppressAutoHyphens/>
              <w:rPr>
                <w:rFonts w:ascii="Arial" w:hAnsi="Arial" w:cs="Arial"/>
              </w:rPr>
            </w:pPr>
          </w:p>
          <w:p w14:paraId="6B2A9172" w14:textId="1452B345" w:rsidR="00342CC8" w:rsidRPr="000C0FCA" w:rsidRDefault="00342CC8" w:rsidP="000C0FCA">
            <w:pPr>
              <w:pStyle w:val="Prrafodelista"/>
              <w:suppressAutoHyphens/>
              <w:ind w:left="249"/>
              <w:rPr>
                <w:rFonts w:ascii="Arial" w:hAnsi="Arial" w:cs="Arial"/>
                <w:b/>
              </w:rPr>
            </w:pPr>
            <w:r w:rsidRPr="00293B40">
              <w:rPr>
                <w:rFonts w:ascii="Arial" w:hAnsi="Arial" w:cs="Arial"/>
              </w:rPr>
              <w:t>(Opcional)</w:t>
            </w:r>
          </w:p>
        </w:tc>
        <w:tc>
          <w:tcPr>
            <w:tcW w:w="1257" w:type="dxa"/>
            <w:tcBorders>
              <w:top w:val="single" w:sz="4" w:space="0" w:color="auto"/>
              <w:left w:val="single" w:sz="4" w:space="0" w:color="auto"/>
              <w:bottom w:val="single" w:sz="4" w:space="0" w:color="auto"/>
              <w:right w:val="single" w:sz="4" w:space="0" w:color="auto"/>
            </w:tcBorders>
            <w:hideMark/>
          </w:tcPr>
          <w:p w14:paraId="5B1AACAA" w14:textId="77777777" w:rsidR="00342CC8" w:rsidRPr="00A00B62" w:rsidRDefault="00342CC8">
            <w:pPr>
              <w:pStyle w:val="Prrafodelista"/>
              <w:ind w:left="0"/>
              <w:jc w:val="center"/>
              <w:rPr>
                <w:rFonts w:ascii="Arial" w:hAnsi="Arial" w:cs="Arial"/>
                <w:lang w:eastAsia="es-MX"/>
              </w:rPr>
            </w:pPr>
            <w:r w:rsidRPr="00A00B62">
              <w:rPr>
                <w:rFonts w:ascii="Arial" w:hAnsi="Arial" w:cs="Arial"/>
              </w:rPr>
              <w:t>A4.1</w:t>
            </w:r>
          </w:p>
        </w:tc>
        <w:tc>
          <w:tcPr>
            <w:tcW w:w="6291" w:type="dxa"/>
            <w:tcBorders>
              <w:top w:val="single" w:sz="4" w:space="0" w:color="auto"/>
              <w:left w:val="single" w:sz="4" w:space="0" w:color="auto"/>
              <w:bottom w:val="single" w:sz="4" w:space="0" w:color="auto"/>
              <w:right w:val="single" w:sz="4" w:space="0" w:color="auto"/>
            </w:tcBorders>
            <w:hideMark/>
          </w:tcPr>
          <w:p w14:paraId="295ED60B" w14:textId="2C56150C" w:rsidR="00342CC8" w:rsidRPr="00A00B62" w:rsidRDefault="00342CC8">
            <w:pPr>
              <w:jc w:val="both"/>
              <w:rPr>
                <w:rFonts w:ascii="Arial" w:hAnsi="Arial" w:cs="Arial"/>
                <w:b/>
                <w:sz w:val="22"/>
                <w:szCs w:val="22"/>
              </w:rPr>
            </w:pPr>
            <w:r w:rsidRPr="008B4EDA">
              <w:rPr>
                <w:rFonts w:ascii="Arial" w:hAnsi="Arial" w:cs="Arial"/>
                <w:b/>
                <w:color w:val="000000"/>
                <w:sz w:val="22"/>
                <w:szCs w:val="22"/>
                <w:u w:val="single"/>
                <w:lang w:eastAsia="es-MX"/>
              </w:rPr>
              <w:t>Constancia correspondiente emitida por el Instituto Mexicano de la Propiedad Industrial,</w:t>
            </w:r>
            <w:r w:rsidRPr="00A00B62">
              <w:rPr>
                <w:rFonts w:ascii="Arial" w:hAnsi="Arial" w:cs="Arial"/>
                <w:color w:val="000000"/>
                <w:sz w:val="22"/>
                <w:szCs w:val="22"/>
                <w:lang w:eastAsia="es-MX"/>
              </w:rPr>
              <w:t xml:space="preserve"> la cual no podrá </w:t>
            </w:r>
            <w:r w:rsidRPr="00A00B62">
              <w:rPr>
                <w:rFonts w:ascii="Arial" w:hAnsi="Arial" w:cs="Arial"/>
                <w:color w:val="000000"/>
                <w:sz w:val="22"/>
                <w:szCs w:val="22"/>
                <w:lang w:eastAsia="es-MX"/>
              </w:rPr>
              <w:lastRenderedPageBreak/>
              <w:t xml:space="preserve">tener una vigencia mayor a cinco años, en la que se acredita que el licitante ha producido bienes con innovación tecnológica (se vincula con la manifestación del </w:t>
            </w:r>
            <w:r w:rsidRPr="00A00B62">
              <w:rPr>
                <w:rFonts w:ascii="Arial" w:hAnsi="Arial" w:cs="Arial"/>
                <w:color w:val="FF0000"/>
                <w:sz w:val="22"/>
                <w:szCs w:val="22"/>
                <w:lang w:eastAsia="es-MX"/>
              </w:rPr>
              <w:t xml:space="preserve">Anexo </w:t>
            </w:r>
            <w:r w:rsidR="00173A1D">
              <w:rPr>
                <w:rFonts w:ascii="Arial" w:hAnsi="Arial" w:cs="Arial"/>
                <w:color w:val="FF0000"/>
                <w:sz w:val="22"/>
                <w:szCs w:val="22"/>
                <w:lang w:eastAsia="es-MX"/>
              </w:rPr>
              <w:t>15</w:t>
            </w:r>
            <w:r w:rsidRPr="00A00B62">
              <w:rPr>
                <w:rFonts w:ascii="Arial" w:hAnsi="Arial" w:cs="Arial"/>
                <w:color w:val="000000"/>
                <w:sz w:val="22"/>
                <w:szCs w:val="22"/>
                <w:lang w:eastAsia="es-MX"/>
              </w:rPr>
              <w:t xml:space="preserve"> de la convocatoria).</w:t>
            </w:r>
          </w:p>
        </w:tc>
      </w:tr>
      <w:tr w:rsidR="00342CC8" w:rsidRPr="00A00B62" w14:paraId="0FEEFB9B"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hideMark/>
          </w:tcPr>
          <w:p w14:paraId="53BC6523" w14:textId="77777777" w:rsidR="00293B40" w:rsidRPr="00293B40" w:rsidRDefault="00293B40" w:rsidP="00E710EA">
            <w:pPr>
              <w:pStyle w:val="Prrafodelista"/>
              <w:numPr>
                <w:ilvl w:val="1"/>
                <w:numId w:val="74"/>
              </w:numPr>
              <w:suppressAutoHyphens/>
              <w:rPr>
                <w:rFonts w:ascii="Arial" w:hAnsi="Arial" w:cs="Arial"/>
              </w:rPr>
            </w:pPr>
          </w:p>
          <w:p w14:paraId="3C58139A" w14:textId="2B6B7035" w:rsidR="00342CC8" w:rsidRPr="00293B40" w:rsidRDefault="00342CC8" w:rsidP="00293B40">
            <w:pPr>
              <w:suppressAutoHyphens/>
              <w:ind w:left="497"/>
              <w:rPr>
                <w:rFonts w:ascii="Arial" w:hAnsi="Arial" w:cs="Arial"/>
                <w:b/>
              </w:rPr>
            </w:pPr>
            <w:r w:rsidRPr="00293B40">
              <w:rPr>
                <w:rFonts w:ascii="Arial" w:hAnsi="Arial" w:cs="Arial"/>
              </w:rPr>
              <w:t>(Opcional)</w:t>
            </w:r>
          </w:p>
        </w:tc>
        <w:tc>
          <w:tcPr>
            <w:tcW w:w="1257" w:type="dxa"/>
            <w:tcBorders>
              <w:top w:val="single" w:sz="4" w:space="0" w:color="auto"/>
              <w:left w:val="single" w:sz="4" w:space="0" w:color="auto"/>
              <w:bottom w:val="single" w:sz="4" w:space="0" w:color="auto"/>
              <w:right w:val="single" w:sz="4" w:space="0" w:color="auto"/>
            </w:tcBorders>
            <w:vAlign w:val="center"/>
            <w:hideMark/>
          </w:tcPr>
          <w:p w14:paraId="19F4C307" w14:textId="77777777" w:rsidR="00342CC8" w:rsidRPr="00A00B62" w:rsidRDefault="00342CC8">
            <w:pPr>
              <w:jc w:val="center"/>
              <w:rPr>
                <w:rFonts w:ascii="Arial" w:hAnsi="Arial" w:cs="Arial"/>
                <w:sz w:val="22"/>
                <w:szCs w:val="22"/>
              </w:rPr>
            </w:pPr>
            <w:r w:rsidRPr="00A00B62">
              <w:rPr>
                <w:rFonts w:ascii="Arial" w:hAnsi="Arial" w:cs="Arial"/>
                <w:sz w:val="22"/>
                <w:szCs w:val="22"/>
              </w:rPr>
              <w:t>A5.1</w:t>
            </w:r>
          </w:p>
        </w:tc>
        <w:tc>
          <w:tcPr>
            <w:tcW w:w="6291" w:type="dxa"/>
            <w:tcBorders>
              <w:top w:val="single" w:sz="4" w:space="0" w:color="auto"/>
              <w:left w:val="single" w:sz="4" w:space="0" w:color="auto"/>
              <w:bottom w:val="single" w:sz="4" w:space="0" w:color="auto"/>
              <w:right w:val="single" w:sz="4" w:space="0" w:color="auto"/>
            </w:tcBorders>
            <w:hideMark/>
          </w:tcPr>
          <w:p w14:paraId="3F05D4D1" w14:textId="543BEB12" w:rsidR="00342CC8" w:rsidRDefault="00342CC8">
            <w:pPr>
              <w:jc w:val="both"/>
              <w:rPr>
                <w:rFonts w:ascii="Arial" w:hAnsi="Arial" w:cs="Arial"/>
                <w:color w:val="FF0000"/>
                <w:sz w:val="22"/>
                <w:szCs w:val="22"/>
                <w:lang w:eastAsia="es-MX"/>
              </w:rPr>
            </w:pPr>
            <w:r w:rsidRPr="008B4EDA">
              <w:rPr>
                <w:rFonts w:ascii="Arial" w:hAnsi="Arial" w:cs="Arial"/>
                <w:b/>
                <w:color w:val="000000"/>
                <w:sz w:val="22"/>
                <w:szCs w:val="22"/>
                <w:u w:val="single"/>
                <w:lang w:eastAsia="es-MX"/>
              </w:rPr>
              <w:t>Acreditar haber aplicado políticas y prácticas de igualdad de género</w:t>
            </w:r>
            <w:r w:rsidRPr="00A00B62">
              <w:rPr>
                <w:rFonts w:ascii="Arial" w:hAnsi="Arial" w:cs="Arial"/>
                <w:color w:val="000000"/>
                <w:sz w:val="22"/>
                <w:szCs w:val="22"/>
                <w:lang w:eastAsia="es-MX"/>
              </w:rPr>
              <w:t xml:space="preserve"> conforme a la certificación correspondiente emitida por las autoridades y organismos facultados para tal efecto. </w:t>
            </w:r>
          </w:p>
          <w:p w14:paraId="7ACDF515" w14:textId="77777777" w:rsidR="003C7DFA" w:rsidRDefault="003C7DFA">
            <w:pPr>
              <w:jc w:val="both"/>
              <w:rPr>
                <w:rFonts w:ascii="Arial" w:hAnsi="Arial" w:cs="Arial"/>
                <w:color w:val="000000"/>
                <w:sz w:val="22"/>
                <w:szCs w:val="22"/>
                <w:lang w:eastAsia="es-MX"/>
              </w:rPr>
            </w:pPr>
          </w:p>
          <w:p w14:paraId="5DEAB357" w14:textId="2BD621F9" w:rsidR="003C7DFA" w:rsidRPr="00A00B62" w:rsidRDefault="003C7DFA">
            <w:pPr>
              <w:jc w:val="both"/>
              <w:rPr>
                <w:rFonts w:ascii="Arial" w:hAnsi="Arial" w:cs="Arial"/>
                <w:color w:val="000000"/>
                <w:sz w:val="22"/>
                <w:szCs w:val="22"/>
                <w:lang w:eastAsia="es-MX"/>
              </w:rPr>
            </w:pPr>
            <w:r w:rsidRPr="003C7DFA">
              <w:rPr>
                <w:rFonts w:ascii="Arial" w:hAnsi="Arial" w:cs="Arial"/>
                <w:color w:val="000000"/>
                <w:sz w:val="22"/>
                <w:szCs w:val="22"/>
                <w:lang w:eastAsia="es-MX"/>
              </w:rPr>
              <w:t xml:space="preserve">Para efecto de lo anterior se acreditará mediante un escrito </w:t>
            </w:r>
            <w:r w:rsidR="00B44B3D">
              <w:rPr>
                <w:rFonts w:ascii="Arial" w:hAnsi="Arial" w:cs="Arial"/>
                <w:color w:val="000000"/>
                <w:sz w:val="22"/>
                <w:szCs w:val="22"/>
                <w:lang w:eastAsia="es-MX"/>
              </w:rPr>
              <w:t>en formato libre y firmado</w:t>
            </w:r>
            <w:r w:rsidR="00B44B3D" w:rsidRPr="00B44B3D">
              <w:rPr>
                <w:rFonts w:ascii="Arial" w:hAnsi="Arial" w:cs="Arial"/>
                <w:sz w:val="22"/>
                <w:szCs w:val="22"/>
              </w:rPr>
              <w:t xml:space="preserve"> </w:t>
            </w:r>
            <w:r w:rsidR="00B44B3D" w:rsidRPr="00B44B3D">
              <w:rPr>
                <w:rFonts w:ascii="Arial" w:hAnsi="Arial" w:cs="Arial"/>
                <w:color w:val="000000"/>
                <w:sz w:val="22"/>
                <w:szCs w:val="22"/>
                <w:lang w:eastAsia="es-MX"/>
              </w:rPr>
              <w:t>por su propio derecho o a través de su representante o apoderado legal</w:t>
            </w:r>
            <w:r w:rsidR="00B44B3D">
              <w:rPr>
                <w:rFonts w:ascii="Arial" w:hAnsi="Arial" w:cs="Arial"/>
                <w:color w:val="000000"/>
                <w:sz w:val="22"/>
                <w:szCs w:val="22"/>
                <w:lang w:eastAsia="es-MX"/>
              </w:rPr>
              <w:t>, en donde manifieste</w:t>
            </w:r>
            <w:r w:rsidRPr="003C7DFA">
              <w:rPr>
                <w:rFonts w:ascii="Arial" w:hAnsi="Arial" w:cs="Arial"/>
                <w:color w:val="000000"/>
                <w:sz w:val="22"/>
                <w:szCs w:val="22"/>
                <w:lang w:eastAsia="es-MX"/>
              </w:rPr>
              <w:t xml:space="preserve"> haber aplicado políticas y prácticas de igualdad de género acompañado de la constancia emitida por las autoridades y organismos facultados que avale dicha certificación. Los organismos de certificación son las personas morales, organizaciones o instituciones públicas o privadas, acreditadas por la Entidad Mexicana de Acreditación (EMA).</w:t>
            </w:r>
          </w:p>
        </w:tc>
      </w:tr>
      <w:tr w:rsidR="00342CC8" w:rsidRPr="00A00B62" w14:paraId="23D7F5D3"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5E372B78" w14:textId="65574A5B" w:rsidR="00342CC8" w:rsidRPr="00A00B62" w:rsidRDefault="00342CC8" w:rsidP="00E710EA">
            <w:pPr>
              <w:pStyle w:val="Prrafodelista"/>
              <w:numPr>
                <w:ilvl w:val="1"/>
                <w:numId w:val="74"/>
              </w:numPr>
              <w:suppressAutoHyphens/>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hideMark/>
          </w:tcPr>
          <w:p w14:paraId="058B8359" w14:textId="77777777" w:rsidR="00342CC8" w:rsidRPr="00A00B62" w:rsidRDefault="00342CC8">
            <w:pPr>
              <w:pStyle w:val="Prrafodelista"/>
              <w:ind w:left="0"/>
              <w:jc w:val="center"/>
              <w:rPr>
                <w:rFonts w:ascii="Segoe UI" w:hAnsi="Segoe UI" w:cs="Segoe UI"/>
                <w:lang w:eastAsia="es-MX"/>
              </w:rPr>
            </w:pPr>
            <w:r w:rsidRPr="00A00B62">
              <w:rPr>
                <w:rFonts w:ascii="Segoe UI" w:hAnsi="Segoe UI" w:cs="Segoe UI"/>
                <w:lang w:eastAsia="es-MX"/>
              </w:rPr>
              <w:t>B1 a)</w:t>
            </w:r>
          </w:p>
        </w:tc>
        <w:tc>
          <w:tcPr>
            <w:tcW w:w="6291" w:type="dxa"/>
            <w:tcBorders>
              <w:top w:val="single" w:sz="4" w:space="0" w:color="auto"/>
              <w:left w:val="single" w:sz="4" w:space="0" w:color="auto"/>
              <w:bottom w:val="single" w:sz="4" w:space="0" w:color="auto"/>
              <w:right w:val="single" w:sz="4" w:space="0" w:color="auto"/>
            </w:tcBorders>
          </w:tcPr>
          <w:p w14:paraId="543A9E42" w14:textId="5DF9F54C" w:rsidR="00342CC8" w:rsidRPr="008B4EDA" w:rsidRDefault="00C42CDC">
            <w:pPr>
              <w:jc w:val="both"/>
              <w:rPr>
                <w:rFonts w:ascii="Arial" w:hAnsi="Arial" w:cs="Arial"/>
                <w:color w:val="000000"/>
                <w:sz w:val="22"/>
                <w:szCs w:val="22"/>
                <w:u w:val="single"/>
                <w:lang w:eastAsia="es-MX"/>
              </w:rPr>
            </w:pPr>
            <w:r w:rsidRPr="008B4EDA">
              <w:rPr>
                <w:rFonts w:ascii="Arial" w:hAnsi="Arial" w:cs="Arial"/>
                <w:b/>
                <w:bCs/>
                <w:color w:val="000000"/>
                <w:sz w:val="22"/>
                <w:szCs w:val="22"/>
                <w:u w:val="single"/>
                <w:lang w:eastAsia="es-MX"/>
              </w:rPr>
              <w:t xml:space="preserve">Experiencia. </w:t>
            </w:r>
          </w:p>
          <w:p w14:paraId="67D63B44" w14:textId="77777777" w:rsidR="00342CC8" w:rsidRPr="00A00B62" w:rsidRDefault="00342CC8">
            <w:pPr>
              <w:jc w:val="both"/>
              <w:rPr>
                <w:rFonts w:ascii="Arial" w:hAnsi="Arial" w:cs="Arial"/>
                <w:color w:val="000000"/>
                <w:sz w:val="22"/>
                <w:szCs w:val="22"/>
                <w:lang w:eastAsia="es-MX"/>
              </w:rPr>
            </w:pPr>
          </w:p>
          <w:p w14:paraId="20AC921F" w14:textId="157E69F9" w:rsidR="00342CC8" w:rsidRPr="00A00B62" w:rsidRDefault="00C40C1D">
            <w:pPr>
              <w:jc w:val="both"/>
              <w:rPr>
                <w:rFonts w:ascii="Arial" w:hAnsi="Arial" w:cs="Arial"/>
                <w:color w:val="000000"/>
                <w:sz w:val="22"/>
                <w:szCs w:val="22"/>
                <w:lang w:eastAsia="es-MX"/>
              </w:rPr>
            </w:pPr>
            <w:r>
              <w:rPr>
                <w:rFonts w:ascii="Arial" w:hAnsi="Arial" w:cs="Arial"/>
                <w:b/>
                <w:color w:val="FF0000"/>
                <w:sz w:val="22"/>
                <w:szCs w:val="22"/>
                <w:lang w:eastAsia="es-MX"/>
              </w:rPr>
              <w:t>0</w:t>
            </w:r>
            <w:r w:rsidR="00125812">
              <w:rPr>
                <w:rFonts w:ascii="Arial" w:hAnsi="Arial" w:cs="Arial"/>
                <w:b/>
                <w:color w:val="FF0000"/>
                <w:sz w:val="22"/>
                <w:szCs w:val="22"/>
                <w:lang w:eastAsia="es-MX"/>
              </w:rPr>
              <w:t>3</w:t>
            </w:r>
            <w:r w:rsidR="00342CC8" w:rsidRPr="008C5BFC">
              <w:rPr>
                <w:rFonts w:ascii="Arial" w:hAnsi="Arial" w:cs="Arial"/>
                <w:b/>
                <w:color w:val="FF0000"/>
                <w:sz w:val="22"/>
                <w:szCs w:val="22"/>
                <w:lang w:eastAsia="es-MX"/>
              </w:rPr>
              <w:t xml:space="preserve"> </w:t>
            </w:r>
            <w:r w:rsidR="00AA048A" w:rsidRPr="008C5BFC">
              <w:rPr>
                <w:rFonts w:ascii="Arial" w:hAnsi="Arial" w:cs="Arial"/>
                <w:b/>
                <w:color w:val="FF0000"/>
                <w:sz w:val="22"/>
                <w:szCs w:val="22"/>
                <w:lang w:eastAsia="es-MX"/>
              </w:rPr>
              <w:t>(</w:t>
            </w:r>
            <w:r w:rsidR="00125812">
              <w:rPr>
                <w:rFonts w:ascii="Arial" w:hAnsi="Arial" w:cs="Arial"/>
                <w:b/>
                <w:color w:val="FF0000"/>
                <w:sz w:val="22"/>
                <w:szCs w:val="22"/>
                <w:lang w:eastAsia="es-MX"/>
              </w:rPr>
              <w:t>tres</w:t>
            </w:r>
            <w:r w:rsidR="00AA048A" w:rsidRPr="008C5BFC">
              <w:rPr>
                <w:rFonts w:ascii="Arial" w:hAnsi="Arial" w:cs="Arial"/>
                <w:b/>
                <w:color w:val="FF0000"/>
                <w:sz w:val="22"/>
                <w:szCs w:val="22"/>
                <w:lang w:eastAsia="es-MX"/>
              </w:rPr>
              <w:t>)</w:t>
            </w:r>
            <w:r w:rsidR="00342CC8" w:rsidRPr="008C5BFC">
              <w:rPr>
                <w:rFonts w:ascii="Arial" w:hAnsi="Arial" w:cs="Arial"/>
                <w:b/>
                <w:color w:val="FF0000"/>
                <w:sz w:val="22"/>
                <w:szCs w:val="22"/>
                <w:lang w:eastAsia="es-MX"/>
              </w:rPr>
              <w:t xml:space="preserve"> contrato</w:t>
            </w:r>
            <w:r w:rsidR="00125812">
              <w:rPr>
                <w:rFonts w:ascii="Arial" w:hAnsi="Arial" w:cs="Arial"/>
                <w:b/>
                <w:color w:val="FF0000"/>
                <w:sz w:val="22"/>
                <w:szCs w:val="22"/>
                <w:lang w:eastAsia="es-MX"/>
              </w:rPr>
              <w:t>s</w:t>
            </w:r>
            <w:r w:rsidR="00342CC8" w:rsidRPr="008C5BFC">
              <w:rPr>
                <w:rFonts w:ascii="Arial" w:hAnsi="Arial" w:cs="Arial"/>
                <w:b/>
                <w:color w:val="FF0000"/>
                <w:sz w:val="22"/>
                <w:szCs w:val="22"/>
                <w:lang w:eastAsia="es-MX"/>
              </w:rPr>
              <w:t xml:space="preserve"> </w:t>
            </w:r>
            <w:r w:rsidR="00342CC8" w:rsidRPr="00A00B62">
              <w:rPr>
                <w:rFonts w:ascii="Arial" w:hAnsi="Arial" w:cs="Arial"/>
                <w:color w:val="000000"/>
                <w:sz w:val="22"/>
                <w:szCs w:val="22"/>
                <w:lang w:eastAsia="es-MX"/>
              </w:rPr>
              <w:t>completo</w:t>
            </w:r>
            <w:r w:rsidR="00AA048A">
              <w:rPr>
                <w:rFonts w:ascii="Arial" w:hAnsi="Arial" w:cs="Arial"/>
                <w:color w:val="000000"/>
                <w:sz w:val="22"/>
                <w:szCs w:val="22"/>
                <w:lang w:eastAsia="es-MX"/>
              </w:rPr>
              <w:t>s</w:t>
            </w:r>
            <w:r w:rsidR="00342CC8" w:rsidRPr="00A00B62">
              <w:rPr>
                <w:rFonts w:ascii="Arial" w:hAnsi="Arial" w:cs="Arial"/>
                <w:color w:val="000000"/>
                <w:sz w:val="22"/>
                <w:szCs w:val="22"/>
                <w:lang w:eastAsia="es-MX"/>
              </w:rPr>
              <w:t xml:space="preserve"> en todas sus fojas, con sus respectivos anexos, en su caso, (debidamente firmado por las partes) que haya suscrito o tenga adjudicado con anterioridad a la fecha de publicación de la convocatoria, cuyo objeto sea equivalente al de los servicios de los que son objeto del presente procedimiento de contratación. (En caso de contrato plurianual, bastará con presentar un contrato que cubra el periodo manifestado). </w:t>
            </w:r>
          </w:p>
          <w:p w14:paraId="176E70C0" w14:textId="77777777" w:rsidR="00342CC8" w:rsidRPr="00A00B62" w:rsidRDefault="00342CC8">
            <w:pPr>
              <w:jc w:val="both"/>
              <w:rPr>
                <w:rFonts w:ascii="Arial" w:hAnsi="Arial" w:cs="Arial"/>
                <w:color w:val="FF0000"/>
                <w:sz w:val="22"/>
                <w:szCs w:val="22"/>
                <w:lang w:eastAsia="es-MX"/>
              </w:rPr>
            </w:pPr>
          </w:p>
          <w:p w14:paraId="02E84627"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FF0000"/>
                <w:sz w:val="22"/>
                <w:szCs w:val="22"/>
                <w:lang w:eastAsia="es-MX"/>
              </w:rPr>
              <w:t xml:space="preserve">El tiempo se determinará como la suma de los períodos de vigencia consecutivos de los contratos presentados. </w:t>
            </w:r>
            <w:r w:rsidRPr="00A00B62">
              <w:rPr>
                <w:rFonts w:ascii="Arial" w:hAnsi="Arial" w:cs="Arial"/>
                <w:color w:val="FF0000"/>
                <w:sz w:val="22"/>
                <w:szCs w:val="22"/>
                <w:u w:val="single"/>
                <w:lang w:eastAsia="es-MX"/>
              </w:rPr>
              <w:t>No se tomarán en cuenta los períodos paralelos.</w:t>
            </w:r>
          </w:p>
        </w:tc>
      </w:tr>
      <w:tr w:rsidR="00B44B3D" w:rsidRPr="00A00B62" w14:paraId="4C7EF19F"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3668E382" w14:textId="77777777" w:rsidR="00B44B3D" w:rsidRPr="00A00B62" w:rsidRDefault="00B44B3D" w:rsidP="00E710EA">
            <w:pPr>
              <w:pStyle w:val="Prrafodelista"/>
              <w:numPr>
                <w:ilvl w:val="1"/>
                <w:numId w:val="74"/>
              </w:numPr>
              <w:suppressAutoHyphens/>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tcPr>
          <w:p w14:paraId="70ECCD43" w14:textId="3B8BB5C0" w:rsidR="00B44B3D" w:rsidRPr="00A00B62" w:rsidRDefault="00B44B3D">
            <w:pPr>
              <w:pStyle w:val="Prrafodelista"/>
              <w:ind w:left="0"/>
              <w:jc w:val="center"/>
              <w:rPr>
                <w:rFonts w:ascii="Segoe UI" w:hAnsi="Segoe UI" w:cs="Segoe UI"/>
                <w:lang w:eastAsia="es-MX"/>
              </w:rPr>
            </w:pPr>
            <w:r>
              <w:rPr>
                <w:rFonts w:ascii="Segoe UI" w:hAnsi="Segoe UI" w:cs="Segoe UI"/>
                <w:lang w:eastAsia="es-MX"/>
              </w:rPr>
              <w:t>B1 b)</w:t>
            </w:r>
          </w:p>
        </w:tc>
        <w:tc>
          <w:tcPr>
            <w:tcW w:w="6291" w:type="dxa"/>
            <w:tcBorders>
              <w:top w:val="single" w:sz="4" w:space="0" w:color="auto"/>
              <w:left w:val="single" w:sz="4" w:space="0" w:color="auto"/>
              <w:bottom w:val="single" w:sz="4" w:space="0" w:color="auto"/>
              <w:right w:val="single" w:sz="4" w:space="0" w:color="auto"/>
            </w:tcBorders>
          </w:tcPr>
          <w:p w14:paraId="478B77C7" w14:textId="54775283" w:rsidR="00B44B3D" w:rsidRPr="008B4EDA" w:rsidRDefault="00B44B3D">
            <w:pPr>
              <w:jc w:val="both"/>
              <w:rPr>
                <w:rFonts w:ascii="Arial" w:hAnsi="Arial" w:cs="Arial"/>
                <w:b/>
                <w:bCs/>
                <w:color w:val="000000"/>
                <w:sz w:val="22"/>
                <w:szCs w:val="22"/>
                <w:u w:val="single"/>
                <w:lang w:eastAsia="es-MX"/>
              </w:rPr>
            </w:pPr>
            <w:r w:rsidRPr="00B44B3D">
              <w:rPr>
                <w:rFonts w:ascii="Arial" w:hAnsi="Arial" w:cs="Arial"/>
                <w:b/>
                <w:bCs/>
                <w:color w:val="000000"/>
                <w:sz w:val="22"/>
                <w:szCs w:val="22"/>
                <w:u w:val="single"/>
                <w:lang w:eastAsia="es-MX"/>
              </w:rPr>
              <w:t xml:space="preserve">Escrito firmado </w:t>
            </w:r>
            <w:r w:rsidRPr="00B44B3D">
              <w:rPr>
                <w:rFonts w:ascii="Arial" w:hAnsi="Arial" w:cs="Arial"/>
                <w:bCs/>
                <w:color w:val="000000"/>
                <w:sz w:val="22"/>
                <w:szCs w:val="22"/>
                <w:lang w:eastAsia="es-MX"/>
              </w:rPr>
              <w:t>por su propio derecho o a través de su representante o apoderado legal en el que proporcione los datos de contacto de la persona física</w:t>
            </w:r>
            <w:r w:rsidR="00967E6F">
              <w:rPr>
                <w:rFonts w:ascii="Arial" w:hAnsi="Arial" w:cs="Arial"/>
                <w:bCs/>
                <w:color w:val="000000"/>
                <w:sz w:val="22"/>
                <w:szCs w:val="22"/>
                <w:lang w:eastAsia="es-MX"/>
              </w:rPr>
              <w:t xml:space="preserve"> o moral</w:t>
            </w:r>
            <w:r w:rsidRPr="00B44B3D">
              <w:rPr>
                <w:rFonts w:ascii="Arial" w:hAnsi="Arial" w:cs="Arial"/>
                <w:bCs/>
                <w:color w:val="000000"/>
                <w:sz w:val="22"/>
                <w:szCs w:val="22"/>
                <w:lang w:eastAsia="es-MX"/>
              </w:rPr>
              <w:t xml:space="preserve"> que funge como contratante de cada instrumento jurídico que presente para acreditar este sub rubro, tales como </w:t>
            </w:r>
            <w:r w:rsidRPr="00B44B3D">
              <w:rPr>
                <w:rFonts w:ascii="Arial" w:hAnsi="Arial" w:cs="Arial"/>
                <w:bCs/>
                <w:color w:val="000000"/>
                <w:sz w:val="22"/>
                <w:szCs w:val="22"/>
                <w:lang w:eastAsia="es-MX"/>
              </w:rPr>
              <w:lastRenderedPageBreak/>
              <w:t>el nombre, cargo o puesto, teléfono, extensión y correo electrónico.</w:t>
            </w:r>
          </w:p>
        </w:tc>
      </w:tr>
      <w:tr w:rsidR="00342CC8" w:rsidRPr="00A00B62" w14:paraId="349E9605"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2EFE6736" w14:textId="112916DC" w:rsidR="00342CC8" w:rsidRPr="00A00B62" w:rsidRDefault="00342CC8" w:rsidP="00E710EA">
            <w:pPr>
              <w:pStyle w:val="Prrafodelista"/>
              <w:numPr>
                <w:ilvl w:val="1"/>
                <w:numId w:val="74"/>
              </w:numPr>
              <w:suppressAutoHyphens/>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hideMark/>
          </w:tcPr>
          <w:p w14:paraId="70CA5F00" w14:textId="146B3258" w:rsidR="00342CC8" w:rsidRPr="00A00B62" w:rsidRDefault="00342CC8">
            <w:pPr>
              <w:pStyle w:val="Prrafodelista"/>
              <w:ind w:left="0"/>
              <w:jc w:val="center"/>
              <w:rPr>
                <w:rFonts w:ascii="Segoe UI" w:hAnsi="Segoe UI" w:cs="Segoe UI"/>
                <w:lang w:eastAsia="es-MX"/>
              </w:rPr>
            </w:pPr>
            <w:r w:rsidRPr="00A00B62">
              <w:rPr>
                <w:rFonts w:ascii="Segoe UI" w:hAnsi="Segoe UI" w:cs="Segoe UI"/>
                <w:lang w:eastAsia="es-MX"/>
              </w:rPr>
              <w:t xml:space="preserve">B1 </w:t>
            </w:r>
            <w:r w:rsidR="00B44B3D">
              <w:rPr>
                <w:rFonts w:ascii="Segoe UI" w:hAnsi="Segoe UI" w:cs="Segoe UI"/>
                <w:lang w:eastAsia="es-MX"/>
              </w:rPr>
              <w:t>c</w:t>
            </w:r>
            <w:r w:rsidRPr="00A00B62">
              <w:rPr>
                <w:rFonts w:ascii="Segoe UI" w:hAnsi="Segoe UI" w:cs="Segoe UI"/>
                <w:lang w:eastAsia="es-MX"/>
              </w:rPr>
              <w:t>)</w:t>
            </w:r>
          </w:p>
        </w:tc>
        <w:tc>
          <w:tcPr>
            <w:tcW w:w="6291" w:type="dxa"/>
            <w:tcBorders>
              <w:top w:val="single" w:sz="4" w:space="0" w:color="auto"/>
              <w:left w:val="single" w:sz="4" w:space="0" w:color="auto"/>
              <w:bottom w:val="single" w:sz="4" w:space="0" w:color="auto"/>
              <w:right w:val="single" w:sz="4" w:space="0" w:color="auto"/>
            </w:tcBorders>
            <w:hideMark/>
          </w:tcPr>
          <w:p w14:paraId="1EAB81C8" w14:textId="0ABEB045" w:rsidR="00342CC8" w:rsidRPr="00A00B62" w:rsidRDefault="00342CC8">
            <w:pPr>
              <w:jc w:val="both"/>
              <w:rPr>
                <w:rFonts w:ascii="Arial" w:hAnsi="Arial" w:cs="Arial"/>
                <w:sz w:val="22"/>
                <w:szCs w:val="22"/>
                <w:lang w:eastAsia="es-MX"/>
              </w:rPr>
            </w:pPr>
            <w:r w:rsidRPr="008B4EDA">
              <w:rPr>
                <w:rFonts w:ascii="Arial" w:hAnsi="Arial" w:cs="Arial"/>
                <w:b/>
                <w:sz w:val="22"/>
                <w:szCs w:val="22"/>
                <w:u w:val="single"/>
                <w:lang w:eastAsia="es-MX"/>
              </w:rPr>
              <w:t>Currículo empresarial</w:t>
            </w:r>
            <w:r w:rsidRPr="008B4EDA">
              <w:rPr>
                <w:rFonts w:ascii="Arial" w:hAnsi="Arial" w:cs="Arial"/>
                <w:sz w:val="22"/>
                <w:szCs w:val="22"/>
                <w:lang w:eastAsia="es-MX"/>
              </w:rPr>
              <w:t xml:space="preserve"> </w:t>
            </w:r>
            <w:r w:rsidRPr="00A00B62">
              <w:rPr>
                <w:rFonts w:ascii="Arial" w:hAnsi="Arial" w:cs="Arial"/>
                <w:color w:val="000000"/>
                <w:sz w:val="22"/>
                <w:szCs w:val="22"/>
                <w:lang w:eastAsia="es-MX"/>
              </w:rPr>
              <w:t xml:space="preserve">en el que manifiesten de manera expresa los años de experiencia con los que cuenta, la cual deberá ser mínima de un año. (El </w:t>
            </w:r>
            <w:r w:rsidRPr="00A00B62">
              <w:rPr>
                <w:rFonts w:ascii="Arial" w:hAnsi="Arial" w:cs="Arial"/>
                <w:b/>
                <w:color w:val="000000"/>
                <w:sz w:val="22"/>
                <w:szCs w:val="22"/>
                <w:lang w:eastAsia="es-MX"/>
              </w:rPr>
              <w:t>CIATEJ, A.C</w:t>
            </w:r>
            <w:r w:rsidRPr="00A00B62">
              <w:rPr>
                <w:rFonts w:ascii="Arial" w:hAnsi="Arial" w:cs="Arial"/>
                <w:color w:val="000000"/>
                <w:sz w:val="22"/>
                <w:szCs w:val="22"/>
                <w:lang w:eastAsia="es-MX"/>
              </w:rPr>
              <w:t>. se reserva el derecho de verificar los datos proporcionados en el currículum)</w:t>
            </w:r>
            <w:r w:rsidR="00C40C1D">
              <w:rPr>
                <w:rFonts w:ascii="Arial" w:hAnsi="Arial" w:cs="Arial"/>
                <w:color w:val="000000"/>
                <w:sz w:val="22"/>
                <w:szCs w:val="22"/>
                <w:lang w:eastAsia="es-MX"/>
              </w:rPr>
              <w:t>.</w:t>
            </w:r>
          </w:p>
        </w:tc>
      </w:tr>
      <w:tr w:rsidR="00342CC8" w:rsidRPr="00A00B62" w14:paraId="72B2F7E7"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6659F28E" w14:textId="4B701D98" w:rsidR="00342CC8" w:rsidRPr="00293B40" w:rsidRDefault="00342CC8" w:rsidP="00E710EA">
            <w:pPr>
              <w:pStyle w:val="Prrafodelista"/>
              <w:numPr>
                <w:ilvl w:val="1"/>
                <w:numId w:val="74"/>
              </w:numPr>
              <w:suppressAutoHyphens/>
              <w:rPr>
                <w:rFonts w:ascii="Arial" w:hAnsi="Arial" w:cs="Arial"/>
              </w:rPr>
            </w:pPr>
          </w:p>
          <w:p w14:paraId="42EE18C8" w14:textId="404D08DE" w:rsidR="00293B40" w:rsidRPr="00293B40" w:rsidRDefault="00293B40" w:rsidP="00293B40">
            <w:pPr>
              <w:suppressAutoHyphens/>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hideMark/>
          </w:tcPr>
          <w:p w14:paraId="433977C3" w14:textId="77777777" w:rsidR="00342CC8" w:rsidRPr="00A00B62" w:rsidRDefault="00342CC8">
            <w:pPr>
              <w:pStyle w:val="Prrafodelista"/>
              <w:ind w:left="0"/>
              <w:jc w:val="center"/>
              <w:rPr>
                <w:rFonts w:ascii="Arial" w:hAnsi="Arial" w:cs="Arial"/>
                <w:lang w:eastAsia="es-MX"/>
              </w:rPr>
            </w:pPr>
            <w:r w:rsidRPr="00A00B62">
              <w:rPr>
                <w:rFonts w:ascii="Arial" w:hAnsi="Arial" w:cs="Arial"/>
                <w:lang w:eastAsia="es-MX"/>
              </w:rPr>
              <w:t>B2</w:t>
            </w:r>
          </w:p>
        </w:tc>
        <w:tc>
          <w:tcPr>
            <w:tcW w:w="6291" w:type="dxa"/>
            <w:tcBorders>
              <w:top w:val="single" w:sz="4" w:space="0" w:color="auto"/>
              <w:left w:val="single" w:sz="4" w:space="0" w:color="auto"/>
              <w:bottom w:val="single" w:sz="4" w:space="0" w:color="auto"/>
              <w:right w:val="single" w:sz="4" w:space="0" w:color="auto"/>
            </w:tcBorders>
          </w:tcPr>
          <w:p w14:paraId="0EB45C25" w14:textId="77777777" w:rsidR="00342CC8" w:rsidRPr="00A00B62" w:rsidRDefault="00342CC8">
            <w:pPr>
              <w:jc w:val="both"/>
              <w:rPr>
                <w:rFonts w:ascii="Arial" w:hAnsi="Arial" w:cs="Arial"/>
                <w:color w:val="000000"/>
                <w:sz w:val="22"/>
                <w:szCs w:val="22"/>
                <w:lang w:eastAsia="es-MX"/>
              </w:rPr>
            </w:pPr>
            <w:r w:rsidRPr="00A00B62">
              <w:rPr>
                <w:rFonts w:ascii="Arial" w:hAnsi="Arial" w:cs="Arial"/>
                <w:b/>
                <w:color w:val="000000"/>
                <w:sz w:val="22"/>
                <w:szCs w:val="22"/>
                <w:u w:val="single"/>
                <w:lang w:eastAsia="es-MX"/>
              </w:rPr>
              <w:t>Especialidad.</w:t>
            </w:r>
            <w:r w:rsidRPr="00A00B62">
              <w:rPr>
                <w:rFonts w:ascii="Arial" w:hAnsi="Arial" w:cs="Arial"/>
                <w:color w:val="000000"/>
                <w:sz w:val="22"/>
                <w:szCs w:val="22"/>
                <w:lang w:eastAsia="es-MX"/>
              </w:rPr>
              <w:t xml:space="preserve"> </w:t>
            </w:r>
          </w:p>
          <w:p w14:paraId="383FA4EC" w14:textId="77777777" w:rsidR="00342CC8" w:rsidRPr="00A00B62" w:rsidRDefault="00342CC8">
            <w:pPr>
              <w:jc w:val="both"/>
              <w:rPr>
                <w:rFonts w:ascii="Arial" w:hAnsi="Arial" w:cs="Arial"/>
                <w:color w:val="000000"/>
                <w:sz w:val="22"/>
                <w:szCs w:val="22"/>
                <w:lang w:eastAsia="es-MX"/>
              </w:rPr>
            </w:pPr>
          </w:p>
          <w:p w14:paraId="7CA6D563" w14:textId="5157E105"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El licitante deberá acreditar el nivel de especialidad con la que cuenta en la prestación de servicios de la misma naturaleza de los que son objeto del presente procedimiento de contratación en condiciones similares a las establecidas en la presente convocatoria, para lo cual deberán presentar:</w:t>
            </w:r>
          </w:p>
          <w:p w14:paraId="38277121" w14:textId="77777777" w:rsidR="00CC22C4" w:rsidRDefault="00CC22C4">
            <w:pPr>
              <w:jc w:val="both"/>
              <w:rPr>
                <w:rFonts w:ascii="Arial" w:hAnsi="Arial" w:cs="Arial"/>
                <w:b/>
                <w:color w:val="FF0000"/>
                <w:sz w:val="22"/>
                <w:szCs w:val="22"/>
                <w:u w:val="single"/>
                <w:lang w:eastAsia="es-MX"/>
              </w:rPr>
            </w:pPr>
          </w:p>
          <w:p w14:paraId="08CB1A0C" w14:textId="5DFE2539" w:rsidR="00C40C1D" w:rsidRPr="00A00B62" w:rsidRDefault="00C40C1D">
            <w:pPr>
              <w:jc w:val="both"/>
              <w:rPr>
                <w:rFonts w:ascii="Arial" w:hAnsi="Arial" w:cs="Arial"/>
                <w:color w:val="000000"/>
                <w:sz w:val="22"/>
                <w:szCs w:val="22"/>
                <w:lang w:val="es-ES" w:eastAsia="es-MX"/>
              </w:rPr>
            </w:pPr>
            <w:r>
              <w:rPr>
                <w:rFonts w:ascii="Arial" w:hAnsi="Arial" w:cs="Arial"/>
                <w:b/>
                <w:color w:val="FF0000"/>
                <w:sz w:val="22"/>
                <w:szCs w:val="22"/>
                <w:u w:val="single"/>
                <w:lang w:eastAsia="es-MX"/>
              </w:rPr>
              <w:t>0</w:t>
            </w:r>
            <w:r w:rsidR="00125812">
              <w:rPr>
                <w:rFonts w:ascii="Arial" w:hAnsi="Arial" w:cs="Arial"/>
                <w:b/>
                <w:color w:val="FF0000"/>
                <w:sz w:val="22"/>
                <w:szCs w:val="22"/>
                <w:u w:val="single"/>
                <w:lang w:eastAsia="es-MX"/>
              </w:rPr>
              <w:t>3</w:t>
            </w:r>
            <w:r w:rsidR="00342CC8" w:rsidRPr="00A00B62">
              <w:rPr>
                <w:rFonts w:ascii="Arial" w:hAnsi="Arial" w:cs="Arial"/>
                <w:b/>
                <w:color w:val="FF0000"/>
                <w:sz w:val="22"/>
                <w:szCs w:val="22"/>
                <w:u w:val="single"/>
                <w:lang w:eastAsia="es-MX"/>
              </w:rPr>
              <w:t xml:space="preserve"> (</w:t>
            </w:r>
            <w:r w:rsidR="00125812">
              <w:rPr>
                <w:rFonts w:ascii="Arial" w:hAnsi="Arial" w:cs="Arial"/>
                <w:b/>
                <w:color w:val="FF0000"/>
                <w:sz w:val="22"/>
                <w:szCs w:val="22"/>
                <w:u w:val="single"/>
                <w:lang w:eastAsia="es-MX"/>
              </w:rPr>
              <w:t>tres</w:t>
            </w:r>
            <w:r w:rsidR="00342CC8" w:rsidRPr="00A00B62">
              <w:rPr>
                <w:rFonts w:ascii="Arial" w:hAnsi="Arial" w:cs="Arial"/>
                <w:b/>
                <w:color w:val="FF0000"/>
                <w:sz w:val="22"/>
                <w:szCs w:val="22"/>
                <w:u w:val="single"/>
                <w:lang w:eastAsia="es-MX"/>
              </w:rPr>
              <w:t xml:space="preserve">) </w:t>
            </w:r>
            <w:r w:rsidR="00342CC8" w:rsidRPr="00AA048A">
              <w:rPr>
                <w:rFonts w:ascii="Arial" w:hAnsi="Arial" w:cs="Arial"/>
                <w:b/>
                <w:color w:val="FF0000"/>
                <w:sz w:val="22"/>
                <w:szCs w:val="22"/>
                <w:u w:val="single"/>
                <w:lang w:eastAsia="es-MX"/>
              </w:rPr>
              <w:t>contrato</w:t>
            </w:r>
            <w:r w:rsidR="00125812">
              <w:rPr>
                <w:rFonts w:ascii="Arial" w:hAnsi="Arial" w:cs="Arial"/>
                <w:b/>
                <w:color w:val="FF0000"/>
                <w:sz w:val="22"/>
                <w:szCs w:val="22"/>
                <w:u w:val="single"/>
                <w:lang w:eastAsia="es-MX"/>
              </w:rPr>
              <w:t>s</w:t>
            </w:r>
            <w:r w:rsidR="00125812" w:rsidRPr="009C62C9">
              <w:rPr>
                <w:rFonts w:ascii="Arial" w:hAnsi="Arial" w:cs="Arial"/>
                <w:b/>
                <w:color w:val="FF0000"/>
                <w:sz w:val="22"/>
                <w:szCs w:val="22"/>
                <w:lang w:eastAsia="es-MX"/>
              </w:rPr>
              <w:t xml:space="preserve"> </w:t>
            </w:r>
            <w:r w:rsidR="00342CC8" w:rsidRPr="00A00B62">
              <w:rPr>
                <w:rFonts w:ascii="Arial" w:hAnsi="Arial" w:cs="Arial"/>
                <w:color w:val="000000"/>
                <w:sz w:val="22"/>
                <w:szCs w:val="22"/>
                <w:lang w:eastAsia="es-MX"/>
              </w:rPr>
              <w:t>completo</w:t>
            </w:r>
            <w:r w:rsidR="00AA048A">
              <w:rPr>
                <w:rFonts w:ascii="Arial" w:hAnsi="Arial" w:cs="Arial"/>
                <w:color w:val="000000"/>
                <w:sz w:val="22"/>
                <w:szCs w:val="22"/>
                <w:lang w:eastAsia="es-MX"/>
              </w:rPr>
              <w:t>s</w:t>
            </w:r>
            <w:r w:rsidR="00342CC8" w:rsidRPr="00A00B62">
              <w:rPr>
                <w:rFonts w:ascii="Arial" w:hAnsi="Arial" w:cs="Arial"/>
                <w:color w:val="000000"/>
                <w:sz w:val="22"/>
                <w:szCs w:val="22"/>
                <w:lang w:eastAsia="es-MX"/>
              </w:rPr>
              <w:t xml:space="preserve"> en todas sus fojas, con sus respectivos anexos, en su caso, </w:t>
            </w:r>
            <w:r w:rsidR="00342CC8" w:rsidRPr="00A00B62">
              <w:rPr>
                <w:rFonts w:ascii="Arial" w:hAnsi="Arial" w:cs="Arial"/>
                <w:color w:val="000000"/>
                <w:sz w:val="22"/>
                <w:szCs w:val="22"/>
                <w:lang w:val="es-ES" w:eastAsia="es-MX"/>
              </w:rPr>
              <w:t xml:space="preserve">(debidamente firmados por las partes), que haya suscrito o tenga adjudicados con anterioridad a la fecha de la convocatoria en la prestación de </w:t>
            </w:r>
            <w:r w:rsidR="00342CC8" w:rsidRPr="00A00B62">
              <w:rPr>
                <w:rFonts w:ascii="Arial" w:hAnsi="Arial" w:cs="Arial"/>
                <w:color w:val="000000"/>
                <w:sz w:val="22"/>
                <w:szCs w:val="22"/>
                <w:lang w:eastAsia="es-MX"/>
              </w:rPr>
              <w:t>servicios de la misma naturaleza de los que son objeto del presente procedimiento de contratación</w:t>
            </w:r>
            <w:r w:rsidR="00342CC8" w:rsidRPr="00A00B62">
              <w:rPr>
                <w:rFonts w:ascii="Arial" w:hAnsi="Arial" w:cs="Arial"/>
                <w:color w:val="000000"/>
                <w:sz w:val="22"/>
                <w:szCs w:val="22"/>
                <w:lang w:val="es-ES" w:eastAsia="es-MX"/>
              </w:rPr>
              <w:t xml:space="preserve"> con las características específicas y en condiciones similares a las establecidas en la presente convocatoria.</w:t>
            </w:r>
          </w:p>
        </w:tc>
      </w:tr>
      <w:tr w:rsidR="00342CC8" w:rsidRPr="00A00B62" w14:paraId="6B9CA252"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56DD45F0" w14:textId="6B0A4F72" w:rsidR="00342CC8" w:rsidRPr="00293B40" w:rsidRDefault="00342CC8" w:rsidP="00E710EA">
            <w:pPr>
              <w:pStyle w:val="Prrafodelista"/>
              <w:numPr>
                <w:ilvl w:val="1"/>
                <w:numId w:val="74"/>
              </w:numPr>
              <w:suppressAutoHyphens/>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hideMark/>
          </w:tcPr>
          <w:p w14:paraId="01D0ED1F" w14:textId="77777777" w:rsidR="00342CC8" w:rsidRPr="00A00B62" w:rsidRDefault="00342CC8">
            <w:pPr>
              <w:pStyle w:val="Prrafodelista"/>
              <w:ind w:left="0"/>
              <w:jc w:val="center"/>
              <w:rPr>
                <w:rFonts w:ascii="Arial" w:hAnsi="Arial" w:cs="Arial"/>
                <w:lang w:eastAsia="es-MX"/>
              </w:rPr>
            </w:pPr>
            <w:r w:rsidRPr="00A00B62">
              <w:rPr>
                <w:rFonts w:ascii="Arial" w:hAnsi="Arial" w:cs="Arial"/>
                <w:lang w:eastAsia="es-MX"/>
              </w:rPr>
              <w:t>C1</w:t>
            </w:r>
          </w:p>
        </w:tc>
        <w:tc>
          <w:tcPr>
            <w:tcW w:w="6291" w:type="dxa"/>
            <w:tcBorders>
              <w:top w:val="single" w:sz="4" w:space="0" w:color="auto"/>
              <w:left w:val="single" w:sz="4" w:space="0" w:color="auto"/>
              <w:bottom w:val="single" w:sz="4" w:space="0" w:color="auto"/>
              <w:right w:val="single" w:sz="4" w:space="0" w:color="auto"/>
            </w:tcBorders>
          </w:tcPr>
          <w:p w14:paraId="47256513" w14:textId="77777777" w:rsidR="00342CC8" w:rsidRPr="008B4EDA" w:rsidRDefault="00342CC8">
            <w:pPr>
              <w:jc w:val="both"/>
              <w:rPr>
                <w:rFonts w:ascii="Arial" w:hAnsi="Arial" w:cs="Arial"/>
                <w:b/>
                <w:color w:val="000000"/>
                <w:sz w:val="22"/>
                <w:szCs w:val="22"/>
                <w:u w:val="single"/>
                <w:lang w:val="es-ES"/>
              </w:rPr>
            </w:pPr>
            <w:r w:rsidRPr="008B4EDA">
              <w:rPr>
                <w:rFonts w:ascii="Arial" w:hAnsi="Arial" w:cs="Arial"/>
                <w:b/>
                <w:color w:val="000000"/>
                <w:sz w:val="22"/>
                <w:szCs w:val="22"/>
                <w:u w:val="single"/>
                <w:lang w:val="es-ES"/>
              </w:rPr>
              <w:t>Metodología.</w:t>
            </w:r>
          </w:p>
          <w:p w14:paraId="00A36732" w14:textId="77777777" w:rsidR="00342CC8" w:rsidRPr="00A00B62" w:rsidRDefault="00342CC8">
            <w:pPr>
              <w:jc w:val="both"/>
              <w:rPr>
                <w:rFonts w:ascii="Arial" w:hAnsi="Arial" w:cs="Arial"/>
                <w:b/>
                <w:color w:val="000000"/>
                <w:sz w:val="22"/>
                <w:szCs w:val="22"/>
                <w:lang w:val="es-ES"/>
              </w:rPr>
            </w:pPr>
          </w:p>
          <w:p w14:paraId="17BA92C1" w14:textId="589F24D3" w:rsidR="00342CC8" w:rsidRPr="00A00B62" w:rsidRDefault="00342CC8">
            <w:pPr>
              <w:jc w:val="both"/>
              <w:rPr>
                <w:rFonts w:ascii="Arial" w:hAnsi="Arial" w:cs="Arial"/>
                <w:b/>
                <w:color w:val="000000"/>
                <w:sz w:val="22"/>
                <w:szCs w:val="22"/>
                <w:u w:val="single"/>
              </w:rPr>
            </w:pPr>
            <w:r w:rsidRPr="00A00B62">
              <w:rPr>
                <w:rFonts w:ascii="Arial" w:hAnsi="Arial" w:cs="Arial"/>
                <w:color w:val="000000"/>
                <w:sz w:val="22"/>
                <w:szCs w:val="22"/>
                <w:lang w:val="es-ES"/>
              </w:rPr>
              <w:t>Metodología en la que se señale de manera clara la forma en que atenderá los servicios objeto de la presente licitación y como llevará a cabo todas y cada una de las actividades requeridas para el mismo, de acuerdo al</w:t>
            </w:r>
            <w:r w:rsidRPr="00A2126D">
              <w:rPr>
                <w:rFonts w:ascii="Arial" w:hAnsi="Arial" w:cs="Arial"/>
                <w:color w:val="FF0000"/>
                <w:sz w:val="22"/>
                <w:szCs w:val="22"/>
                <w:lang w:val="es-ES"/>
              </w:rPr>
              <w:t xml:space="preserve"> </w:t>
            </w:r>
            <w:r w:rsidR="00A2126D" w:rsidRPr="00A2126D">
              <w:rPr>
                <w:rFonts w:ascii="Arial" w:hAnsi="Arial" w:cs="Arial"/>
                <w:color w:val="FF0000"/>
                <w:sz w:val="22"/>
                <w:szCs w:val="22"/>
                <w:lang w:val="es-ES"/>
              </w:rPr>
              <w:t>A</w:t>
            </w:r>
            <w:r w:rsidRPr="00A2126D">
              <w:rPr>
                <w:rFonts w:ascii="Arial" w:hAnsi="Arial" w:cs="Arial"/>
                <w:color w:val="FF0000"/>
                <w:sz w:val="22"/>
                <w:szCs w:val="22"/>
                <w:lang w:val="es-ES"/>
              </w:rPr>
              <w:t xml:space="preserve">nexo </w:t>
            </w:r>
            <w:r w:rsidRPr="00A00B62">
              <w:rPr>
                <w:rFonts w:ascii="Arial" w:hAnsi="Arial" w:cs="Arial"/>
                <w:color w:val="FF0000"/>
                <w:sz w:val="22"/>
                <w:szCs w:val="22"/>
                <w:lang w:val="es-ES"/>
              </w:rPr>
              <w:t xml:space="preserve">1 “Términos de Referencia” </w:t>
            </w:r>
            <w:r w:rsidRPr="00A00B62">
              <w:rPr>
                <w:rFonts w:ascii="Arial" w:hAnsi="Arial" w:cs="Arial"/>
                <w:color w:val="000000"/>
                <w:sz w:val="22"/>
                <w:szCs w:val="22"/>
                <w:lang w:val="es-ES"/>
              </w:rPr>
              <w:t>de la presente convocatoria.</w:t>
            </w:r>
          </w:p>
        </w:tc>
      </w:tr>
      <w:tr w:rsidR="00342CC8" w:rsidRPr="00A00B62" w14:paraId="637C8535"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730C0F92" w14:textId="6CB84FEA" w:rsidR="00342CC8" w:rsidRPr="00A00B62" w:rsidRDefault="00342CC8" w:rsidP="00E710EA">
            <w:pPr>
              <w:pStyle w:val="Prrafodelista"/>
              <w:numPr>
                <w:ilvl w:val="1"/>
                <w:numId w:val="74"/>
              </w:numPr>
              <w:suppressAutoHyphens/>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hideMark/>
          </w:tcPr>
          <w:p w14:paraId="30BE4C4D" w14:textId="77777777" w:rsidR="00342CC8" w:rsidRPr="00A00B62" w:rsidRDefault="00342CC8">
            <w:pPr>
              <w:pStyle w:val="Prrafodelista"/>
              <w:ind w:left="0"/>
              <w:jc w:val="center"/>
              <w:rPr>
                <w:rFonts w:ascii="Arial" w:hAnsi="Arial" w:cs="Arial"/>
                <w:lang w:eastAsia="es-MX"/>
              </w:rPr>
            </w:pPr>
            <w:r w:rsidRPr="00A00B62">
              <w:rPr>
                <w:rFonts w:ascii="Arial" w:hAnsi="Arial" w:cs="Arial"/>
                <w:lang w:eastAsia="es-MX"/>
              </w:rPr>
              <w:t>C2</w:t>
            </w:r>
          </w:p>
        </w:tc>
        <w:tc>
          <w:tcPr>
            <w:tcW w:w="6291" w:type="dxa"/>
            <w:tcBorders>
              <w:top w:val="single" w:sz="4" w:space="0" w:color="auto"/>
              <w:left w:val="single" w:sz="4" w:space="0" w:color="auto"/>
              <w:bottom w:val="single" w:sz="4" w:space="0" w:color="auto"/>
              <w:right w:val="single" w:sz="4" w:space="0" w:color="auto"/>
            </w:tcBorders>
            <w:hideMark/>
          </w:tcPr>
          <w:p w14:paraId="0F81EDFB" w14:textId="4D6B8801" w:rsidR="00342CC8" w:rsidRPr="008B4EDA" w:rsidRDefault="00342CC8">
            <w:pPr>
              <w:jc w:val="both"/>
              <w:rPr>
                <w:rFonts w:ascii="Arial" w:hAnsi="Arial" w:cs="Arial"/>
                <w:b/>
                <w:color w:val="000000"/>
                <w:sz w:val="22"/>
                <w:szCs w:val="22"/>
                <w:u w:val="single"/>
                <w:lang w:val="es-ES"/>
              </w:rPr>
            </w:pPr>
            <w:r w:rsidRPr="008B4EDA">
              <w:rPr>
                <w:rFonts w:ascii="Arial" w:hAnsi="Arial" w:cs="Arial"/>
                <w:b/>
                <w:color w:val="000000"/>
                <w:sz w:val="22"/>
                <w:szCs w:val="22"/>
                <w:u w:val="single"/>
                <w:lang w:val="es-ES"/>
              </w:rPr>
              <w:t>Plan de Trabajo.</w:t>
            </w:r>
          </w:p>
          <w:p w14:paraId="314D7325" w14:textId="77777777" w:rsidR="00F26ACE" w:rsidRPr="00A00B62" w:rsidRDefault="00F26ACE">
            <w:pPr>
              <w:jc w:val="both"/>
              <w:rPr>
                <w:rFonts w:ascii="Arial" w:hAnsi="Arial" w:cs="Arial"/>
                <w:b/>
                <w:color w:val="000000"/>
                <w:sz w:val="22"/>
                <w:szCs w:val="22"/>
                <w:lang w:val="es-ES"/>
              </w:rPr>
            </w:pPr>
          </w:p>
          <w:p w14:paraId="06937F05" w14:textId="31703F51" w:rsidR="00342CC8" w:rsidRPr="00A00B62" w:rsidRDefault="00342CC8">
            <w:pPr>
              <w:jc w:val="both"/>
              <w:rPr>
                <w:rFonts w:ascii="Arial" w:hAnsi="Arial" w:cs="Arial"/>
                <w:color w:val="000000"/>
                <w:sz w:val="22"/>
                <w:szCs w:val="22"/>
                <w:lang w:val="es-ES"/>
              </w:rPr>
            </w:pPr>
            <w:r w:rsidRPr="00A00B62">
              <w:rPr>
                <w:rFonts w:ascii="Arial" w:hAnsi="Arial" w:cs="Arial"/>
                <w:color w:val="000000"/>
                <w:sz w:val="22"/>
                <w:szCs w:val="22"/>
                <w:lang w:val="es-ES"/>
              </w:rPr>
              <w:t xml:space="preserve">Documento en el que se </w:t>
            </w:r>
            <w:r w:rsidR="00C40C1D">
              <w:rPr>
                <w:rFonts w:ascii="Arial" w:hAnsi="Arial" w:cs="Arial"/>
                <w:color w:val="000000"/>
                <w:sz w:val="22"/>
                <w:szCs w:val="22"/>
                <w:lang w:val="es-ES"/>
              </w:rPr>
              <w:t>especifique</w:t>
            </w:r>
            <w:r w:rsidRPr="00A00B62">
              <w:rPr>
                <w:rFonts w:ascii="Arial" w:hAnsi="Arial" w:cs="Arial"/>
                <w:color w:val="000000"/>
                <w:sz w:val="22"/>
                <w:szCs w:val="22"/>
                <w:lang w:val="es-ES"/>
              </w:rPr>
              <w:t xml:space="preserve"> la forma en que el licitante propone llevar a cabo la prestación de los servicios</w:t>
            </w:r>
            <w:r w:rsidR="00C40C1D">
              <w:rPr>
                <w:rFonts w:ascii="Arial" w:hAnsi="Arial" w:cs="Arial"/>
                <w:color w:val="000000"/>
                <w:sz w:val="22"/>
                <w:szCs w:val="22"/>
                <w:lang w:val="es-ES"/>
              </w:rPr>
              <w:t>, conforme a su Plan de Trabajo y</w:t>
            </w:r>
            <w:r w:rsidRPr="00A00B62">
              <w:rPr>
                <w:rFonts w:ascii="Arial" w:hAnsi="Arial" w:cs="Arial"/>
                <w:color w:val="000000"/>
                <w:sz w:val="22"/>
                <w:szCs w:val="22"/>
                <w:lang w:val="es-ES"/>
              </w:rPr>
              <w:t xml:space="preserve"> respecto al Cronograma de Actividades.</w:t>
            </w:r>
          </w:p>
        </w:tc>
      </w:tr>
      <w:tr w:rsidR="00342CC8" w:rsidRPr="00A00B62" w14:paraId="5796825A"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3B0F2A68" w14:textId="6EA68052" w:rsidR="00342CC8" w:rsidRPr="00A00B62" w:rsidRDefault="00342CC8" w:rsidP="00E710EA">
            <w:pPr>
              <w:pStyle w:val="Prrafodelista"/>
              <w:numPr>
                <w:ilvl w:val="1"/>
                <w:numId w:val="74"/>
              </w:numPr>
              <w:suppressAutoHyphens/>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hideMark/>
          </w:tcPr>
          <w:p w14:paraId="4FDA9DB0" w14:textId="77777777" w:rsidR="00342CC8" w:rsidRPr="00A00B62" w:rsidRDefault="00342CC8">
            <w:pPr>
              <w:pStyle w:val="Prrafodelista"/>
              <w:ind w:left="0"/>
              <w:jc w:val="center"/>
              <w:rPr>
                <w:rFonts w:ascii="Arial" w:hAnsi="Arial" w:cs="Arial"/>
                <w:lang w:eastAsia="es-MX"/>
              </w:rPr>
            </w:pPr>
            <w:r w:rsidRPr="00A00B62">
              <w:rPr>
                <w:rFonts w:ascii="Arial" w:hAnsi="Arial" w:cs="Arial"/>
                <w:lang w:eastAsia="es-MX"/>
              </w:rPr>
              <w:t>C3</w:t>
            </w:r>
          </w:p>
        </w:tc>
        <w:tc>
          <w:tcPr>
            <w:tcW w:w="6291" w:type="dxa"/>
            <w:tcBorders>
              <w:top w:val="single" w:sz="4" w:space="0" w:color="auto"/>
              <w:left w:val="single" w:sz="4" w:space="0" w:color="auto"/>
              <w:bottom w:val="single" w:sz="4" w:space="0" w:color="auto"/>
              <w:right w:val="single" w:sz="4" w:space="0" w:color="auto"/>
            </w:tcBorders>
          </w:tcPr>
          <w:p w14:paraId="10E054D6" w14:textId="77777777" w:rsidR="00342CC8" w:rsidRPr="008B4EDA" w:rsidRDefault="00342CC8">
            <w:pPr>
              <w:jc w:val="both"/>
              <w:rPr>
                <w:rFonts w:ascii="Arial" w:hAnsi="Arial" w:cs="Arial"/>
                <w:b/>
                <w:color w:val="000000"/>
                <w:sz w:val="22"/>
                <w:szCs w:val="22"/>
                <w:u w:val="single"/>
                <w:lang w:val="es-ES"/>
              </w:rPr>
            </w:pPr>
            <w:r w:rsidRPr="008B4EDA">
              <w:rPr>
                <w:rFonts w:ascii="Arial" w:hAnsi="Arial" w:cs="Arial"/>
                <w:b/>
                <w:color w:val="000000"/>
                <w:sz w:val="22"/>
                <w:szCs w:val="22"/>
                <w:u w:val="single"/>
                <w:lang w:val="es-ES" w:eastAsia="es-MX"/>
              </w:rPr>
              <w:t>Esquema estructural de la organización de los recursos humanos.</w:t>
            </w:r>
          </w:p>
          <w:p w14:paraId="09235ECD" w14:textId="77777777" w:rsidR="00342CC8" w:rsidRPr="00A00B62" w:rsidRDefault="00342CC8">
            <w:pPr>
              <w:jc w:val="both"/>
              <w:rPr>
                <w:rFonts w:ascii="Arial" w:hAnsi="Arial" w:cs="Arial"/>
                <w:color w:val="000000"/>
                <w:sz w:val="22"/>
                <w:szCs w:val="22"/>
                <w:lang w:val="es-ES"/>
              </w:rPr>
            </w:pPr>
          </w:p>
          <w:p w14:paraId="2CF895C5" w14:textId="77777777" w:rsidR="00342CC8" w:rsidRPr="00A00B62" w:rsidRDefault="00342CC8">
            <w:pPr>
              <w:jc w:val="both"/>
              <w:rPr>
                <w:rFonts w:ascii="Arial" w:hAnsi="Arial" w:cs="Arial"/>
                <w:color w:val="000000"/>
                <w:sz w:val="22"/>
                <w:szCs w:val="22"/>
                <w:lang w:val="es-ES"/>
              </w:rPr>
            </w:pPr>
            <w:r w:rsidRPr="00A00B62">
              <w:rPr>
                <w:rFonts w:ascii="Arial" w:hAnsi="Arial" w:cs="Arial"/>
                <w:color w:val="000000"/>
                <w:sz w:val="22"/>
                <w:szCs w:val="22"/>
                <w:lang w:val="es-ES"/>
              </w:rPr>
              <w:t>Organigrama en el que se especifique de manera clara dicha estructura, especificando las funciones de cada uno y los datos de contacto de cada persona señalada.</w:t>
            </w:r>
          </w:p>
        </w:tc>
      </w:tr>
      <w:tr w:rsidR="00342CC8" w:rsidRPr="00A00B62" w14:paraId="74A8B415"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4413A417" w14:textId="16DBEF44" w:rsidR="00342CC8" w:rsidRPr="00A00B62" w:rsidRDefault="00342CC8" w:rsidP="00E710EA">
            <w:pPr>
              <w:pStyle w:val="Prrafodelista"/>
              <w:numPr>
                <w:ilvl w:val="1"/>
                <w:numId w:val="74"/>
              </w:numPr>
              <w:suppressAutoHyphens/>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hideMark/>
          </w:tcPr>
          <w:p w14:paraId="408AE7B0" w14:textId="77777777" w:rsidR="00342CC8" w:rsidRPr="00A00B62" w:rsidRDefault="00342CC8">
            <w:pPr>
              <w:pStyle w:val="Prrafodelista"/>
              <w:ind w:left="0"/>
              <w:jc w:val="center"/>
              <w:rPr>
                <w:rFonts w:ascii="Arial" w:hAnsi="Arial" w:cs="Arial"/>
                <w:lang w:eastAsia="es-MX"/>
              </w:rPr>
            </w:pPr>
            <w:r w:rsidRPr="00A00B62">
              <w:rPr>
                <w:rFonts w:ascii="Arial" w:hAnsi="Arial" w:cs="Arial"/>
                <w:lang w:eastAsia="es-MX"/>
              </w:rPr>
              <w:t>D1</w:t>
            </w:r>
          </w:p>
        </w:tc>
        <w:tc>
          <w:tcPr>
            <w:tcW w:w="6291" w:type="dxa"/>
            <w:tcBorders>
              <w:top w:val="single" w:sz="4" w:space="0" w:color="auto"/>
              <w:left w:val="single" w:sz="4" w:space="0" w:color="auto"/>
              <w:bottom w:val="single" w:sz="4" w:space="0" w:color="auto"/>
              <w:right w:val="single" w:sz="4" w:space="0" w:color="auto"/>
            </w:tcBorders>
            <w:vAlign w:val="center"/>
          </w:tcPr>
          <w:p w14:paraId="2BE722E8" w14:textId="77777777" w:rsidR="00342CC8" w:rsidRPr="00A00B62" w:rsidRDefault="00342CC8">
            <w:pPr>
              <w:jc w:val="both"/>
              <w:rPr>
                <w:rFonts w:ascii="Arial" w:hAnsi="Arial" w:cs="Arial"/>
                <w:b/>
                <w:color w:val="000000"/>
                <w:sz w:val="22"/>
                <w:szCs w:val="22"/>
                <w:u w:val="single"/>
                <w:lang w:eastAsia="es-MX"/>
              </w:rPr>
            </w:pPr>
            <w:r w:rsidRPr="00A00B62">
              <w:rPr>
                <w:rFonts w:ascii="Arial" w:hAnsi="Arial" w:cs="Arial"/>
                <w:b/>
                <w:color w:val="000000"/>
                <w:sz w:val="22"/>
                <w:szCs w:val="22"/>
                <w:u w:val="single"/>
                <w:lang w:eastAsia="es-MX"/>
              </w:rPr>
              <w:t>Cumplimiento de Contratos.</w:t>
            </w:r>
          </w:p>
          <w:p w14:paraId="5D32DB32" w14:textId="77777777" w:rsidR="00342CC8" w:rsidRPr="00A00B62" w:rsidRDefault="00342CC8">
            <w:pPr>
              <w:jc w:val="both"/>
              <w:rPr>
                <w:rFonts w:ascii="Arial" w:hAnsi="Arial" w:cs="Arial"/>
                <w:b/>
                <w:color w:val="000000"/>
                <w:sz w:val="22"/>
                <w:szCs w:val="22"/>
                <w:u w:val="single"/>
                <w:lang w:eastAsia="es-MX"/>
              </w:rPr>
            </w:pPr>
          </w:p>
          <w:p w14:paraId="031000DB" w14:textId="17AE9FC3" w:rsidR="00342CC8"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Tiene como finalidad medir el cumplimiento que ha tenido el licitante en la prestación oportuna y adecuada de </w:t>
            </w:r>
            <w:r w:rsidRPr="00A00B62">
              <w:rPr>
                <w:rFonts w:ascii="Arial" w:hAnsi="Arial" w:cs="Arial"/>
                <w:color w:val="000000"/>
                <w:sz w:val="22"/>
                <w:szCs w:val="22"/>
                <w:lang w:val="es-ES" w:eastAsia="es-MX"/>
              </w:rPr>
              <w:t>servicios con las características específicas y en condiciones similares a las establecidas en la presente convocatoria</w:t>
            </w:r>
            <w:r w:rsidRPr="00A00B62">
              <w:rPr>
                <w:rFonts w:ascii="Arial" w:hAnsi="Arial" w:cs="Arial"/>
                <w:color w:val="000000"/>
                <w:sz w:val="22"/>
                <w:szCs w:val="22"/>
                <w:lang w:eastAsia="es-MX"/>
              </w:rPr>
              <w:t xml:space="preserve">, que hubieren sido contratados por alguna dependencia, entidad o cualquier otra persona en un plazo máximo de </w:t>
            </w:r>
            <w:r w:rsidRPr="00A00B62">
              <w:rPr>
                <w:rFonts w:ascii="Arial" w:hAnsi="Arial" w:cs="Arial"/>
                <w:color w:val="FF0000"/>
                <w:sz w:val="22"/>
                <w:szCs w:val="22"/>
                <w:u w:val="single"/>
                <w:lang w:eastAsia="es-MX"/>
              </w:rPr>
              <w:t>3 tres años</w:t>
            </w:r>
            <w:r w:rsidRPr="00A00B62">
              <w:rPr>
                <w:rFonts w:ascii="Arial" w:hAnsi="Arial" w:cs="Arial"/>
                <w:color w:val="000000"/>
                <w:sz w:val="22"/>
                <w:szCs w:val="22"/>
                <w:lang w:eastAsia="es-MX"/>
              </w:rPr>
              <w:t>.</w:t>
            </w:r>
          </w:p>
          <w:p w14:paraId="2133B5C3" w14:textId="77777777" w:rsidR="00CC22C4" w:rsidRPr="00A00B62" w:rsidRDefault="00CC22C4">
            <w:pPr>
              <w:jc w:val="both"/>
              <w:rPr>
                <w:rFonts w:ascii="Arial" w:hAnsi="Arial" w:cs="Arial"/>
                <w:color w:val="000000"/>
                <w:sz w:val="22"/>
                <w:szCs w:val="22"/>
                <w:lang w:eastAsia="es-MX"/>
              </w:rPr>
            </w:pPr>
          </w:p>
          <w:p w14:paraId="17FD966C" w14:textId="1751521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Para acreditar este rubro los licitantes deberán presentar </w:t>
            </w:r>
            <w:r w:rsidR="00C40C1D" w:rsidRPr="00C40C1D">
              <w:rPr>
                <w:rFonts w:ascii="Arial" w:hAnsi="Arial" w:cs="Arial"/>
                <w:b/>
                <w:color w:val="FF0000"/>
                <w:sz w:val="22"/>
                <w:szCs w:val="22"/>
                <w:u w:val="single"/>
                <w:lang w:eastAsia="es-MX"/>
              </w:rPr>
              <w:t>0</w:t>
            </w:r>
            <w:r w:rsidR="00125812">
              <w:rPr>
                <w:rFonts w:ascii="Arial" w:hAnsi="Arial" w:cs="Arial"/>
                <w:b/>
                <w:color w:val="FF0000"/>
                <w:sz w:val="22"/>
                <w:szCs w:val="22"/>
                <w:u w:val="single"/>
                <w:lang w:eastAsia="es-MX"/>
              </w:rPr>
              <w:t>3</w:t>
            </w:r>
            <w:r w:rsidRPr="00CC22C4">
              <w:rPr>
                <w:rFonts w:ascii="Arial" w:hAnsi="Arial" w:cs="Arial"/>
                <w:b/>
                <w:color w:val="FF0000"/>
                <w:sz w:val="22"/>
                <w:szCs w:val="22"/>
                <w:u w:val="single"/>
                <w:lang w:eastAsia="es-MX"/>
              </w:rPr>
              <w:t xml:space="preserve"> </w:t>
            </w:r>
            <w:r w:rsidR="00AA048A">
              <w:rPr>
                <w:rFonts w:ascii="Arial" w:hAnsi="Arial" w:cs="Arial"/>
                <w:b/>
                <w:color w:val="FF0000"/>
                <w:sz w:val="22"/>
                <w:szCs w:val="22"/>
                <w:u w:val="single"/>
                <w:lang w:eastAsia="es-MX"/>
              </w:rPr>
              <w:t>(</w:t>
            </w:r>
            <w:r w:rsidR="00125812">
              <w:rPr>
                <w:rFonts w:ascii="Arial" w:hAnsi="Arial" w:cs="Arial"/>
                <w:b/>
                <w:color w:val="FF0000"/>
                <w:sz w:val="22"/>
                <w:szCs w:val="22"/>
                <w:u w:val="single"/>
                <w:lang w:eastAsia="es-MX"/>
              </w:rPr>
              <w:t>tres</w:t>
            </w:r>
            <w:r w:rsidR="00AA048A">
              <w:rPr>
                <w:rFonts w:ascii="Arial" w:hAnsi="Arial" w:cs="Arial"/>
                <w:b/>
                <w:color w:val="FF0000"/>
                <w:sz w:val="22"/>
                <w:szCs w:val="22"/>
                <w:u w:val="single"/>
                <w:lang w:eastAsia="es-MX"/>
              </w:rPr>
              <w:t>)</w:t>
            </w:r>
            <w:r w:rsidRPr="00CC22C4">
              <w:rPr>
                <w:rFonts w:ascii="Arial" w:hAnsi="Arial" w:cs="Arial"/>
                <w:b/>
                <w:color w:val="FF0000"/>
                <w:sz w:val="22"/>
                <w:szCs w:val="22"/>
                <w:u w:val="single"/>
                <w:lang w:eastAsia="es-MX"/>
              </w:rPr>
              <w:t xml:space="preserve"> </w:t>
            </w:r>
            <w:r w:rsidRPr="00CC22C4">
              <w:rPr>
                <w:rFonts w:ascii="Arial" w:hAnsi="Arial" w:cs="Arial"/>
                <w:b/>
                <w:color w:val="FF0000"/>
                <w:sz w:val="22"/>
                <w:szCs w:val="22"/>
                <w:u w:val="single"/>
                <w:lang w:val="es-ES" w:eastAsia="es-MX"/>
              </w:rPr>
              <w:t>contrato</w:t>
            </w:r>
            <w:r w:rsidR="00125812">
              <w:rPr>
                <w:rFonts w:ascii="Arial" w:hAnsi="Arial" w:cs="Arial"/>
                <w:b/>
                <w:color w:val="FF0000"/>
                <w:sz w:val="22"/>
                <w:szCs w:val="22"/>
                <w:u w:val="single"/>
                <w:lang w:val="es-ES" w:eastAsia="es-MX"/>
              </w:rPr>
              <w:t>s</w:t>
            </w:r>
            <w:r w:rsidRPr="00CC22C4">
              <w:rPr>
                <w:rFonts w:ascii="Arial" w:hAnsi="Arial" w:cs="Arial"/>
                <w:color w:val="FF0000"/>
                <w:sz w:val="22"/>
                <w:szCs w:val="22"/>
                <w:lang w:val="es-ES" w:eastAsia="es-MX"/>
              </w:rPr>
              <w:t xml:space="preserve"> </w:t>
            </w:r>
            <w:r w:rsidRPr="00A00B62">
              <w:rPr>
                <w:rFonts w:ascii="Arial" w:hAnsi="Arial" w:cs="Arial"/>
                <w:color w:val="000000"/>
                <w:sz w:val="22"/>
                <w:szCs w:val="22"/>
                <w:lang w:eastAsia="es-MX"/>
              </w:rPr>
              <w:t>completo</w:t>
            </w:r>
            <w:r w:rsidR="00125812">
              <w:rPr>
                <w:rFonts w:ascii="Arial" w:hAnsi="Arial" w:cs="Arial"/>
                <w:color w:val="000000"/>
                <w:sz w:val="22"/>
                <w:szCs w:val="22"/>
                <w:lang w:eastAsia="es-MX"/>
              </w:rPr>
              <w:t>s</w:t>
            </w:r>
            <w:r w:rsidRPr="00A00B62">
              <w:rPr>
                <w:rFonts w:ascii="Arial" w:hAnsi="Arial" w:cs="Arial"/>
                <w:color w:val="000000"/>
                <w:sz w:val="22"/>
                <w:szCs w:val="22"/>
                <w:lang w:eastAsia="es-MX"/>
              </w:rPr>
              <w:t xml:space="preserve"> en todas sus fojas, con sus respectivos anexos, en su caso, (debidamente firmados por las partes) relativo a los servicios con las características específicas y en condiciones similares a las establecidas en la presente convocatoria prestados con anterioridad.</w:t>
            </w:r>
          </w:p>
          <w:p w14:paraId="76805DF0" w14:textId="77777777" w:rsidR="00342CC8" w:rsidRPr="00A00B62" w:rsidRDefault="00342CC8">
            <w:pPr>
              <w:jc w:val="both"/>
              <w:rPr>
                <w:rFonts w:ascii="Arial" w:hAnsi="Arial" w:cs="Arial"/>
                <w:color w:val="000000"/>
                <w:sz w:val="22"/>
                <w:szCs w:val="22"/>
                <w:lang w:eastAsia="es-MX"/>
              </w:rPr>
            </w:pPr>
          </w:p>
          <w:p w14:paraId="3D8737B8" w14:textId="00A5467B" w:rsidR="0066093D"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Los contratos que presente el licitante deberán estar concluidos a la fecha en que se lleve a cabo el acto de presentación y apertura de proposiciones de la presente licitación.</w:t>
            </w:r>
          </w:p>
          <w:p w14:paraId="5F8D9CD2" w14:textId="77777777" w:rsidR="00967E6F" w:rsidRPr="00A00B62" w:rsidRDefault="00967E6F">
            <w:pPr>
              <w:jc w:val="both"/>
              <w:rPr>
                <w:rFonts w:ascii="Arial" w:hAnsi="Arial" w:cs="Arial"/>
                <w:color w:val="000000"/>
                <w:sz w:val="22"/>
                <w:szCs w:val="22"/>
                <w:lang w:eastAsia="es-MX"/>
              </w:rPr>
            </w:pPr>
          </w:p>
          <w:p w14:paraId="7116041D" w14:textId="78892E8A" w:rsidR="00342CC8" w:rsidRPr="00A00B62" w:rsidRDefault="00342CC8">
            <w:pPr>
              <w:jc w:val="both"/>
              <w:rPr>
                <w:rFonts w:ascii="Arial" w:hAnsi="Arial" w:cs="Arial"/>
                <w:b/>
                <w:color w:val="000000"/>
                <w:sz w:val="22"/>
                <w:szCs w:val="22"/>
              </w:rPr>
            </w:pPr>
            <w:r w:rsidRPr="00A00B62">
              <w:rPr>
                <w:rFonts w:ascii="Arial" w:hAnsi="Arial" w:cs="Arial"/>
                <w:color w:val="000000"/>
                <w:sz w:val="22"/>
                <w:szCs w:val="22"/>
                <w:lang w:eastAsia="es-MX"/>
              </w:rPr>
              <w:t xml:space="preserve">Los contratos cumplidos podrán ser los correspondientes a los presentados por el licitante para atender lo solicitado en los </w:t>
            </w:r>
            <w:r w:rsidRPr="00A00B62">
              <w:rPr>
                <w:rFonts w:ascii="Arial" w:hAnsi="Arial" w:cs="Arial"/>
                <w:b/>
                <w:sz w:val="22"/>
                <w:szCs w:val="22"/>
                <w:lang w:eastAsia="es-MX"/>
              </w:rPr>
              <w:t>apartados 1.</w:t>
            </w:r>
            <w:r w:rsidR="00C40C1D">
              <w:rPr>
                <w:rFonts w:ascii="Arial" w:hAnsi="Arial" w:cs="Arial"/>
                <w:b/>
                <w:sz w:val="22"/>
                <w:szCs w:val="22"/>
                <w:lang w:eastAsia="es-MX"/>
              </w:rPr>
              <w:t>9.</w:t>
            </w:r>
            <w:r w:rsidRPr="00A00B62">
              <w:rPr>
                <w:rFonts w:ascii="Arial" w:hAnsi="Arial" w:cs="Arial"/>
                <w:b/>
                <w:sz w:val="22"/>
                <w:szCs w:val="22"/>
                <w:lang w:eastAsia="es-MX"/>
              </w:rPr>
              <w:t xml:space="preserve"> B1 a) y 1.1</w:t>
            </w:r>
            <w:r w:rsidR="00C40C1D">
              <w:rPr>
                <w:rFonts w:ascii="Arial" w:hAnsi="Arial" w:cs="Arial"/>
                <w:b/>
                <w:sz w:val="22"/>
                <w:szCs w:val="22"/>
                <w:lang w:eastAsia="es-MX"/>
              </w:rPr>
              <w:t>2.</w:t>
            </w:r>
            <w:r w:rsidRPr="00A00B62">
              <w:rPr>
                <w:rFonts w:ascii="Arial" w:hAnsi="Arial" w:cs="Arial"/>
                <w:b/>
                <w:sz w:val="22"/>
                <w:szCs w:val="22"/>
                <w:lang w:eastAsia="es-MX"/>
              </w:rPr>
              <w:t xml:space="preserve"> B2</w:t>
            </w:r>
            <w:r w:rsidRPr="00A00B62">
              <w:rPr>
                <w:rFonts w:ascii="Arial" w:hAnsi="Arial" w:cs="Arial"/>
                <w:sz w:val="22"/>
                <w:szCs w:val="22"/>
                <w:lang w:eastAsia="es-MX"/>
              </w:rPr>
              <w:t xml:space="preserve"> </w:t>
            </w:r>
            <w:r w:rsidRPr="00A00B62">
              <w:rPr>
                <w:rFonts w:ascii="Arial" w:hAnsi="Arial" w:cs="Arial"/>
                <w:color w:val="000000"/>
                <w:sz w:val="22"/>
                <w:szCs w:val="22"/>
                <w:lang w:eastAsia="es-MX"/>
              </w:rPr>
              <w:t>de la presente tabla, siempre y cuando su vigencia haya concluido.</w:t>
            </w:r>
          </w:p>
        </w:tc>
      </w:tr>
      <w:tr w:rsidR="00342CC8" w:rsidRPr="00A00B62" w14:paraId="66CDC1E5"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07118B09" w14:textId="4F77B45C" w:rsidR="00342CC8" w:rsidRPr="00A00B62" w:rsidRDefault="00342CC8" w:rsidP="00E710EA">
            <w:pPr>
              <w:pStyle w:val="Prrafodelista"/>
              <w:numPr>
                <w:ilvl w:val="1"/>
                <w:numId w:val="74"/>
              </w:numPr>
              <w:suppressAutoHyphens/>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hideMark/>
          </w:tcPr>
          <w:p w14:paraId="470F800E" w14:textId="77777777" w:rsidR="00342CC8" w:rsidRPr="00A00B62" w:rsidRDefault="00342CC8">
            <w:pPr>
              <w:pStyle w:val="Prrafodelista"/>
              <w:ind w:left="0"/>
              <w:jc w:val="center"/>
              <w:rPr>
                <w:rFonts w:ascii="Arial" w:hAnsi="Arial" w:cs="Arial"/>
                <w:lang w:eastAsia="es-MX"/>
              </w:rPr>
            </w:pPr>
            <w:r w:rsidRPr="00A00B62">
              <w:rPr>
                <w:rFonts w:ascii="Arial" w:hAnsi="Arial" w:cs="Arial"/>
                <w:lang w:eastAsia="es-MX"/>
              </w:rPr>
              <w:t>D1</w:t>
            </w:r>
          </w:p>
        </w:tc>
        <w:tc>
          <w:tcPr>
            <w:tcW w:w="6291" w:type="dxa"/>
            <w:tcBorders>
              <w:top w:val="single" w:sz="4" w:space="0" w:color="auto"/>
              <w:left w:val="single" w:sz="4" w:space="0" w:color="auto"/>
              <w:bottom w:val="single" w:sz="4" w:space="0" w:color="auto"/>
              <w:right w:val="single" w:sz="4" w:space="0" w:color="auto"/>
            </w:tcBorders>
            <w:vAlign w:val="center"/>
            <w:hideMark/>
          </w:tcPr>
          <w:p w14:paraId="38B0843C"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Respecto de cada contrato presentado conforme al punto anterior, el documento en que conste la </w:t>
            </w:r>
            <w:r w:rsidRPr="00A00B62">
              <w:rPr>
                <w:rFonts w:ascii="Arial" w:hAnsi="Arial" w:cs="Arial"/>
                <w:b/>
                <w:color w:val="000000"/>
                <w:sz w:val="22"/>
                <w:szCs w:val="22"/>
                <w:u w:val="single"/>
                <w:lang w:eastAsia="es-MX"/>
              </w:rPr>
              <w:t>cancelación de la garantía de cumplimiento</w:t>
            </w:r>
            <w:r w:rsidRPr="00A00B62">
              <w:rPr>
                <w:rFonts w:ascii="Arial" w:hAnsi="Arial" w:cs="Arial"/>
                <w:color w:val="000000"/>
                <w:sz w:val="22"/>
                <w:szCs w:val="22"/>
                <w:lang w:eastAsia="es-MX"/>
              </w:rPr>
              <w:t xml:space="preserve"> y/o </w:t>
            </w:r>
            <w:r w:rsidRPr="00A00B62">
              <w:rPr>
                <w:rFonts w:ascii="Arial" w:hAnsi="Arial" w:cs="Arial"/>
                <w:b/>
                <w:color w:val="000000"/>
                <w:sz w:val="22"/>
                <w:szCs w:val="22"/>
                <w:u w:val="single"/>
                <w:lang w:eastAsia="es-MX"/>
              </w:rPr>
              <w:t xml:space="preserve">escrito </w:t>
            </w:r>
            <w:bookmarkStart w:id="28" w:name="_Hlk151638685"/>
            <w:r w:rsidRPr="00A00B62">
              <w:rPr>
                <w:rFonts w:ascii="Arial" w:hAnsi="Arial" w:cs="Arial"/>
                <w:b/>
                <w:color w:val="000000"/>
                <w:sz w:val="22"/>
                <w:szCs w:val="22"/>
                <w:u w:val="single"/>
                <w:lang w:eastAsia="es-MX"/>
              </w:rPr>
              <w:t>del contratante</w:t>
            </w:r>
            <w:r w:rsidRPr="00A00B62">
              <w:rPr>
                <w:rFonts w:ascii="Arial" w:hAnsi="Arial" w:cs="Arial"/>
                <w:color w:val="000000"/>
                <w:sz w:val="22"/>
                <w:szCs w:val="22"/>
                <w:lang w:eastAsia="es-MX"/>
              </w:rPr>
              <w:t xml:space="preserve"> en el que manifieste que los servicios del contrato de que se trate fueron prestados en su totalidad y a entera satisfacción del mismo </w:t>
            </w:r>
            <w:bookmarkEnd w:id="28"/>
            <w:r w:rsidRPr="00A00B62">
              <w:rPr>
                <w:rFonts w:ascii="Arial" w:hAnsi="Arial" w:cs="Arial"/>
                <w:color w:val="000000"/>
                <w:sz w:val="22"/>
                <w:szCs w:val="22"/>
                <w:lang w:eastAsia="es-MX"/>
              </w:rPr>
              <w:t xml:space="preserve">(deberá </w:t>
            </w:r>
            <w:r w:rsidRPr="00A00B62">
              <w:rPr>
                <w:rFonts w:ascii="Arial" w:hAnsi="Arial" w:cs="Arial"/>
                <w:color w:val="000000"/>
                <w:sz w:val="22"/>
                <w:szCs w:val="22"/>
                <w:lang w:eastAsia="es-MX"/>
              </w:rPr>
              <w:lastRenderedPageBreak/>
              <w:t>contener el número de contrato al que pertenece y en su caso, la fecha de firma del contrato referido).</w:t>
            </w:r>
          </w:p>
        </w:tc>
      </w:tr>
      <w:bookmarkEnd w:id="27"/>
    </w:tbl>
    <w:p w14:paraId="0077D41F" w14:textId="77777777" w:rsidR="00724649" w:rsidRDefault="00724649" w:rsidP="000C0FCA">
      <w:pPr>
        <w:jc w:val="both"/>
        <w:rPr>
          <w:rFonts w:ascii="Arial" w:hAnsi="Arial" w:cs="Arial"/>
          <w:sz w:val="22"/>
          <w:szCs w:val="22"/>
        </w:rPr>
      </w:pPr>
    </w:p>
    <w:p w14:paraId="454A8903" w14:textId="71A05490" w:rsidR="00724649" w:rsidRDefault="00342CC8" w:rsidP="000C0FCA">
      <w:pPr>
        <w:ind w:left="993"/>
        <w:jc w:val="both"/>
        <w:rPr>
          <w:rFonts w:ascii="Arial" w:hAnsi="Arial" w:cs="Arial"/>
          <w:sz w:val="22"/>
          <w:szCs w:val="22"/>
        </w:rPr>
      </w:pPr>
      <w:r w:rsidRPr="00C80121">
        <w:rPr>
          <w:rFonts w:ascii="Arial" w:hAnsi="Arial" w:cs="Arial"/>
          <w:sz w:val="22"/>
          <w:szCs w:val="22"/>
        </w:rPr>
        <w:t xml:space="preserve">Para el caso de los documentos señalados en el cuadro inmediato anterior como </w:t>
      </w:r>
      <w:r w:rsidRPr="00C80121">
        <w:rPr>
          <w:rFonts w:ascii="Arial" w:hAnsi="Arial" w:cs="Arial"/>
          <w:sz w:val="22"/>
          <w:szCs w:val="22"/>
          <w:u w:val="single"/>
        </w:rPr>
        <w:t>“Opcional”</w:t>
      </w:r>
      <w:r w:rsidRPr="00C80121">
        <w:rPr>
          <w:rFonts w:ascii="Arial" w:hAnsi="Arial" w:cs="Arial"/>
          <w:sz w:val="22"/>
          <w:szCs w:val="22"/>
        </w:rPr>
        <w:t>, su omisión no será motivo de desechamiento de la proposición, sin embargo, no se otorgarán puntos en el rubro o sub rubro correspondiente si no se cumple con lo solicitado.</w:t>
      </w:r>
    </w:p>
    <w:p w14:paraId="6DE1D37F" w14:textId="77777777" w:rsidR="00342CC8" w:rsidRPr="00C80121" w:rsidRDefault="00342CC8" w:rsidP="00342CC8">
      <w:pPr>
        <w:pStyle w:val="Prrafodelista"/>
        <w:ind w:left="1701"/>
        <w:jc w:val="both"/>
        <w:rPr>
          <w:rFonts w:ascii="Arial" w:hAnsi="Arial" w:cs="Arial"/>
        </w:rPr>
      </w:pPr>
    </w:p>
    <w:p w14:paraId="4CA6C219" w14:textId="32EB905B" w:rsidR="00C80121" w:rsidRPr="003A30AE" w:rsidRDefault="00342CC8" w:rsidP="003A30AE">
      <w:pPr>
        <w:pStyle w:val="Prrafodelista"/>
        <w:ind w:left="993"/>
        <w:rPr>
          <w:rFonts w:ascii="Arial" w:eastAsia="Arial Unicode MS" w:hAnsi="Arial" w:cs="Arial"/>
          <w:b/>
          <w:u w:val="single"/>
        </w:rPr>
      </w:pPr>
      <w:r w:rsidRPr="00C80121">
        <w:rPr>
          <w:rFonts w:ascii="Arial" w:eastAsia="Arial Unicode MS" w:hAnsi="Arial" w:cs="Arial"/>
          <w:b/>
          <w:u w:val="single"/>
        </w:rPr>
        <w:t>La propuesta técnica deberá estar firmada electrónicamente</w:t>
      </w:r>
      <w:r w:rsidRPr="00A00B62">
        <w:rPr>
          <w:rFonts w:ascii="Arial" w:eastAsia="Arial Unicode MS" w:hAnsi="Arial" w:cs="Arial"/>
          <w:b/>
          <w:u w:val="single"/>
        </w:rPr>
        <w:t>.</w:t>
      </w:r>
    </w:p>
    <w:p w14:paraId="1DD7D708" w14:textId="77777777" w:rsidR="00342CC8" w:rsidRPr="00A00B62" w:rsidRDefault="00342CC8" w:rsidP="00342CC8">
      <w:pPr>
        <w:pStyle w:val="Prrafodelista"/>
        <w:ind w:left="993"/>
        <w:jc w:val="both"/>
        <w:rPr>
          <w:rFonts w:ascii="Arial" w:hAnsi="Arial" w:cs="Arial"/>
        </w:rPr>
      </w:pPr>
    </w:p>
    <w:p w14:paraId="7C6109EC" w14:textId="3EEBCA28" w:rsidR="00342CC8" w:rsidRPr="00293B40" w:rsidRDefault="00342CC8" w:rsidP="00E710EA">
      <w:pPr>
        <w:pStyle w:val="Prrafodelista"/>
        <w:numPr>
          <w:ilvl w:val="0"/>
          <w:numId w:val="74"/>
        </w:numPr>
        <w:shd w:val="clear" w:color="auto" w:fill="D5DCE4"/>
        <w:jc w:val="both"/>
        <w:rPr>
          <w:rFonts w:ascii="Arial" w:hAnsi="Arial"/>
          <w:b/>
        </w:rPr>
      </w:pPr>
      <w:r w:rsidRPr="00293B40">
        <w:rPr>
          <w:rFonts w:ascii="Arial" w:hAnsi="Arial"/>
          <w:b/>
        </w:rPr>
        <w:t>Propuesta Económica.</w:t>
      </w:r>
    </w:p>
    <w:p w14:paraId="31C68F88" w14:textId="77777777" w:rsidR="00342CC8" w:rsidRPr="00A00B62" w:rsidRDefault="00342CC8" w:rsidP="00342CC8">
      <w:pPr>
        <w:pStyle w:val="Textoindependiente31"/>
        <w:widowControl/>
        <w:rPr>
          <w:rFonts w:ascii="Arial" w:eastAsia="Arial Unicode MS" w:hAnsi="Arial" w:cs="Arial"/>
          <w:szCs w:val="22"/>
        </w:rPr>
      </w:pPr>
    </w:p>
    <w:p w14:paraId="297D245B" w14:textId="2637CA9B" w:rsidR="00342CC8" w:rsidRDefault="00342CC8" w:rsidP="00342CC8">
      <w:pPr>
        <w:pStyle w:val="Prrafodelista"/>
        <w:ind w:left="993"/>
        <w:jc w:val="both"/>
        <w:rPr>
          <w:rFonts w:ascii="Arial" w:hAnsi="Arial" w:cs="Arial"/>
        </w:rPr>
      </w:pPr>
      <w:r w:rsidRPr="00A00B62">
        <w:rPr>
          <w:rFonts w:ascii="Arial" w:eastAsia="Arial Unicode MS" w:hAnsi="Arial" w:cs="Arial"/>
        </w:rPr>
        <w:t>La oferta económica se deberá manifestar a través del formulario provisto para tal efecto en CompraNet para la presente licitación; por lo que la oferta señalada en el sistema será la que la convocante tomará en cuenta para efecto de su evaluación y en su caso para adjudicación, en el supuesto de discrepancia entre lo ofertado en el sistema y cualquier otro documento incluido en la proposición, prevalecerá lo manifestado en la sección de “Propuesta Económica” de CompraNet</w:t>
      </w:r>
      <w:r w:rsidRPr="00A00B62">
        <w:rPr>
          <w:rFonts w:ascii="Arial" w:hAnsi="Arial" w:cs="Arial"/>
        </w:rPr>
        <w:t>.</w:t>
      </w:r>
    </w:p>
    <w:p w14:paraId="4564643D" w14:textId="77777777" w:rsidR="00FF5E4E" w:rsidRPr="00A00B62" w:rsidRDefault="00FF5E4E" w:rsidP="00342CC8">
      <w:pPr>
        <w:pStyle w:val="Prrafodelista"/>
        <w:ind w:left="993"/>
        <w:jc w:val="both"/>
        <w:rPr>
          <w:rFonts w:ascii="Arial" w:eastAsia="Arial Unicode MS" w:hAnsi="Arial" w:cs="Arial"/>
        </w:rPr>
      </w:pPr>
    </w:p>
    <w:p w14:paraId="33F4C5C6" w14:textId="70D81CB1" w:rsidR="00342CC8" w:rsidRPr="00A00B62" w:rsidRDefault="00342CC8" w:rsidP="00342CC8">
      <w:pPr>
        <w:pStyle w:val="Prrafodelista"/>
        <w:ind w:left="993"/>
        <w:jc w:val="both"/>
        <w:rPr>
          <w:rFonts w:ascii="Arial" w:eastAsia="Arial Unicode MS" w:hAnsi="Arial" w:cs="Arial"/>
        </w:rPr>
      </w:pPr>
      <w:r w:rsidRPr="00A00B62">
        <w:rPr>
          <w:rFonts w:ascii="Arial" w:eastAsia="Arial Unicode MS" w:hAnsi="Arial" w:cs="Arial"/>
        </w:rPr>
        <w:t xml:space="preserve">Se deberá </w:t>
      </w:r>
      <w:r w:rsidR="002E4BE0">
        <w:rPr>
          <w:rFonts w:ascii="Arial" w:eastAsia="Arial Unicode MS" w:hAnsi="Arial" w:cs="Arial"/>
        </w:rPr>
        <w:t>adjuntar</w:t>
      </w:r>
      <w:r w:rsidRPr="00A00B62">
        <w:rPr>
          <w:rFonts w:ascii="Arial" w:eastAsia="Arial Unicode MS" w:hAnsi="Arial" w:cs="Arial"/>
        </w:rPr>
        <w:t xml:space="preserve"> en CompraNet en el apartado de “</w:t>
      </w:r>
      <w:r w:rsidR="00FF5E4E">
        <w:rPr>
          <w:rFonts w:ascii="Arial" w:eastAsia="Arial Unicode MS" w:hAnsi="Arial" w:cs="Arial"/>
        </w:rPr>
        <w:t>Propuesta económica”</w:t>
      </w:r>
      <w:r w:rsidRPr="00A00B62">
        <w:rPr>
          <w:rFonts w:ascii="Arial" w:eastAsia="Arial Unicode MS" w:hAnsi="Arial" w:cs="Arial"/>
        </w:rPr>
        <w:t xml:space="preserve">, </w:t>
      </w:r>
      <w:r w:rsidR="002E4BE0">
        <w:rPr>
          <w:rFonts w:ascii="Arial" w:eastAsia="Arial Unicode MS" w:hAnsi="Arial" w:cs="Arial"/>
        </w:rPr>
        <w:t xml:space="preserve">el escrito del </w:t>
      </w:r>
      <w:r w:rsidR="002E4BE0" w:rsidRPr="00A00B62">
        <w:rPr>
          <w:rFonts w:ascii="Arial" w:hAnsi="Arial" w:cs="Arial"/>
          <w:color w:val="FF0000"/>
        </w:rPr>
        <w:t>Anexo 2 “Propuesta Económica”</w:t>
      </w:r>
      <w:r w:rsidR="002E4BE0" w:rsidRPr="00A00B62">
        <w:rPr>
          <w:rFonts w:ascii="Arial" w:eastAsia="Arial Unicode MS" w:hAnsi="Arial" w:cs="Arial"/>
        </w:rPr>
        <w:t xml:space="preserve"> </w:t>
      </w:r>
      <w:r w:rsidR="002E4BE0">
        <w:rPr>
          <w:rFonts w:ascii="Arial" w:eastAsia="Arial Unicode MS" w:hAnsi="Arial" w:cs="Arial"/>
        </w:rPr>
        <w:t xml:space="preserve">que se incluye a la presente convocatoria, </w:t>
      </w:r>
      <w:r w:rsidRPr="00A00B62">
        <w:rPr>
          <w:rFonts w:ascii="Arial" w:hAnsi="Arial" w:cs="Arial"/>
        </w:rPr>
        <w:t>firmado por su propio derecho o a través de su representante o apoderado legal</w:t>
      </w:r>
      <w:r w:rsidRPr="00A00B62">
        <w:rPr>
          <w:rFonts w:ascii="Arial" w:eastAsia="Arial Unicode MS" w:hAnsi="Arial" w:cs="Arial"/>
        </w:rPr>
        <w:t xml:space="preserve">, mediante el cual manifieste </w:t>
      </w:r>
      <w:r w:rsidRPr="000C0FCA">
        <w:rPr>
          <w:rFonts w:ascii="Arial" w:eastAsia="Arial Unicode MS" w:hAnsi="Arial" w:cs="Arial"/>
          <w:b/>
        </w:rPr>
        <w:t>bajo protesta de decir verdad</w:t>
      </w:r>
      <w:r w:rsidR="00FF5E4E" w:rsidRPr="000C0FCA">
        <w:rPr>
          <w:rFonts w:ascii="Arial" w:eastAsia="Arial Unicode MS" w:hAnsi="Arial" w:cs="Arial"/>
          <w:b/>
        </w:rPr>
        <w:t xml:space="preserve"> y bajo el principio de buena fe</w:t>
      </w:r>
      <w:r w:rsidRPr="000C0FCA">
        <w:rPr>
          <w:rFonts w:ascii="Arial" w:eastAsia="Arial Unicode MS" w:hAnsi="Arial" w:cs="Arial"/>
        </w:rPr>
        <w:t xml:space="preserve"> lo</w:t>
      </w:r>
      <w:r w:rsidRPr="00A00B62">
        <w:rPr>
          <w:rFonts w:ascii="Arial" w:eastAsia="Arial Unicode MS" w:hAnsi="Arial" w:cs="Arial"/>
        </w:rPr>
        <w:t xml:space="preserve"> siguiente:</w:t>
      </w:r>
    </w:p>
    <w:p w14:paraId="50540011" w14:textId="77777777" w:rsidR="00342CC8" w:rsidRPr="00A00B62" w:rsidRDefault="00342CC8" w:rsidP="00342CC8">
      <w:pPr>
        <w:pStyle w:val="Prrafodelista"/>
        <w:ind w:left="993"/>
        <w:jc w:val="both"/>
        <w:rPr>
          <w:rFonts w:ascii="Arial" w:eastAsia="Arial Unicode MS" w:hAnsi="Arial" w:cs="Arial"/>
        </w:rPr>
      </w:pPr>
    </w:p>
    <w:p w14:paraId="41935C6D" w14:textId="656051B2" w:rsidR="00342CC8" w:rsidRPr="00A00B62" w:rsidRDefault="00342CC8" w:rsidP="008F5355">
      <w:pPr>
        <w:pStyle w:val="Textoindependiente31"/>
        <w:widowControl/>
        <w:numPr>
          <w:ilvl w:val="0"/>
          <w:numId w:val="30"/>
        </w:numPr>
        <w:ind w:left="1418"/>
        <w:rPr>
          <w:rFonts w:ascii="Arial" w:eastAsia="Arial Unicode MS" w:hAnsi="Arial" w:cs="Arial"/>
          <w:szCs w:val="22"/>
        </w:rPr>
      </w:pPr>
      <w:r w:rsidRPr="00A00B62">
        <w:rPr>
          <w:rFonts w:ascii="Arial" w:eastAsia="Arial Unicode MS" w:hAnsi="Arial" w:cs="Arial"/>
          <w:szCs w:val="22"/>
        </w:rPr>
        <w:t>Resumen de la proposición económica por partida, desglosando el I.V.A. y cualquier otro impuesto aplicable al servicio objeto de la presente licitación, precisando el porcentaje correspondiente del mismo</w:t>
      </w:r>
      <w:r w:rsidR="002E4BE0">
        <w:rPr>
          <w:rFonts w:ascii="Arial" w:eastAsia="Arial Unicode MS" w:hAnsi="Arial" w:cs="Arial"/>
          <w:szCs w:val="22"/>
        </w:rPr>
        <w:t xml:space="preserve">, de conformidad a lo establecido en el </w:t>
      </w:r>
      <w:r w:rsidR="002E4BE0" w:rsidRPr="00A00B62">
        <w:rPr>
          <w:rFonts w:ascii="Arial" w:hAnsi="Arial" w:cs="Arial"/>
          <w:color w:val="FF0000"/>
          <w:szCs w:val="22"/>
        </w:rPr>
        <w:t>Anexo 2 “Propuesta Económica”</w:t>
      </w:r>
      <w:r w:rsidR="002E4BE0">
        <w:rPr>
          <w:rFonts w:ascii="Arial" w:eastAsia="Arial Unicode MS" w:hAnsi="Arial" w:cs="Arial"/>
          <w:szCs w:val="22"/>
        </w:rPr>
        <w:t xml:space="preserve">. </w:t>
      </w:r>
    </w:p>
    <w:p w14:paraId="4D4D89AE" w14:textId="4FF63579" w:rsidR="00342CC8" w:rsidRPr="00A00B62" w:rsidRDefault="00342CC8" w:rsidP="008F5355">
      <w:pPr>
        <w:pStyle w:val="Textoindependiente31"/>
        <w:widowControl/>
        <w:numPr>
          <w:ilvl w:val="0"/>
          <w:numId w:val="30"/>
        </w:numPr>
        <w:ind w:left="1418"/>
        <w:rPr>
          <w:rFonts w:ascii="Arial" w:eastAsia="Arial Unicode MS" w:hAnsi="Arial" w:cs="Arial"/>
          <w:szCs w:val="22"/>
        </w:rPr>
      </w:pPr>
      <w:r w:rsidRPr="00A00B62">
        <w:rPr>
          <w:rFonts w:ascii="Arial" w:eastAsia="Arial Unicode MS" w:hAnsi="Arial" w:cs="Arial"/>
          <w:szCs w:val="22"/>
        </w:rPr>
        <w:t xml:space="preserve">Que la oferta estará vigente </w:t>
      </w:r>
      <w:r w:rsidR="003C5889">
        <w:rPr>
          <w:rFonts w:ascii="Arial" w:eastAsia="Arial Unicode MS" w:hAnsi="Arial" w:cs="Arial"/>
          <w:szCs w:val="22"/>
        </w:rPr>
        <w:t>9</w:t>
      </w:r>
      <w:r w:rsidRPr="003C5889">
        <w:rPr>
          <w:rFonts w:ascii="Arial" w:eastAsia="Arial Unicode MS" w:hAnsi="Arial" w:cs="Arial"/>
          <w:szCs w:val="22"/>
        </w:rPr>
        <w:t>0 (</w:t>
      </w:r>
      <w:r w:rsidR="003C5889">
        <w:rPr>
          <w:rFonts w:ascii="Arial" w:eastAsia="Arial Unicode MS" w:hAnsi="Arial" w:cs="Arial"/>
          <w:szCs w:val="22"/>
        </w:rPr>
        <w:t>noventa</w:t>
      </w:r>
      <w:r w:rsidRPr="003C5889">
        <w:rPr>
          <w:rFonts w:ascii="Arial" w:eastAsia="Arial Unicode MS" w:hAnsi="Arial" w:cs="Arial"/>
          <w:szCs w:val="22"/>
        </w:rPr>
        <w:t>)</w:t>
      </w:r>
      <w:r w:rsidRPr="00A00B62">
        <w:rPr>
          <w:rFonts w:ascii="Arial" w:eastAsia="Arial Unicode MS" w:hAnsi="Arial" w:cs="Arial"/>
          <w:szCs w:val="22"/>
        </w:rPr>
        <w:t xml:space="preserve"> días naturales contados a partir de la fecha del acto de presentación y apertura de proposiciones y que los precios serán firmes hasta la total prestación del servicio y cotizado en moneda nacional.</w:t>
      </w:r>
    </w:p>
    <w:p w14:paraId="32A7A803" w14:textId="77777777" w:rsidR="00342CC8" w:rsidRPr="00A00B62" w:rsidRDefault="00342CC8" w:rsidP="008F5355">
      <w:pPr>
        <w:pStyle w:val="Textoindependiente31"/>
        <w:widowControl/>
        <w:numPr>
          <w:ilvl w:val="0"/>
          <w:numId w:val="30"/>
        </w:numPr>
        <w:ind w:left="1418"/>
        <w:rPr>
          <w:rFonts w:ascii="Arial" w:eastAsia="Arial Unicode MS" w:hAnsi="Arial" w:cs="Arial"/>
          <w:szCs w:val="22"/>
        </w:rPr>
      </w:pPr>
      <w:r w:rsidRPr="00A00B62">
        <w:rPr>
          <w:rFonts w:ascii="Arial" w:eastAsia="Arial Unicode MS" w:hAnsi="Arial" w:cs="Arial"/>
          <w:szCs w:val="22"/>
        </w:rPr>
        <w:t>Que los importes ofertados son en pesos mexicanos, fijos e incondicionados durante la vigencia del contrato que se suscriba, sin escalonación.</w:t>
      </w:r>
    </w:p>
    <w:p w14:paraId="64E53FB9" w14:textId="77777777" w:rsidR="00342CC8" w:rsidRPr="00A00B62" w:rsidRDefault="00342CC8" w:rsidP="00342CC8">
      <w:pPr>
        <w:pStyle w:val="Textoindependiente31"/>
        <w:widowControl/>
        <w:rPr>
          <w:rFonts w:ascii="Arial" w:hAnsi="Arial" w:cs="Arial"/>
          <w:szCs w:val="22"/>
        </w:rPr>
      </w:pPr>
    </w:p>
    <w:p w14:paraId="49CA84BB" w14:textId="77777777" w:rsidR="00342CC8" w:rsidRPr="00A00B62" w:rsidRDefault="00342CC8" w:rsidP="00342CC8">
      <w:pPr>
        <w:pStyle w:val="Textoindependiente31"/>
        <w:widowControl/>
        <w:ind w:left="993"/>
        <w:rPr>
          <w:rFonts w:ascii="Arial" w:hAnsi="Arial" w:cs="Arial"/>
          <w:szCs w:val="22"/>
        </w:rPr>
      </w:pPr>
      <w:r w:rsidRPr="00A00B62">
        <w:rPr>
          <w:rFonts w:ascii="Arial" w:eastAsia="Arial Unicode MS" w:hAnsi="Arial" w:cs="Arial"/>
          <w:szCs w:val="22"/>
        </w:rPr>
        <w:t xml:space="preserve">La propuesta económica deberá cumplir e indicar claramente lo señalado en el </w:t>
      </w:r>
      <w:r w:rsidRPr="00AB0A18">
        <w:rPr>
          <w:rFonts w:ascii="Arial" w:hAnsi="Arial" w:cs="Arial"/>
          <w:color w:val="FF0000"/>
          <w:szCs w:val="22"/>
        </w:rPr>
        <w:t>numeral V, punto 3</w:t>
      </w:r>
      <w:r w:rsidRPr="00A00B62">
        <w:rPr>
          <w:rFonts w:ascii="Arial" w:hAnsi="Arial" w:cs="Arial"/>
          <w:color w:val="FF0000"/>
          <w:szCs w:val="22"/>
        </w:rPr>
        <w:t xml:space="preserve"> y Anexo 2 “Propuesta Económica”</w:t>
      </w:r>
      <w:r w:rsidRPr="00A00B62">
        <w:rPr>
          <w:rFonts w:ascii="Arial" w:eastAsia="Arial Unicode MS" w:hAnsi="Arial" w:cs="Arial"/>
          <w:szCs w:val="22"/>
        </w:rPr>
        <w:t xml:space="preserve"> de esta convocatoria</w:t>
      </w:r>
      <w:r w:rsidRPr="00A00B62">
        <w:rPr>
          <w:rFonts w:ascii="Arial" w:hAnsi="Arial" w:cs="Arial"/>
          <w:szCs w:val="22"/>
        </w:rPr>
        <w:t>.</w:t>
      </w:r>
    </w:p>
    <w:p w14:paraId="7952E2AE" w14:textId="77777777" w:rsidR="00342CC8" w:rsidRPr="00A00B62" w:rsidRDefault="00342CC8" w:rsidP="00342CC8">
      <w:pPr>
        <w:pStyle w:val="Textoindependiente31"/>
        <w:widowControl/>
        <w:ind w:left="993"/>
        <w:rPr>
          <w:rFonts w:ascii="Arial" w:hAnsi="Arial" w:cs="Arial"/>
          <w:szCs w:val="22"/>
        </w:rPr>
      </w:pPr>
    </w:p>
    <w:p w14:paraId="7BCF2ADD" w14:textId="77777777" w:rsidR="00342CC8" w:rsidRPr="00A00B62" w:rsidRDefault="00342CC8" w:rsidP="00342CC8">
      <w:pPr>
        <w:ind w:left="993"/>
        <w:jc w:val="both"/>
        <w:rPr>
          <w:rFonts w:ascii="Arial" w:hAnsi="Arial" w:cs="Arial"/>
          <w:b/>
          <w:color w:val="000000"/>
          <w:sz w:val="22"/>
          <w:szCs w:val="22"/>
          <w:u w:val="single"/>
        </w:rPr>
      </w:pPr>
      <w:r w:rsidRPr="00A00B62">
        <w:rPr>
          <w:rFonts w:ascii="Arial" w:hAnsi="Arial" w:cs="Arial"/>
          <w:b/>
          <w:color w:val="000000"/>
          <w:sz w:val="22"/>
          <w:szCs w:val="22"/>
          <w:u w:val="single"/>
        </w:rPr>
        <w:lastRenderedPageBreak/>
        <w:t>La propuesta económica deberá estar debidamente firmada electrónicamente en términos de la presente convocatoria y la normatividad aplicable.</w:t>
      </w:r>
    </w:p>
    <w:p w14:paraId="55AC51A7" w14:textId="77777777" w:rsidR="00342CC8" w:rsidRPr="00A00B62" w:rsidRDefault="00342CC8" w:rsidP="00342CC8">
      <w:pPr>
        <w:pStyle w:val="Textoindependiente31"/>
        <w:widowControl/>
        <w:ind w:left="993"/>
        <w:rPr>
          <w:rFonts w:ascii="Arial" w:hAnsi="Arial" w:cs="Arial"/>
          <w:szCs w:val="22"/>
        </w:rPr>
      </w:pPr>
    </w:p>
    <w:p w14:paraId="687108B4" w14:textId="57A4D7A5" w:rsidR="00293B40" w:rsidRPr="00293B40" w:rsidRDefault="00293B40" w:rsidP="00E710EA">
      <w:pPr>
        <w:pStyle w:val="Prrafodelista"/>
        <w:numPr>
          <w:ilvl w:val="0"/>
          <w:numId w:val="74"/>
        </w:numPr>
        <w:shd w:val="clear" w:color="auto" w:fill="D5DCE4" w:themeFill="text2" w:themeFillTint="33"/>
        <w:jc w:val="both"/>
        <w:rPr>
          <w:rFonts w:ascii="Arial" w:hAnsi="Arial" w:cs="Arial"/>
          <w:b/>
        </w:rPr>
      </w:pPr>
      <w:r w:rsidRPr="00293B40">
        <w:rPr>
          <w:rFonts w:ascii="Arial" w:hAnsi="Arial" w:cs="Arial"/>
          <w:b/>
        </w:rPr>
        <w:t xml:space="preserve">DOCUMENTACIÓN LEGAL Y ADMINISTRATIVA. </w:t>
      </w:r>
    </w:p>
    <w:p w14:paraId="5367E138" w14:textId="77777777" w:rsidR="00293B40" w:rsidRPr="00293B40" w:rsidRDefault="00293B40" w:rsidP="00293B40">
      <w:pPr>
        <w:spacing w:line="240" w:lineRule="exact"/>
        <w:ind w:left="284"/>
        <w:jc w:val="center"/>
        <w:rPr>
          <w:rFonts w:ascii="Arial" w:hAnsi="Arial" w:cs="Arial"/>
          <w:b/>
          <w:caps/>
          <w:color w:val="062BC6"/>
          <w:sz w:val="22"/>
          <w:szCs w:val="22"/>
          <w:u w:val="single"/>
        </w:rPr>
      </w:pPr>
    </w:p>
    <w:p w14:paraId="53380200" w14:textId="77777777" w:rsidR="00293B40" w:rsidRPr="00293B40" w:rsidRDefault="00293B40" w:rsidP="00293B40">
      <w:pPr>
        <w:spacing w:line="240" w:lineRule="exact"/>
        <w:ind w:left="284"/>
        <w:jc w:val="both"/>
        <w:rPr>
          <w:rFonts w:ascii="Arial" w:hAnsi="Arial" w:cs="Arial"/>
          <w:caps/>
          <w:sz w:val="22"/>
          <w:szCs w:val="22"/>
        </w:rPr>
      </w:pPr>
      <w:r w:rsidRPr="00293B40">
        <w:rPr>
          <w:rFonts w:ascii="Arial" w:hAnsi="Arial" w:cs="Arial"/>
          <w:sz w:val="22"/>
          <w:szCs w:val="22"/>
        </w:rPr>
        <w:t>Los licitantes deberán de entregar con todos y cada uno de los requisitos de la siguiente documentación legal y administrativa:</w:t>
      </w:r>
    </w:p>
    <w:p w14:paraId="0138918B" w14:textId="77777777" w:rsidR="00342CC8" w:rsidRPr="00A00B62" w:rsidRDefault="00342CC8" w:rsidP="00342CC8">
      <w:pPr>
        <w:pStyle w:val="Textoindependiente31"/>
        <w:widowControl/>
        <w:rPr>
          <w:rFonts w:ascii="Arial" w:hAnsi="Arial" w:cs="Arial"/>
          <w:szCs w:val="22"/>
        </w:rPr>
      </w:pPr>
    </w:p>
    <w:p w14:paraId="723427C8" w14:textId="2344F41B" w:rsidR="00342CC8" w:rsidRPr="00A00B62" w:rsidRDefault="00342CC8" w:rsidP="00E710EA">
      <w:pPr>
        <w:pStyle w:val="Prrafodelista"/>
        <w:numPr>
          <w:ilvl w:val="1"/>
          <w:numId w:val="74"/>
        </w:numPr>
        <w:shd w:val="clear" w:color="auto" w:fill="D5DCE4"/>
        <w:ind w:left="1560"/>
        <w:jc w:val="both"/>
        <w:rPr>
          <w:rFonts w:ascii="Arial" w:hAnsi="Arial"/>
          <w:b/>
        </w:rPr>
      </w:pPr>
      <w:bookmarkStart w:id="29" w:name="_Adquisición_de_las_bases_de_licitac"/>
      <w:bookmarkStart w:id="30" w:name="_Formato_de_acreditación."/>
      <w:bookmarkEnd w:id="29"/>
      <w:bookmarkEnd w:id="30"/>
      <w:r w:rsidRPr="00A00B62">
        <w:rPr>
          <w:rFonts w:ascii="Arial" w:hAnsi="Arial"/>
          <w:b/>
        </w:rPr>
        <w:t>Formato de acreditación.</w:t>
      </w:r>
    </w:p>
    <w:p w14:paraId="55E71CE4" w14:textId="77777777" w:rsidR="00342CC8" w:rsidRPr="00A00B62" w:rsidRDefault="00342CC8" w:rsidP="00342CC8">
      <w:pPr>
        <w:rPr>
          <w:sz w:val="22"/>
          <w:szCs w:val="22"/>
        </w:rPr>
      </w:pPr>
    </w:p>
    <w:p w14:paraId="1E4C382A" w14:textId="1F5C5F6F" w:rsidR="00342CC8" w:rsidRPr="00A00B62" w:rsidRDefault="00342CC8" w:rsidP="00293B40">
      <w:pPr>
        <w:pStyle w:val="Prrafodelista"/>
        <w:ind w:left="851"/>
        <w:jc w:val="both"/>
        <w:rPr>
          <w:rFonts w:ascii="Arial" w:hAnsi="Arial" w:cs="Arial"/>
          <w:b/>
        </w:rPr>
      </w:pPr>
      <w:r w:rsidRPr="00A00B62">
        <w:rPr>
          <w:rFonts w:ascii="Arial" w:hAnsi="Arial" w:cs="Arial"/>
        </w:rPr>
        <w:t xml:space="preserve">Conforme a lo señalado en el </w:t>
      </w:r>
      <w:r w:rsidRPr="00A00B62">
        <w:rPr>
          <w:rFonts w:ascii="Arial" w:hAnsi="Arial" w:cs="Arial"/>
          <w:color w:val="00B050"/>
        </w:rPr>
        <w:t>artículo 48, fracción V del RLAASSP</w:t>
      </w:r>
      <w:r w:rsidRPr="00A00B62">
        <w:rPr>
          <w:rFonts w:ascii="Arial" w:hAnsi="Arial" w:cs="Arial"/>
        </w:rPr>
        <w:t>, los licitantes que participen ya sea por sí mismos, o a través de un representante, para acreditar su personalidad, deberán presentar un escrito firmado por su propio derecho o a través de su representante o apoderado legal</w:t>
      </w:r>
      <w:r w:rsidRPr="00A00B62">
        <w:rPr>
          <w:rFonts w:ascii="Arial" w:eastAsia="Arial Unicode MS" w:hAnsi="Arial" w:cs="Arial"/>
        </w:rPr>
        <w:t>, mediante el cual manifieste</w:t>
      </w:r>
      <w:r w:rsidRPr="00A00B62">
        <w:rPr>
          <w:rFonts w:ascii="Arial" w:hAnsi="Arial" w:cs="Arial"/>
        </w:rPr>
        <w:t xml:space="preserve"> </w:t>
      </w:r>
      <w:r w:rsidRPr="00A00B62">
        <w:rPr>
          <w:rFonts w:ascii="Arial" w:hAnsi="Arial" w:cs="Arial"/>
          <w:b/>
        </w:rPr>
        <w:t>bajo protesta de decir verdad</w:t>
      </w:r>
      <w:r w:rsidR="00FF5E4E">
        <w:rPr>
          <w:rFonts w:ascii="Arial" w:hAnsi="Arial" w:cs="Arial"/>
          <w:b/>
        </w:rPr>
        <w:t xml:space="preserve"> y bajo el principio de buena fe</w:t>
      </w:r>
      <w:r w:rsidRPr="00A00B62">
        <w:rPr>
          <w:rFonts w:ascii="Arial" w:hAnsi="Arial" w:cs="Arial"/>
        </w:rPr>
        <w:t>, que cuenta con facultades suficientes para suscribir en nombre de su representada la proposición correspondiente, el cual deberá contener los siguientes datos</w:t>
      </w:r>
      <w:r w:rsidRPr="00A00B62">
        <w:rPr>
          <w:rFonts w:ascii="Arial" w:hAnsi="Arial" w:cs="Arial"/>
          <w:b/>
        </w:rPr>
        <w:t>:</w:t>
      </w:r>
    </w:p>
    <w:p w14:paraId="6D1354DC" w14:textId="77777777" w:rsidR="00342CC8" w:rsidRPr="00A00B62" w:rsidRDefault="00342CC8" w:rsidP="00342CC8">
      <w:pPr>
        <w:jc w:val="both"/>
        <w:rPr>
          <w:rFonts w:ascii="Arial" w:hAnsi="Arial" w:cs="Arial"/>
          <w:b/>
          <w:sz w:val="22"/>
          <w:szCs w:val="22"/>
        </w:rPr>
      </w:pPr>
    </w:p>
    <w:p w14:paraId="19AB5F34" w14:textId="43EB754F" w:rsidR="00342CC8" w:rsidRPr="00293B40" w:rsidRDefault="00342CC8" w:rsidP="008F5355">
      <w:pPr>
        <w:pStyle w:val="Prrafodelista"/>
        <w:numPr>
          <w:ilvl w:val="2"/>
          <w:numId w:val="31"/>
        </w:numPr>
        <w:ind w:left="1276"/>
        <w:jc w:val="both"/>
        <w:rPr>
          <w:rFonts w:ascii="Arial" w:hAnsi="Arial" w:cs="Arial"/>
          <w:b/>
        </w:rPr>
      </w:pPr>
      <w:r w:rsidRPr="00293B40">
        <w:rPr>
          <w:rFonts w:ascii="Arial" w:hAnsi="Arial" w:cs="Arial"/>
        </w:rPr>
        <w:t>Del presente procedimiento de contratación:</w:t>
      </w:r>
    </w:p>
    <w:p w14:paraId="5E701B4A" w14:textId="77777777" w:rsidR="00342CC8" w:rsidRPr="00A00B62" w:rsidRDefault="00342CC8" w:rsidP="00342CC8">
      <w:pPr>
        <w:pStyle w:val="Prrafodelista"/>
        <w:ind w:left="1418"/>
        <w:jc w:val="both"/>
        <w:rPr>
          <w:rFonts w:ascii="Arial" w:hAnsi="Arial" w:cs="Arial"/>
          <w:b/>
        </w:rPr>
      </w:pPr>
    </w:p>
    <w:p w14:paraId="0DD3D814" w14:textId="58CE20DA" w:rsidR="00342CC8" w:rsidRPr="00A00B62" w:rsidRDefault="00342CC8" w:rsidP="00E710EA">
      <w:pPr>
        <w:pStyle w:val="Prrafodelista"/>
        <w:numPr>
          <w:ilvl w:val="1"/>
          <w:numId w:val="75"/>
        </w:numPr>
        <w:jc w:val="both"/>
        <w:rPr>
          <w:rFonts w:ascii="Arial" w:hAnsi="Arial" w:cs="Arial"/>
          <w:b/>
        </w:rPr>
      </w:pPr>
      <w:r w:rsidRPr="00A00B62">
        <w:rPr>
          <w:rFonts w:ascii="Arial" w:hAnsi="Arial" w:cs="Arial"/>
        </w:rPr>
        <w:t>Nombre y número.</w:t>
      </w:r>
    </w:p>
    <w:p w14:paraId="131523DA" w14:textId="77777777" w:rsidR="00342CC8" w:rsidRPr="00A00B62" w:rsidRDefault="00342CC8" w:rsidP="00342CC8">
      <w:pPr>
        <w:pStyle w:val="Textoindependiente31"/>
        <w:widowControl/>
        <w:rPr>
          <w:rFonts w:ascii="Arial" w:hAnsi="Arial" w:cs="Arial"/>
          <w:szCs w:val="22"/>
        </w:rPr>
      </w:pPr>
    </w:p>
    <w:p w14:paraId="2D0D1898" w14:textId="06418AAE" w:rsidR="00342CC8" w:rsidRPr="00293B40" w:rsidRDefault="00342CC8" w:rsidP="00293B40">
      <w:pPr>
        <w:pStyle w:val="Prrafodelista"/>
        <w:numPr>
          <w:ilvl w:val="0"/>
          <w:numId w:val="19"/>
        </w:numPr>
        <w:ind w:left="1276"/>
        <w:jc w:val="both"/>
        <w:rPr>
          <w:rFonts w:ascii="Arial" w:hAnsi="Arial" w:cs="Arial"/>
        </w:rPr>
      </w:pPr>
      <w:r w:rsidRPr="00293B40">
        <w:rPr>
          <w:rFonts w:ascii="Arial" w:hAnsi="Arial" w:cs="Arial"/>
        </w:rPr>
        <w:t>Del licitante:</w:t>
      </w:r>
    </w:p>
    <w:p w14:paraId="6A75541C" w14:textId="77777777" w:rsidR="00342CC8" w:rsidRPr="00A00B62" w:rsidRDefault="00342CC8" w:rsidP="00342CC8">
      <w:pPr>
        <w:pStyle w:val="Prrafodelista"/>
        <w:ind w:left="1418"/>
        <w:jc w:val="both"/>
        <w:rPr>
          <w:rFonts w:ascii="Arial" w:hAnsi="Arial" w:cs="Arial"/>
        </w:rPr>
      </w:pPr>
      <w:r w:rsidRPr="00A00B62">
        <w:rPr>
          <w:rFonts w:ascii="Arial" w:hAnsi="Arial" w:cs="Arial"/>
        </w:rPr>
        <w:t xml:space="preserve"> </w:t>
      </w:r>
    </w:p>
    <w:p w14:paraId="3228AEA8" w14:textId="5370C9C6" w:rsidR="00342CC8" w:rsidRPr="00A00B62" w:rsidRDefault="00342CC8" w:rsidP="00E710EA">
      <w:pPr>
        <w:pStyle w:val="Prrafodelista"/>
        <w:numPr>
          <w:ilvl w:val="1"/>
          <w:numId w:val="76"/>
        </w:numPr>
        <w:jc w:val="both"/>
        <w:rPr>
          <w:rFonts w:ascii="Arial" w:hAnsi="Arial" w:cs="Arial"/>
        </w:rPr>
      </w:pPr>
      <w:r w:rsidRPr="00A00B62">
        <w:rPr>
          <w:rFonts w:ascii="Arial" w:hAnsi="Arial" w:cs="Arial"/>
        </w:rPr>
        <w:t>Nombre completo o Razón Social.</w:t>
      </w:r>
    </w:p>
    <w:p w14:paraId="5DC13FDE" w14:textId="7E8124C4" w:rsidR="00342CC8" w:rsidRPr="00A00B62" w:rsidRDefault="00342CC8" w:rsidP="00E710EA">
      <w:pPr>
        <w:pStyle w:val="Prrafodelista"/>
        <w:numPr>
          <w:ilvl w:val="1"/>
          <w:numId w:val="76"/>
        </w:numPr>
        <w:jc w:val="both"/>
        <w:rPr>
          <w:rFonts w:ascii="Arial" w:hAnsi="Arial" w:cs="Arial"/>
        </w:rPr>
      </w:pPr>
      <w:r w:rsidRPr="00A00B62">
        <w:rPr>
          <w:rFonts w:ascii="Arial" w:hAnsi="Arial" w:cs="Arial"/>
        </w:rPr>
        <w:t>Clave del Registro Federal de Contribuyentes.</w:t>
      </w:r>
    </w:p>
    <w:p w14:paraId="59BC0382" w14:textId="29AA3E05" w:rsidR="00342CC8" w:rsidRPr="00A00B62" w:rsidRDefault="00342CC8" w:rsidP="00E710EA">
      <w:pPr>
        <w:pStyle w:val="Prrafodelista"/>
        <w:numPr>
          <w:ilvl w:val="1"/>
          <w:numId w:val="76"/>
        </w:numPr>
        <w:jc w:val="both"/>
        <w:rPr>
          <w:rFonts w:ascii="Arial" w:hAnsi="Arial" w:cs="Arial"/>
        </w:rPr>
      </w:pPr>
      <w:r w:rsidRPr="00A00B62">
        <w:rPr>
          <w:rFonts w:ascii="Arial" w:hAnsi="Arial" w:cs="Arial"/>
        </w:rPr>
        <w:t>Clave Única de Registro de Población, CURP (personas físicas).</w:t>
      </w:r>
    </w:p>
    <w:p w14:paraId="1CDF8698" w14:textId="449B753F" w:rsidR="00342CC8" w:rsidRPr="00A00B62" w:rsidRDefault="00342CC8" w:rsidP="00E710EA">
      <w:pPr>
        <w:pStyle w:val="Prrafodelista"/>
        <w:numPr>
          <w:ilvl w:val="1"/>
          <w:numId w:val="76"/>
        </w:numPr>
        <w:jc w:val="both"/>
        <w:rPr>
          <w:rFonts w:ascii="Arial" w:hAnsi="Arial" w:cs="Arial"/>
        </w:rPr>
      </w:pPr>
      <w:r w:rsidRPr="00A00B62">
        <w:rPr>
          <w:rFonts w:ascii="Arial" w:hAnsi="Arial" w:cs="Arial"/>
        </w:rPr>
        <w:t>Datos de las escrituras públicas con las que se acredita la existencia legal de las personas morales, y de haberlas, sus reformas y modificaciones.</w:t>
      </w:r>
    </w:p>
    <w:p w14:paraId="463B2C11" w14:textId="443F1C2F" w:rsidR="00342CC8" w:rsidRPr="00A00B62" w:rsidRDefault="00342CC8" w:rsidP="00E710EA">
      <w:pPr>
        <w:pStyle w:val="Prrafodelista"/>
        <w:numPr>
          <w:ilvl w:val="1"/>
          <w:numId w:val="76"/>
        </w:numPr>
        <w:jc w:val="both"/>
        <w:rPr>
          <w:rFonts w:ascii="Arial" w:hAnsi="Arial" w:cs="Arial"/>
        </w:rPr>
      </w:pPr>
      <w:r w:rsidRPr="00A00B62">
        <w:rPr>
          <w:rFonts w:ascii="Arial" w:hAnsi="Arial" w:cs="Arial"/>
        </w:rPr>
        <w:t>Domicilio (calle y número exterior e interior (si lo tiene), colonia, código postal, delegación o municipio, entidad federativa, teléfono y fax).</w:t>
      </w:r>
    </w:p>
    <w:p w14:paraId="67166084" w14:textId="31AB8622" w:rsidR="00342CC8" w:rsidRPr="00A00B62" w:rsidRDefault="00342CC8" w:rsidP="00E710EA">
      <w:pPr>
        <w:pStyle w:val="Prrafodelista"/>
        <w:numPr>
          <w:ilvl w:val="1"/>
          <w:numId w:val="76"/>
        </w:numPr>
        <w:jc w:val="both"/>
        <w:rPr>
          <w:rFonts w:ascii="Arial" w:hAnsi="Arial" w:cs="Arial"/>
        </w:rPr>
      </w:pPr>
      <w:r w:rsidRPr="00A00B62">
        <w:rPr>
          <w:rFonts w:ascii="Arial" w:hAnsi="Arial" w:cs="Arial"/>
        </w:rPr>
        <w:t>Dirección de correo electrónico oficial del licitante.</w:t>
      </w:r>
    </w:p>
    <w:p w14:paraId="608187B6" w14:textId="098AD657" w:rsidR="00342CC8" w:rsidRPr="00A00B62" w:rsidRDefault="00342CC8" w:rsidP="00E710EA">
      <w:pPr>
        <w:pStyle w:val="Prrafodelista"/>
        <w:numPr>
          <w:ilvl w:val="1"/>
          <w:numId w:val="76"/>
        </w:numPr>
        <w:jc w:val="both"/>
        <w:rPr>
          <w:rFonts w:ascii="Arial" w:hAnsi="Arial" w:cs="Arial"/>
        </w:rPr>
      </w:pPr>
      <w:r w:rsidRPr="00A00B62">
        <w:rPr>
          <w:rFonts w:ascii="Arial" w:hAnsi="Arial" w:cs="Arial"/>
        </w:rPr>
        <w:t xml:space="preserve">Relación de los accionistas o socios, con su RFC y </w:t>
      </w:r>
      <w:proofErr w:type="spellStart"/>
      <w:r w:rsidRPr="00A00B62">
        <w:rPr>
          <w:rFonts w:ascii="Arial" w:hAnsi="Arial" w:cs="Arial"/>
        </w:rPr>
        <w:t>homoclave</w:t>
      </w:r>
      <w:proofErr w:type="spellEnd"/>
      <w:r w:rsidRPr="00A00B62">
        <w:rPr>
          <w:rFonts w:ascii="Arial" w:hAnsi="Arial" w:cs="Arial"/>
        </w:rPr>
        <w:t>, y</w:t>
      </w:r>
    </w:p>
    <w:p w14:paraId="64403033" w14:textId="398F2084" w:rsidR="00342CC8" w:rsidRPr="00293B40" w:rsidRDefault="00342CC8" w:rsidP="00E710EA">
      <w:pPr>
        <w:pStyle w:val="Prrafodelista"/>
        <w:numPr>
          <w:ilvl w:val="1"/>
          <w:numId w:val="76"/>
        </w:numPr>
        <w:jc w:val="both"/>
        <w:rPr>
          <w:rFonts w:ascii="Arial" w:hAnsi="Arial" w:cs="Arial"/>
        </w:rPr>
      </w:pPr>
      <w:r w:rsidRPr="00293B40">
        <w:rPr>
          <w:rFonts w:ascii="Arial" w:hAnsi="Arial" w:cs="Arial"/>
        </w:rPr>
        <w:t>Descripción del objeto social (personas morales).</w:t>
      </w:r>
    </w:p>
    <w:p w14:paraId="0D8601A0" w14:textId="77777777" w:rsidR="00342CC8" w:rsidRPr="00A00B62" w:rsidRDefault="00342CC8" w:rsidP="00342CC8">
      <w:pPr>
        <w:ind w:left="709"/>
        <w:jc w:val="both"/>
        <w:rPr>
          <w:rFonts w:ascii="Arial" w:hAnsi="Arial" w:cs="Arial"/>
          <w:sz w:val="22"/>
          <w:szCs w:val="22"/>
        </w:rPr>
      </w:pPr>
    </w:p>
    <w:p w14:paraId="68F91C95" w14:textId="76978AB4" w:rsidR="00342CC8" w:rsidRPr="00293B40" w:rsidRDefault="00342CC8" w:rsidP="00E710EA">
      <w:pPr>
        <w:pStyle w:val="Prrafodelista"/>
        <w:numPr>
          <w:ilvl w:val="0"/>
          <w:numId w:val="76"/>
        </w:numPr>
        <w:ind w:left="1276"/>
        <w:jc w:val="both"/>
        <w:rPr>
          <w:rFonts w:ascii="Arial" w:hAnsi="Arial" w:cs="Arial"/>
        </w:rPr>
      </w:pPr>
      <w:r w:rsidRPr="00293B40">
        <w:rPr>
          <w:rFonts w:ascii="Arial" w:hAnsi="Arial" w:cs="Arial"/>
        </w:rPr>
        <w:t xml:space="preserve">Del representante o apoderado legal del licitante (en su caso): </w:t>
      </w:r>
    </w:p>
    <w:p w14:paraId="37CA6894" w14:textId="77777777" w:rsidR="00342CC8" w:rsidRPr="00A00B62" w:rsidRDefault="00342CC8" w:rsidP="00342CC8">
      <w:pPr>
        <w:pStyle w:val="Prrafodelista"/>
        <w:ind w:left="1418"/>
        <w:jc w:val="both"/>
        <w:rPr>
          <w:rFonts w:ascii="Arial" w:hAnsi="Arial" w:cs="Arial"/>
        </w:rPr>
      </w:pPr>
    </w:p>
    <w:p w14:paraId="6B1AD78B" w14:textId="22C733BA" w:rsidR="00342CC8" w:rsidRPr="00A00B62" w:rsidRDefault="00342CC8" w:rsidP="00E710EA">
      <w:pPr>
        <w:pStyle w:val="Prrafodelista"/>
        <w:numPr>
          <w:ilvl w:val="1"/>
          <w:numId w:val="76"/>
        </w:numPr>
        <w:jc w:val="both"/>
        <w:rPr>
          <w:rFonts w:ascii="Arial" w:hAnsi="Arial" w:cs="Arial"/>
        </w:rPr>
      </w:pPr>
      <w:r w:rsidRPr="00A00B62">
        <w:rPr>
          <w:rFonts w:ascii="Arial" w:hAnsi="Arial" w:cs="Arial"/>
        </w:rPr>
        <w:t>Nombre completo,</w:t>
      </w:r>
    </w:p>
    <w:p w14:paraId="7FCBF145" w14:textId="7E302A03" w:rsidR="00342CC8" w:rsidRPr="00A00B62" w:rsidRDefault="00342CC8" w:rsidP="00E710EA">
      <w:pPr>
        <w:pStyle w:val="Prrafodelista"/>
        <w:numPr>
          <w:ilvl w:val="1"/>
          <w:numId w:val="76"/>
        </w:numPr>
        <w:jc w:val="both"/>
        <w:rPr>
          <w:rFonts w:ascii="Arial" w:hAnsi="Arial" w:cs="Arial"/>
        </w:rPr>
      </w:pPr>
      <w:r w:rsidRPr="00A00B62">
        <w:rPr>
          <w:rFonts w:ascii="Arial" w:hAnsi="Arial" w:cs="Arial"/>
        </w:rPr>
        <w:t>Para acreditar que cuenta con facultades suficientes para suscribir la propuesta, mencionar número y fecha de la escritura pública en el documento que lo acredite la personalidad con la que comparezca, señalando el nombre, número y el lugar o circunscripción del fedatario público que las protocolizó, así como fecha y datos de su inscripción en el Registro Público</w:t>
      </w:r>
      <w:r w:rsidRPr="00A00B62">
        <w:rPr>
          <w:rFonts w:ascii="Arial" w:hAnsi="Arial" w:cs="Arial"/>
          <w:i/>
        </w:rPr>
        <w:t xml:space="preserve"> </w:t>
      </w:r>
      <w:r w:rsidRPr="00A00B62">
        <w:rPr>
          <w:rFonts w:ascii="Arial" w:hAnsi="Arial" w:cs="Arial"/>
        </w:rPr>
        <w:t>de Comercio.</w:t>
      </w:r>
    </w:p>
    <w:p w14:paraId="4DF3D4FC" w14:textId="77777777" w:rsidR="00342CC8" w:rsidRPr="00A00B62" w:rsidRDefault="00342CC8" w:rsidP="00342CC8">
      <w:pPr>
        <w:jc w:val="both"/>
        <w:rPr>
          <w:rFonts w:ascii="Arial" w:hAnsi="Arial" w:cs="Arial"/>
          <w:sz w:val="22"/>
          <w:szCs w:val="22"/>
        </w:rPr>
      </w:pPr>
    </w:p>
    <w:p w14:paraId="1E3E9733" w14:textId="4477373B" w:rsidR="00342CC8" w:rsidRPr="00A00B62" w:rsidRDefault="00342CC8" w:rsidP="00342CC8">
      <w:pPr>
        <w:pStyle w:val="Prrafodelista"/>
        <w:ind w:left="993"/>
        <w:jc w:val="both"/>
        <w:rPr>
          <w:rFonts w:ascii="Arial" w:eastAsia="Arial Unicode MS" w:hAnsi="Arial" w:cs="Arial"/>
        </w:rPr>
      </w:pPr>
      <w:r w:rsidRPr="00A00B62">
        <w:rPr>
          <w:rFonts w:ascii="Arial" w:eastAsia="Arial Unicode MS" w:hAnsi="Arial" w:cs="Arial"/>
        </w:rPr>
        <w:t xml:space="preserve">Para esta </w:t>
      </w:r>
      <w:r w:rsidRPr="00A00B62">
        <w:rPr>
          <w:rFonts w:ascii="Arial" w:hAnsi="Arial" w:cs="Arial"/>
        </w:rPr>
        <w:t>manifestación</w:t>
      </w:r>
      <w:r w:rsidRPr="00A00B62">
        <w:rPr>
          <w:rFonts w:ascii="Arial" w:eastAsia="Arial Unicode MS" w:hAnsi="Arial" w:cs="Arial"/>
        </w:rPr>
        <w:t xml:space="preserve"> </w:t>
      </w:r>
      <w:r w:rsidR="00D73281">
        <w:rPr>
          <w:rFonts w:ascii="Arial" w:hAnsi="Arial" w:cs="Arial"/>
        </w:rPr>
        <w:t>deberán</w:t>
      </w:r>
      <w:r w:rsidR="00D73281" w:rsidRPr="00A00B62">
        <w:rPr>
          <w:rFonts w:ascii="Arial" w:eastAsia="Arial Unicode MS" w:hAnsi="Arial" w:cs="Arial"/>
        </w:rPr>
        <w:t xml:space="preserve"> </w:t>
      </w:r>
      <w:r w:rsidRPr="00A00B62">
        <w:rPr>
          <w:rFonts w:ascii="Arial" w:eastAsia="Arial Unicode MS" w:hAnsi="Arial" w:cs="Arial"/>
        </w:rPr>
        <w:t xml:space="preserve">utilizar el formato proporcionado en el </w:t>
      </w:r>
      <w:r w:rsidRPr="007A46CF">
        <w:rPr>
          <w:rFonts w:ascii="Arial" w:hAnsi="Arial" w:cs="Arial"/>
          <w:color w:val="FF0000"/>
        </w:rPr>
        <w:t xml:space="preserve">Anexo </w:t>
      </w:r>
      <w:r w:rsidR="00421BD8">
        <w:rPr>
          <w:rFonts w:ascii="Arial" w:hAnsi="Arial" w:cs="Arial"/>
          <w:color w:val="FF0000"/>
        </w:rPr>
        <w:t>3</w:t>
      </w:r>
      <w:r w:rsidRPr="007A46CF">
        <w:rPr>
          <w:rFonts w:ascii="Arial" w:hAnsi="Arial" w:cs="Arial"/>
          <w:color w:val="FF0000"/>
        </w:rPr>
        <w:t xml:space="preserve"> “</w:t>
      </w:r>
      <w:r w:rsidR="005D229C" w:rsidRPr="007A46CF">
        <w:rPr>
          <w:rFonts w:ascii="Arial" w:hAnsi="Arial" w:cs="Arial"/>
          <w:color w:val="FF0000"/>
        </w:rPr>
        <w:t>Formato de Acreditación</w:t>
      </w:r>
      <w:r w:rsidRPr="007A46CF">
        <w:rPr>
          <w:rFonts w:ascii="Arial" w:hAnsi="Arial" w:cs="Arial"/>
          <w:color w:val="FF0000"/>
        </w:rPr>
        <w:t>”</w:t>
      </w:r>
      <w:r w:rsidRPr="00A00B62">
        <w:rPr>
          <w:rFonts w:ascii="Arial" w:eastAsia="Arial Unicode MS" w:hAnsi="Arial" w:cs="Arial"/>
        </w:rPr>
        <w:t xml:space="preserve"> de esta convocatoria.</w:t>
      </w:r>
    </w:p>
    <w:p w14:paraId="623B3639" w14:textId="77777777" w:rsidR="00342CC8" w:rsidRPr="00A00B62" w:rsidRDefault="00342CC8" w:rsidP="00342CC8">
      <w:pPr>
        <w:pStyle w:val="Prrafodelista"/>
        <w:ind w:left="993"/>
        <w:jc w:val="both"/>
        <w:rPr>
          <w:rFonts w:ascii="Arial" w:eastAsia="Arial Unicode MS" w:hAnsi="Arial" w:cs="Arial"/>
        </w:rPr>
      </w:pPr>
    </w:p>
    <w:p w14:paraId="149C197A" w14:textId="77777777" w:rsidR="00342CC8" w:rsidRPr="00A00B62" w:rsidRDefault="00342CC8" w:rsidP="00342CC8">
      <w:pPr>
        <w:pStyle w:val="Prrafodelista"/>
        <w:ind w:left="993"/>
        <w:jc w:val="both"/>
        <w:rPr>
          <w:rFonts w:ascii="Arial" w:eastAsia="Arial Unicode MS" w:hAnsi="Arial" w:cs="Arial"/>
          <w:color w:val="000000"/>
        </w:rPr>
      </w:pPr>
      <w:r w:rsidRPr="00A00B62">
        <w:rPr>
          <w:rFonts w:ascii="Arial" w:eastAsia="Arial Unicode MS" w:hAnsi="Arial" w:cs="Arial"/>
          <w:color w:val="000000"/>
        </w:rPr>
        <w:t>Asimismo, se deberán adjuntar los documentos que acrediten lo anterior según apliquen, de acuerdo a los siguientes supuestos:</w:t>
      </w:r>
    </w:p>
    <w:p w14:paraId="438A1EF5" w14:textId="77777777" w:rsidR="00342CC8" w:rsidRPr="00A00B62" w:rsidRDefault="00342CC8" w:rsidP="00342CC8">
      <w:pPr>
        <w:pStyle w:val="Prrafodelista"/>
        <w:ind w:left="993"/>
        <w:jc w:val="both"/>
        <w:rPr>
          <w:rFonts w:ascii="Arial" w:eastAsia="Arial Unicode MS" w:hAnsi="Arial" w:cs="Arial"/>
          <w:color w:val="000000"/>
        </w:rPr>
      </w:pP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1"/>
        <w:gridCol w:w="6304"/>
      </w:tblGrid>
      <w:tr w:rsidR="00342CC8" w:rsidRPr="00A00B62" w14:paraId="5C7A25E8" w14:textId="77777777" w:rsidTr="00967E6F">
        <w:trPr>
          <w:trHeight w:val="20"/>
        </w:trPr>
        <w:tc>
          <w:tcPr>
            <w:tcW w:w="0" w:type="auto"/>
            <w:tcBorders>
              <w:top w:val="single" w:sz="4" w:space="0" w:color="auto"/>
              <w:left w:val="single" w:sz="4" w:space="0" w:color="auto"/>
              <w:bottom w:val="single" w:sz="4" w:space="0" w:color="auto"/>
              <w:right w:val="single" w:sz="4" w:space="0" w:color="auto"/>
            </w:tcBorders>
            <w:shd w:val="clear" w:color="auto" w:fill="DEEAF6"/>
            <w:vAlign w:val="center"/>
            <w:hideMark/>
          </w:tcPr>
          <w:p w14:paraId="24D27B57" w14:textId="77777777" w:rsidR="00342CC8" w:rsidRPr="00A00B62" w:rsidRDefault="00342CC8">
            <w:pPr>
              <w:spacing w:after="200" w:line="276" w:lineRule="auto"/>
              <w:jc w:val="center"/>
              <w:rPr>
                <w:rFonts w:ascii="Arial" w:hAnsi="Arial" w:cs="Arial"/>
                <w:b/>
                <w:color w:val="000000"/>
                <w:sz w:val="22"/>
                <w:szCs w:val="22"/>
                <w:lang w:eastAsia="en-US"/>
              </w:rPr>
            </w:pPr>
            <w:r w:rsidRPr="00A00B62">
              <w:rPr>
                <w:rFonts w:ascii="Arial" w:hAnsi="Arial" w:cs="Arial"/>
                <w:b/>
                <w:color w:val="000000"/>
                <w:sz w:val="22"/>
                <w:szCs w:val="22"/>
              </w:rPr>
              <w:t>Consecutivo</w:t>
            </w:r>
          </w:p>
        </w:tc>
        <w:tc>
          <w:tcPr>
            <w:tcW w:w="0" w:type="auto"/>
            <w:tcBorders>
              <w:top w:val="single" w:sz="4" w:space="0" w:color="auto"/>
              <w:left w:val="single" w:sz="4" w:space="0" w:color="auto"/>
              <w:bottom w:val="single" w:sz="4" w:space="0" w:color="auto"/>
              <w:right w:val="single" w:sz="4" w:space="0" w:color="auto"/>
            </w:tcBorders>
            <w:shd w:val="clear" w:color="auto" w:fill="DEEAF6"/>
            <w:vAlign w:val="center"/>
            <w:hideMark/>
          </w:tcPr>
          <w:p w14:paraId="39D28662" w14:textId="77777777" w:rsidR="00342CC8" w:rsidRPr="00A00B62" w:rsidRDefault="00342CC8">
            <w:pPr>
              <w:spacing w:after="200" w:line="276" w:lineRule="auto"/>
              <w:jc w:val="center"/>
              <w:rPr>
                <w:rFonts w:ascii="Arial" w:hAnsi="Arial" w:cs="Arial"/>
                <w:b/>
                <w:color w:val="000000"/>
                <w:sz w:val="22"/>
                <w:szCs w:val="22"/>
                <w:lang w:eastAsia="en-US"/>
              </w:rPr>
            </w:pPr>
            <w:r w:rsidRPr="00A00B62">
              <w:rPr>
                <w:rFonts w:ascii="Arial" w:hAnsi="Arial" w:cs="Arial"/>
                <w:b/>
                <w:color w:val="000000"/>
                <w:sz w:val="22"/>
                <w:szCs w:val="22"/>
              </w:rPr>
              <w:t>Documento</w:t>
            </w:r>
          </w:p>
        </w:tc>
      </w:tr>
      <w:tr w:rsidR="00342CC8" w:rsidRPr="00A00B62" w14:paraId="36187212" w14:textId="77777777" w:rsidTr="00967E6F">
        <w:trPr>
          <w:trHeight w:val="20"/>
        </w:trPr>
        <w:tc>
          <w:tcPr>
            <w:tcW w:w="0" w:type="auto"/>
            <w:tcBorders>
              <w:top w:val="single" w:sz="4" w:space="0" w:color="auto"/>
              <w:left w:val="single" w:sz="4" w:space="0" w:color="auto"/>
              <w:bottom w:val="single" w:sz="4" w:space="0" w:color="auto"/>
              <w:right w:val="single" w:sz="4" w:space="0" w:color="auto"/>
            </w:tcBorders>
            <w:hideMark/>
          </w:tcPr>
          <w:p w14:paraId="550D19FC" w14:textId="4DAFFECD" w:rsidR="00342CC8" w:rsidRPr="00A00B62" w:rsidRDefault="00293B40">
            <w:pPr>
              <w:tabs>
                <w:tab w:val="left" w:pos="2235"/>
              </w:tabs>
              <w:spacing w:after="200" w:line="276" w:lineRule="auto"/>
              <w:ind w:left="-70"/>
              <w:jc w:val="center"/>
              <w:rPr>
                <w:rFonts w:ascii="Arial" w:hAnsi="Arial" w:cs="Arial"/>
                <w:b/>
                <w:color w:val="000000"/>
                <w:sz w:val="22"/>
                <w:szCs w:val="22"/>
                <w:lang w:eastAsia="en-US"/>
              </w:rPr>
            </w:pPr>
            <w:r>
              <w:rPr>
                <w:rFonts w:ascii="Arial" w:hAnsi="Arial" w:cs="Arial"/>
                <w:b/>
                <w:color w:val="000000"/>
                <w:sz w:val="22"/>
                <w:szCs w:val="22"/>
              </w:rPr>
              <w:t>3.1.1</w:t>
            </w:r>
          </w:p>
        </w:tc>
        <w:tc>
          <w:tcPr>
            <w:tcW w:w="0" w:type="auto"/>
            <w:tcBorders>
              <w:top w:val="single" w:sz="4" w:space="0" w:color="auto"/>
              <w:left w:val="single" w:sz="4" w:space="0" w:color="auto"/>
              <w:bottom w:val="single" w:sz="4" w:space="0" w:color="auto"/>
              <w:right w:val="single" w:sz="4" w:space="0" w:color="auto"/>
            </w:tcBorders>
            <w:hideMark/>
          </w:tcPr>
          <w:p w14:paraId="72AAB72E" w14:textId="77777777" w:rsidR="00342CC8" w:rsidRPr="004D59CE" w:rsidRDefault="00342CC8">
            <w:pPr>
              <w:jc w:val="both"/>
              <w:rPr>
                <w:rFonts w:ascii="Arial" w:hAnsi="Arial" w:cs="Arial"/>
                <w:color w:val="000000"/>
                <w:sz w:val="22"/>
                <w:szCs w:val="22"/>
              </w:rPr>
            </w:pPr>
            <w:r w:rsidRPr="004D59CE">
              <w:rPr>
                <w:rFonts w:ascii="Arial" w:hAnsi="Arial" w:cs="Arial"/>
                <w:color w:val="000000"/>
                <w:sz w:val="22"/>
                <w:szCs w:val="22"/>
              </w:rPr>
              <w:t xml:space="preserve">De la persona moral: </w:t>
            </w:r>
          </w:p>
          <w:p w14:paraId="1A42495D" w14:textId="75CB056F" w:rsidR="00342CC8" w:rsidRPr="004D59CE" w:rsidRDefault="00342CC8" w:rsidP="0073455C">
            <w:pPr>
              <w:pStyle w:val="Prrafodelista"/>
              <w:numPr>
                <w:ilvl w:val="0"/>
                <w:numId w:val="14"/>
              </w:numPr>
              <w:spacing w:line="276" w:lineRule="auto"/>
              <w:ind w:left="573"/>
              <w:jc w:val="both"/>
              <w:rPr>
                <w:rFonts w:ascii="Arial" w:hAnsi="Arial" w:cs="Arial"/>
                <w:color w:val="000000"/>
              </w:rPr>
            </w:pPr>
            <w:r w:rsidRPr="004D59CE">
              <w:rPr>
                <w:rFonts w:ascii="Arial" w:hAnsi="Arial" w:cs="Arial"/>
                <w:color w:val="000000"/>
              </w:rPr>
              <w:t xml:space="preserve">El acta constitutiva </w:t>
            </w:r>
            <w:r w:rsidR="004D59CE" w:rsidRPr="004D59CE">
              <w:rPr>
                <w:rFonts w:ascii="Arial" w:hAnsi="Arial" w:cs="Arial"/>
                <w:color w:val="000000"/>
              </w:rPr>
              <w:t>y</w:t>
            </w:r>
            <w:r w:rsidR="00E218FA">
              <w:rPr>
                <w:rFonts w:ascii="Arial" w:hAnsi="Arial" w:cs="Arial"/>
              </w:rPr>
              <w:t>,</w:t>
            </w:r>
            <w:r w:rsidR="00E218FA" w:rsidRPr="00793B5D">
              <w:rPr>
                <w:rFonts w:ascii="Arial" w:hAnsi="Arial" w:cs="Arial"/>
              </w:rPr>
              <w:t xml:space="preserve"> en caso de haber realizado modificaciones posteriores a su constitución</w:t>
            </w:r>
            <w:r w:rsidR="00E218FA">
              <w:rPr>
                <w:rFonts w:ascii="Arial" w:hAnsi="Arial" w:cs="Arial"/>
              </w:rPr>
              <w:t>, las escrituras públicas</w:t>
            </w:r>
            <w:r w:rsidR="00E218FA" w:rsidRPr="00793B5D">
              <w:rPr>
                <w:rFonts w:ascii="Arial" w:hAnsi="Arial" w:cs="Arial"/>
              </w:rPr>
              <w:t xml:space="preserve"> </w:t>
            </w:r>
            <w:r w:rsidR="00E218FA">
              <w:rPr>
                <w:rFonts w:ascii="Arial" w:hAnsi="Arial" w:cs="Arial"/>
              </w:rPr>
              <w:t xml:space="preserve">de dichas modificaciones hasta en donde consten los </w:t>
            </w:r>
            <w:r w:rsidR="00E218FA" w:rsidRPr="00793B5D">
              <w:rPr>
                <w:rFonts w:ascii="Arial" w:hAnsi="Arial" w:cs="Arial"/>
              </w:rPr>
              <w:t>estatutos sociales vigentes</w:t>
            </w:r>
            <w:r w:rsidR="004D59CE" w:rsidRPr="004D59CE">
              <w:rPr>
                <w:rFonts w:ascii="Arial" w:hAnsi="Arial" w:cs="Arial"/>
                <w:color w:val="000000"/>
              </w:rPr>
              <w:t xml:space="preserve">, </w:t>
            </w:r>
            <w:r w:rsidRPr="004D59CE">
              <w:rPr>
                <w:rFonts w:ascii="Arial" w:hAnsi="Arial" w:cs="Arial"/>
                <w:color w:val="000000"/>
              </w:rPr>
              <w:t xml:space="preserve">certificadas ante fedatario público y previamente inscritas en el Registro Público de la Propiedad y de Comercio, y </w:t>
            </w:r>
          </w:p>
          <w:p w14:paraId="6D92DC40" w14:textId="1EEFEA8E" w:rsidR="00342CC8" w:rsidRPr="003D13C0" w:rsidRDefault="00342CC8" w:rsidP="003D13C0">
            <w:pPr>
              <w:pStyle w:val="Prrafodelista"/>
              <w:numPr>
                <w:ilvl w:val="0"/>
                <w:numId w:val="14"/>
              </w:numPr>
              <w:spacing w:line="276" w:lineRule="auto"/>
              <w:ind w:left="573"/>
              <w:jc w:val="both"/>
              <w:rPr>
                <w:rFonts w:ascii="Arial" w:hAnsi="Arial" w:cs="Arial"/>
                <w:color w:val="000000"/>
                <w:lang w:eastAsia="es-MX"/>
              </w:rPr>
            </w:pPr>
            <w:r w:rsidRPr="004D59CE">
              <w:rPr>
                <w:rFonts w:ascii="Arial" w:hAnsi="Arial" w:cs="Arial"/>
                <w:color w:val="000000"/>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r w:rsidR="00746247">
              <w:rPr>
                <w:rFonts w:ascii="Arial" w:hAnsi="Arial" w:cs="Arial"/>
                <w:color w:val="000000"/>
              </w:rPr>
              <w:t xml:space="preserve">, junto con la boleta de inscripción al </w:t>
            </w:r>
            <w:r w:rsidR="00746247" w:rsidRPr="00DE0058">
              <w:rPr>
                <w:rFonts w:ascii="Arial" w:hAnsi="Arial" w:cs="Arial"/>
                <w:color w:val="000000"/>
              </w:rPr>
              <w:t>Registro Público de la Propiedad y de Comercio</w:t>
            </w:r>
            <w:r w:rsidR="00746247">
              <w:rPr>
                <w:rFonts w:ascii="Arial" w:hAnsi="Arial" w:cs="Arial"/>
                <w:color w:val="000000"/>
              </w:rPr>
              <w:t>.</w:t>
            </w:r>
          </w:p>
        </w:tc>
      </w:tr>
      <w:tr w:rsidR="00342CC8" w:rsidRPr="00A00B62" w14:paraId="57E23DA5" w14:textId="77777777" w:rsidTr="00967E6F">
        <w:trPr>
          <w:trHeight w:val="20"/>
        </w:trPr>
        <w:tc>
          <w:tcPr>
            <w:tcW w:w="0" w:type="auto"/>
            <w:tcBorders>
              <w:top w:val="single" w:sz="4" w:space="0" w:color="auto"/>
              <w:left w:val="single" w:sz="4" w:space="0" w:color="auto"/>
              <w:bottom w:val="single" w:sz="4" w:space="0" w:color="auto"/>
              <w:right w:val="single" w:sz="4" w:space="0" w:color="auto"/>
            </w:tcBorders>
            <w:hideMark/>
          </w:tcPr>
          <w:p w14:paraId="62DCE8E4" w14:textId="3F120BCD" w:rsidR="00342CC8" w:rsidRPr="00A00B62" w:rsidRDefault="00293B40">
            <w:pPr>
              <w:tabs>
                <w:tab w:val="left" w:pos="2235"/>
              </w:tabs>
              <w:spacing w:after="200" w:line="276" w:lineRule="auto"/>
              <w:ind w:left="-70"/>
              <w:jc w:val="center"/>
              <w:rPr>
                <w:rFonts w:ascii="Arial" w:hAnsi="Arial" w:cs="Arial"/>
                <w:b/>
                <w:color w:val="000000"/>
                <w:sz w:val="22"/>
                <w:szCs w:val="22"/>
                <w:lang w:eastAsia="en-US"/>
              </w:rPr>
            </w:pPr>
            <w:r>
              <w:rPr>
                <w:rFonts w:ascii="Arial" w:hAnsi="Arial" w:cs="Arial"/>
                <w:b/>
                <w:color w:val="000000"/>
                <w:sz w:val="22"/>
                <w:szCs w:val="22"/>
              </w:rPr>
              <w:t>3.1.2</w:t>
            </w:r>
          </w:p>
        </w:tc>
        <w:tc>
          <w:tcPr>
            <w:tcW w:w="0" w:type="auto"/>
            <w:tcBorders>
              <w:top w:val="single" w:sz="4" w:space="0" w:color="auto"/>
              <w:left w:val="single" w:sz="4" w:space="0" w:color="auto"/>
              <w:bottom w:val="single" w:sz="4" w:space="0" w:color="auto"/>
              <w:right w:val="single" w:sz="4" w:space="0" w:color="auto"/>
            </w:tcBorders>
            <w:hideMark/>
          </w:tcPr>
          <w:p w14:paraId="4FDF5030" w14:textId="77777777" w:rsidR="00342CC8" w:rsidRPr="00A00B62" w:rsidRDefault="00342CC8">
            <w:pPr>
              <w:jc w:val="both"/>
              <w:rPr>
                <w:rFonts w:ascii="Arial" w:hAnsi="Arial" w:cs="Arial"/>
                <w:color w:val="000000"/>
                <w:sz w:val="22"/>
                <w:szCs w:val="22"/>
              </w:rPr>
            </w:pPr>
            <w:r w:rsidRPr="00A00B62">
              <w:rPr>
                <w:rFonts w:ascii="Arial" w:hAnsi="Arial" w:cs="Arial"/>
                <w:color w:val="000000"/>
                <w:sz w:val="22"/>
                <w:szCs w:val="22"/>
              </w:rPr>
              <w:t xml:space="preserve">De la persona física: </w:t>
            </w:r>
          </w:p>
          <w:p w14:paraId="451427B7" w14:textId="77777777" w:rsidR="00342CC8" w:rsidRPr="00A00B62" w:rsidRDefault="00342CC8" w:rsidP="0073455C">
            <w:pPr>
              <w:pStyle w:val="Prrafodelista"/>
              <w:numPr>
                <w:ilvl w:val="0"/>
                <w:numId w:val="14"/>
              </w:numPr>
              <w:spacing w:line="276" w:lineRule="auto"/>
              <w:ind w:left="573"/>
              <w:jc w:val="both"/>
              <w:rPr>
                <w:rFonts w:ascii="Arial" w:hAnsi="Arial" w:cs="Arial"/>
                <w:color w:val="000000"/>
              </w:rPr>
            </w:pPr>
            <w:r w:rsidRPr="00A00B62">
              <w:rPr>
                <w:rFonts w:ascii="Arial" w:hAnsi="Arial" w:cs="Arial"/>
                <w:color w:val="000000"/>
              </w:rPr>
              <w:t xml:space="preserve">El acta de nacimiento, y </w:t>
            </w:r>
          </w:p>
          <w:p w14:paraId="29630C79" w14:textId="36BE4E6E" w:rsidR="001748B8" w:rsidRPr="001748B8" w:rsidRDefault="00342CC8" w:rsidP="001748B8">
            <w:pPr>
              <w:pStyle w:val="Prrafodelista"/>
              <w:numPr>
                <w:ilvl w:val="0"/>
                <w:numId w:val="14"/>
              </w:numPr>
              <w:spacing w:line="276" w:lineRule="auto"/>
              <w:ind w:left="573"/>
              <w:jc w:val="both"/>
              <w:rPr>
                <w:rFonts w:ascii="Arial" w:hAnsi="Arial" w:cs="Arial"/>
                <w:color w:val="000000"/>
                <w:lang w:eastAsia="es-MX"/>
              </w:rPr>
            </w:pPr>
            <w:r w:rsidRPr="00A00B62">
              <w:rPr>
                <w:rFonts w:ascii="Arial" w:hAnsi="Arial" w:cs="Arial"/>
                <w:color w:val="000000"/>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r w:rsidR="00746247">
              <w:rPr>
                <w:rFonts w:ascii="Arial" w:hAnsi="Arial" w:cs="Arial"/>
                <w:color w:val="000000"/>
              </w:rPr>
              <w:t xml:space="preserve">, junto con la boleta de inscripción al </w:t>
            </w:r>
            <w:r w:rsidR="00746247" w:rsidRPr="00DE0058">
              <w:rPr>
                <w:rFonts w:ascii="Arial" w:hAnsi="Arial" w:cs="Arial"/>
                <w:color w:val="000000"/>
              </w:rPr>
              <w:t>Registro Público de la Propiedad y de Comercio</w:t>
            </w:r>
            <w:r w:rsidR="00746247">
              <w:rPr>
                <w:rFonts w:ascii="Arial" w:hAnsi="Arial" w:cs="Arial"/>
                <w:color w:val="000000"/>
              </w:rPr>
              <w:t xml:space="preserve">. </w:t>
            </w:r>
          </w:p>
        </w:tc>
      </w:tr>
    </w:tbl>
    <w:p w14:paraId="1D63CBEB" w14:textId="77777777" w:rsidR="00342CC8" w:rsidRPr="00A00B62" w:rsidRDefault="00342CC8" w:rsidP="00342CC8">
      <w:pPr>
        <w:pStyle w:val="Prrafodelista"/>
        <w:ind w:left="993"/>
        <w:jc w:val="both"/>
        <w:rPr>
          <w:rFonts w:ascii="Arial" w:eastAsia="Arial Unicode MS" w:hAnsi="Arial" w:cs="Arial"/>
        </w:rPr>
      </w:pPr>
    </w:p>
    <w:p w14:paraId="7A269778" w14:textId="58179AF1" w:rsidR="00293B40" w:rsidRPr="001B64D6" w:rsidRDefault="00342CC8" w:rsidP="001B64D6">
      <w:pPr>
        <w:pStyle w:val="Prrafodelista"/>
        <w:ind w:left="993"/>
        <w:jc w:val="both"/>
        <w:rPr>
          <w:rFonts w:ascii="Arial" w:hAnsi="Arial"/>
          <w:color w:val="0070C0"/>
        </w:rPr>
      </w:pPr>
      <w:r w:rsidRPr="00A00B62">
        <w:rPr>
          <w:rFonts w:ascii="Arial" w:hAnsi="Arial"/>
          <w:color w:val="0070C0"/>
        </w:rPr>
        <w:t>En el caso de las proposiciones en conjunto, este documento se deberá presentar por cada miembro que integra la proposición.</w:t>
      </w:r>
    </w:p>
    <w:p w14:paraId="1AD5801F" w14:textId="0BA0E481" w:rsidR="00293B40" w:rsidRDefault="00293B40" w:rsidP="00293B40">
      <w:pPr>
        <w:pStyle w:val="Prrafodelista"/>
        <w:ind w:left="993"/>
        <w:jc w:val="both"/>
        <w:rPr>
          <w:rFonts w:ascii="Arial" w:hAnsi="Arial" w:cs="Arial"/>
        </w:rPr>
      </w:pPr>
    </w:p>
    <w:p w14:paraId="308C9AF4" w14:textId="779AFAAF" w:rsidR="00293B40" w:rsidRPr="008A6964" w:rsidRDefault="00293B40" w:rsidP="00E710EA">
      <w:pPr>
        <w:pStyle w:val="Prrafodelista"/>
        <w:numPr>
          <w:ilvl w:val="1"/>
          <w:numId w:val="74"/>
        </w:numPr>
        <w:pBdr>
          <w:top w:val="nil"/>
          <w:left w:val="nil"/>
          <w:bottom w:val="nil"/>
          <w:right w:val="nil"/>
          <w:between w:val="nil"/>
        </w:pBdr>
        <w:shd w:val="clear" w:color="auto" w:fill="D5DCE4"/>
        <w:spacing w:line="120" w:lineRule="atLeast"/>
        <w:ind w:hanging="366"/>
        <w:jc w:val="both"/>
        <w:rPr>
          <w:rFonts w:ascii="Arial" w:eastAsia="Arial" w:hAnsi="Arial" w:cs="Arial"/>
          <w:b/>
          <w:color w:val="000000"/>
          <w:lang w:eastAsia="es-MX"/>
        </w:rPr>
      </w:pPr>
      <w:r w:rsidRPr="008A6964">
        <w:rPr>
          <w:rFonts w:ascii="Arial" w:eastAsia="Arial" w:hAnsi="Arial" w:cs="Arial"/>
          <w:b/>
          <w:color w:val="000000"/>
          <w:lang w:eastAsia="es-MX"/>
        </w:rPr>
        <w:t xml:space="preserve">Escrito mediante el cual se señala la dirección de correo electrónico. </w:t>
      </w:r>
    </w:p>
    <w:p w14:paraId="1D2154FD" w14:textId="77777777" w:rsidR="00293B40" w:rsidRPr="00293B40" w:rsidRDefault="00293B40" w:rsidP="00293B40">
      <w:pPr>
        <w:shd w:val="clear" w:color="auto" w:fill="FFFFFF"/>
        <w:spacing w:line="0" w:lineRule="atLeast"/>
        <w:ind w:left="1021"/>
        <w:jc w:val="both"/>
        <w:textAlignment w:val="baseline"/>
        <w:rPr>
          <w:rFonts w:ascii="Arial" w:eastAsia="Arial" w:hAnsi="Arial" w:cs="Arial"/>
          <w:color w:val="000000"/>
          <w:lang w:eastAsia="es-MX"/>
        </w:rPr>
      </w:pPr>
    </w:p>
    <w:p w14:paraId="22C6394A" w14:textId="77777777" w:rsidR="00293B40" w:rsidRPr="00293B40" w:rsidRDefault="00293B40" w:rsidP="00293B40">
      <w:pPr>
        <w:shd w:val="clear" w:color="auto" w:fill="FFFFFF"/>
        <w:spacing w:after="300" w:line="120" w:lineRule="atLeast"/>
        <w:ind w:left="850"/>
        <w:jc w:val="both"/>
        <w:textAlignment w:val="baseline"/>
        <w:rPr>
          <w:rFonts w:ascii="Arial" w:hAnsi="Arial" w:cs="Arial"/>
          <w:color w:val="FF0000"/>
          <w:sz w:val="22"/>
          <w:lang w:eastAsia="es-MX"/>
        </w:rPr>
      </w:pPr>
      <w:r w:rsidRPr="00293B40">
        <w:rPr>
          <w:rFonts w:ascii="Arial" w:hAnsi="Arial" w:cs="Arial"/>
          <w:color w:val="000000"/>
          <w:sz w:val="22"/>
          <w:lang w:eastAsia="es-MX"/>
        </w:rPr>
        <w:lastRenderedPageBreak/>
        <w:t xml:space="preserve">Documento en donde el licitante señala la dirección de correo electrónico oficial para cualquier efecto que haya lugar de conformidad al </w:t>
      </w:r>
      <w:r w:rsidRPr="00293B40">
        <w:rPr>
          <w:rFonts w:ascii="Arial" w:hAnsi="Arial" w:cs="Arial"/>
          <w:color w:val="FF0000"/>
          <w:sz w:val="22"/>
          <w:lang w:eastAsia="es-MX"/>
        </w:rPr>
        <w:t>Anexo 4 “Escrito mediante el cual se señala la dirección de correo electrónico.”</w:t>
      </w:r>
    </w:p>
    <w:p w14:paraId="20CBC765" w14:textId="25582B24" w:rsidR="008A6964" w:rsidRPr="008A6964" w:rsidRDefault="008A6964" w:rsidP="00E710EA">
      <w:pPr>
        <w:pStyle w:val="Prrafodelista"/>
        <w:numPr>
          <w:ilvl w:val="1"/>
          <w:numId w:val="74"/>
        </w:numPr>
        <w:shd w:val="clear" w:color="auto" w:fill="D5DCE4"/>
        <w:ind w:hanging="366"/>
        <w:rPr>
          <w:rFonts w:ascii="Arial" w:hAnsi="Arial"/>
        </w:rPr>
      </w:pPr>
      <w:r w:rsidRPr="008A6964">
        <w:rPr>
          <w:rFonts w:ascii="Arial" w:hAnsi="Arial" w:cs="Arial"/>
          <w:b/>
        </w:rPr>
        <w:t>Escrito de los artículos 50 y 60 de la LAASSP.</w:t>
      </w:r>
    </w:p>
    <w:p w14:paraId="44AD33F9" w14:textId="77777777" w:rsidR="008A6964" w:rsidRPr="008A6964" w:rsidRDefault="008A6964" w:rsidP="008A6964">
      <w:pPr>
        <w:ind w:left="850"/>
        <w:jc w:val="both"/>
        <w:rPr>
          <w:rFonts w:ascii="Arial" w:eastAsia="Calibri" w:hAnsi="Arial" w:cs="Arial"/>
          <w:sz w:val="22"/>
        </w:rPr>
      </w:pPr>
    </w:p>
    <w:p w14:paraId="43AFBFD5" w14:textId="77777777" w:rsidR="008A6964" w:rsidRPr="008A6964" w:rsidRDefault="008A6964" w:rsidP="008A6964">
      <w:pPr>
        <w:ind w:left="850"/>
        <w:jc w:val="both"/>
        <w:rPr>
          <w:rFonts w:ascii="Arial" w:eastAsia="Calibri" w:hAnsi="Arial" w:cs="Arial"/>
          <w:sz w:val="22"/>
        </w:rPr>
      </w:pPr>
      <w:r w:rsidRPr="008A6964">
        <w:rPr>
          <w:rFonts w:ascii="Arial" w:eastAsia="Calibri" w:hAnsi="Arial" w:cs="Arial"/>
          <w:sz w:val="22"/>
        </w:rPr>
        <w:t xml:space="preserve">Escrito mediante el cual manifieste </w:t>
      </w:r>
      <w:r w:rsidRPr="008A6964">
        <w:rPr>
          <w:rFonts w:ascii="Arial" w:eastAsia="Calibri" w:hAnsi="Arial" w:cs="Arial"/>
          <w:b/>
          <w:bCs/>
          <w:sz w:val="22"/>
        </w:rPr>
        <w:t>bajo protesta de decir verdad y bajo el principio de buena fe</w:t>
      </w:r>
      <w:r w:rsidRPr="008A6964">
        <w:rPr>
          <w:rFonts w:ascii="Arial" w:eastAsia="Calibri" w:hAnsi="Arial" w:cs="Arial"/>
          <w:sz w:val="22"/>
        </w:rPr>
        <w:t xml:space="preserve">, que el licitante no se encuentra en ninguno de los supuestos establecidos en los artículos 50 y 60 de la LAASSP.  </w:t>
      </w:r>
    </w:p>
    <w:p w14:paraId="485F2931" w14:textId="77777777" w:rsidR="008A6964" w:rsidRPr="008A6964" w:rsidRDefault="008A6964" w:rsidP="008A6964">
      <w:pPr>
        <w:ind w:left="850"/>
        <w:jc w:val="both"/>
        <w:rPr>
          <w:rFonts w:ascii="Arial" w:eastAsia="Calibri" w:hAnsi="Arial" w:cs="Arial"/>
          <w:sz w:val="22"/>
        </w:rPr>
      </w:pPr>
    </w:p>
    <w:p w14:paraId="05BC1C57" w14:textId="77777777" w:rsidR="008A6964" w:rsidRPr="008A6964" w:rsidRDefault="008A6964" w:rsidP="008A6964">
      <w:pPr>
        <w:ind w:left="850"/>
        <w:jc w:val="both"/>
        <w:rPr>
          <w:rFonts w:ascii="Arial" w:eastAsia="Calibri" w:hAnsi="Arial" w:cs="Arial"/>
          <w:sz w:val="22"/>
        </w:rPr>
      </w:pPr>
      <w:r w:rsidRPr="008A6964">
        <w:rPr>
          <w:rFonts w:ascii="Arial" w:eastAsia="Calibri" w:hAnsi="Arial" w:cs="Arial"/>
          <w:sz w:val="22"/>
        </w:rPr>
        <w:t xml:space="preserve">Para esta manifestación deberán utilizar el formato proporcionado en el </w:t>
      </w:r>
      <w:r w:rsidRPr="008A6964">
        <w:rPr>
          <w:rFonts w:ascii="Arial" w:eastAsia="Calibri" w:hAnsi="Arial" w:cs="Arial"/>
          <w:color w:val="FF0000"/>
          <w:sz w:val="22"/>
        </w:rPr>
        <w:t xml:space="preserve">Anexo 5 “Escrito de los artículos 50 y 60 de la Ley de Adquisiciones, Arrendamientos y Servicios del Sector Público” </w:t>
      </w:r>
      <w:r w:rsidRPr="008A6964">
        <w:rPr>
          <w:rFonts w:ascii="Arial" w:eastAsia="Calibri" w:hAnsi="Arial" w:cs="Arial"/>
          <w:sz w:val="22"/>
        </w:rPr>
        <w:t>de esta convocatoria.</w:t>
      </w:r>
    </w:p>
    <w:p w14:paraId="1C97D96C" w14:textId="77777777" w:rsidR="008A6964" w:rsidRPr="008A6964" w:rsidRDefault="008A6964" w:rsidP="008A6964">
      <w:pPr>
        <w:ind w:left="850"/>
        <w:jc w:val="both"/>
        <w:rPr>
          <w:rFonts w:ascii="Arial" w:eastAsia="Calibri" w:hAnsi="Arial" w:cs="Arial"/>
          <w:sz w:val="22"/>
        </w:rPr>
      </w:pPr>
    </w:p>
    <w:p w14:paraId="087CD755" w14:textId="77777777" w:rsidR="008A6964" w:rsidRPr="008A6964" w:rsidRDefault="008A6964" w:rsidP="008A6964">
      <w:pPr>
        <w:ind w:left="850"/>
        <w:jc w:val="both"/>
        <w:rPr>
          <w:rFonts w:ascii="Arial" w:eastAsia="Calibri" w:hAnsi="Arial" w:cs="Arial"/>
          <w:color w:val="0070C0"/>
          <w:sz w:val="22"/>
        </w:rPr>
      </w:pPr>
      <w:r w:rsidRPr="008A6964">
        <w:rPr>
          <w:rFonts w:ascii="Arial" w:eastAsia="Calibri" w:hAnsi="Arial" w:cs="Arial"/>
          <w:color w:val="0070C0"/>
          <w:sz w:val="22"/>
        </w:rPr>
        <w:t>En el caso de las proposiciones en conjunto, este documento se deberá presentar por cada miembro que integra la proposición.</w:t>
      </w:r>
    </w:p>
    <w:p w14:paraId="366AE807" w14:textId="3E54331A" w:rsidR="00293B40" w:rsidRDefault="00293B40" w:rsidP="00293B40">
      <w:pPr>
        <w:pStyle w:val="Prrafodelista"/>
        <w:ind w:left="993"/>
        <w:jc w:val="both"/>
        <w:rPr>
          <w:rFonts w:ascii="Arial" w:hAnsi="Arial" w:cs="Arial"/>
        </w:rPr>
      </w:pPr>
    </w:p>
    <w:p w14:paraId="1E265B4F" w14:textId="77777777" w:rsidR="008A6964" w:rsidRPr="008A6964" w:rsidRDefault="008A6964" w:rsidP="00E710EA">
      <w:pPr>
        <w:numPr>
          <w:ilvl w:val="1"/>
          <w:numId w:val="74"/>
        </w:numPr>
        <w:shd w:val="clear" w:color="auto" w:fill="D5DCE4" w:themeFill="text2" w:themeFillTint="33"/>
        <w:ind w:left="1282" w:hanging="431"/>
        <w:jc w:val="both"/>
        <w:rPr>
          <w:rFonts w:ascii="Arial" w:hAnsi="Arial" w:cs="Arial"/>
          <w:b/>
          <w:sz w:val="22"/>
          <w:szCs w:val="22"/>
        </w:rPr>
      </w:pPr>
      <w:r w:rsidRPr="008A6964">
        <w:rPr>
          <w:rFonts w:ascii="Arial" w:hAnsi="Arial" w:cs="Arial"/>
          <w:b/>
          <w:sz w:val="22"/>
          <w:szCs w:val="22"/>
        </w:rPr>
        <w:t>Declaración de Integridad.</w:t>
      </w:r>
    </w:p>
    <w:p w14:paraId="4089AEFB" w14:textId="77777777" w:rsidR="008A6964" w:rsidRPr="008A6964" w:rsidRDefault="008A6964" w:rsidP="008A6964">
      <w:pPr>
        <w:jc w:val="both"/>
        <w:rPr>
          <w:rFonts w:ascii="Arial" w:hAnsi="Arial" w:cs="Arial"/>
        </w:rPr>
      </w:pPr>
    </w:p>
    <w:p w14:paraId="7D0A9F62" w14:textId="77777777" w:rsidR="008A6964" w:rsidRPr="008A6964" w:rsidRDefault="008A6964" w:rsidP="008A6964">
      <w:pPr>
        <w:ind w:left="850"/>
        <w:jc w:val="both"/>
        <w:rPr>
          <w:rFonts w:ascii="Arial" w:hAnsi="Arial" w:cs="Arial"/>
          <w:b/>
          <w:sz w:val="22"/>
          <w:szCs w:val="22"/>
        </w:rPr>
      </w:pPr>
      <w:r w:rsidRPr="008A6964">
        <w:rPr>
          <w:rFonts w:ascii="Arial" w:hAnsi="Arial" w:cs="Arial"/>
          <w:sz w:val="22"/>
          <w:szCs w:val="22"/>
        </w:rPr>
        <w:t xml:space="preserve">Escrito </w:t>
      </w:r>
      <w:r w:rsidRPr="008A6964">
        <w:rPr>
          <w:rFonts w:ascii="Arial" w:eastAsia="Arial Unicode MS" w:hAnsi="Arial" w:cs="Arial"/>
          <w:sz w:val="22"/>
          <w:szCs w:val="22"/>
        </w:rPr>
        <w:t>mediante el cual declare</w:t>
      </w:r>
      <w:r w:rsidRPr="008A6964">
        <w:rPr>
          <w:rFonts w:ascii="Arial" w:hAnsi="Arial" w:cs="Arial"/>
          <w:sz w:val="22"/>
          <w:szCs w:val="22"/>
        </w:rPr>
        <w:t xml:space="preserve"> </w:t>
      </w:r>
      <w:r w:rsidRPr="008A6964">
        <w:rPr>
          <w:rFonts w:ascii="Arial" w:hAnsi="Arial" w:cs="Arial"/>
          <w:b/>
          <w:sz w:val="22"/>
          <w:szCs w:val="22"/>
        </w:rPr>
        <w:t>bajo protesta de decir verdad y bajo el principio de buena fe</w:t>
      </w:r>
      <w:r w:rsidRPr="008A6964">
        <w:rPr>
          <w:rFonts w:ascii="Arial" w:hAnsi="Arial" w:cs="Arial"/>
          <w:sz w:val="22"/>
          <w:szCs w:val="22"/>
        </w:rPr>
        <w:t xml:space="preserve"> que el licitante por sí mismo o través de interpósita persona, se abstendrá de adoptar conductas, para que los servidores públicos del CIATEJ, A.C., induzcan o alteren las evaluaciones de las propuestas, el resultado del presente procedimiento, u otros aspectos que otorguen condiciones más ventajosas con relación a los demás licitantes</w:t>
      </w:r>
      <w:r w:rsidRPr="008A6964">
        <w:rPr>
          <w:rFonts w:ascii="Arial" w:hAnsi="Arial" w:cs="Arial"/>
          <w:b/>
          <w:sz w:val="22"/>
          <w:szCs w:val="22"/>
        </w:rPr>
        <w:t xml:space="preserve">. </w:t>
      </w:r>
    </w:p>
    <w:p w14:paraId="1B916864" w14:textId="77777777" w:rsidR="008A6964" w:rsidRPr="008A6964" w:rsidRDefault="008A6964" w:rsidP="008A6964">
      <w:pPr>
        <w:ind w:left="850"/>
        <w:jc w:val="both"/>
        <w:rPr>
          <w:rFonts w:ascii="Arial" w:hAnsi="Arial" w:cs="Arial"/>
          <w:b/>
          <w:sz w:val="22"/>
          <w:szCs w:val="22"/>
        </w:rPr>
      </w:pPr>
    </w:p>
    <w:p w14:paraId="345E8C7C" w14:textId="77777777" w:rsidR="008A6964" w:rsidRPr="008A6964" w:rsidRDefault="008A6964" w:rsidP="008A6964">
      <w:pPr>
        <w:ind w:left="850"/>
        <w:jc w:val="both"/>
        <w:rPr>
          <w:rFonts w:ascii="Arial" w:eastAsia="Arial Unicode MS" w:hAnsi="Arial" w:cs="Arial"/>
          <w:sz w:val="22"/>
          <w:szCs w:val="22"/>
        </w:rPr>
      </w:pPr>
      <w:r w:rsidRPr="008A6964">
        <w:rPr>
          <w:rFonts w:ascii="Arial" w:eastAsia="Arial Unicode MS" w:hAnsi="Arial" w:cs="Arial"/>
          <w:sz w:val="22"/>
          <w:szCs w:val="22"/>
        </w:rPr>
        <w:t xml:space="preserve">Para esta </w:t>
      </w:r>
      <w:r w:rsidRPr="008A6964">
        <w:rPr>
          <w:rFonts w:ascii="Arial" w:hAnsi="Arial" w:cs="Arial"/>
          <w:sz w:val="22"/>
          <w:szCs w:val="22"/>
        </w:rPr>
        <w:t>manifestación</w:t>
      </w:r>
      <w:r w:rsidRPr="008A6964">
        <w:rPr>
          <w:rFonts w:ascii="Arial" w:eastAsia="Arial Unicode MS" w:hAnsi="Arial" w:cs="Arial"/>
          <w:sz w:val="22"/>
          <w:szCs w:val="22"/>
        </w:rPr>
        <w:t xml:space="preserve"> podrán utilizar el formato proporcionado en el </w:t>
      </w:r>
      <w:r w:rsidRPr="008A6964">
        <w:rPr>
          <w:rFonts w:ascii="Arial" w:hAnsi="Arial" w:cs="Arial"/>
          <w:color w:val="FF0000"/>
          <w:sz w:val="22"/>
          <w:szCs w:val="22"/>
        </w:rPr>
        <w:t>Anexo 6 “Declaración de Integridad”</w:t>
      </w:r>
      <w:r w:rsidRPr="008A6964">
        <w:rPr>
          <w:rFonts w:ascii="Arial" w:eastAsia="Arial Unicode MS" w:hAnsi="Arial" w:cs="Arial"/>
          <w:sz w:val="22"/>
          <w:szCs w:val="22"/>
        </w:rPr>
        <w:t xml:space="preserve"> de esta convocatoria.</w:t>
      </w:r>
    </w:p>
    <w:p w14:paraId="2A4047D1" w14:textId="77777777" w:rsidR="008A6964" w:rsidRPr="008A6964" w:rsidRDefault="008A6964" w:rsidP="008A6964">
      <w:pPr>
        <w:ind w:left="850"/>
        <w:jc w:val="both"/>
        <w:rPr>
          <w:rFonts w:ascii="Arial" w:hAnsi="Arial" w:cs="Arial"/>
          <w:sz w:val="22"/>
          <w:szCs w:val="22"/>
        </w:rPr>
      </w:pPr>
    </w:p>
    <w:p w14:paraId="7F0FDD6F" w14:textId="6937EA88" w:rsidR="008A6964" w:rsidRDefault="008A6964" w:rsidP="008A6964">
      <w:pPr>
        <w:ind w:left="850"/>
        <w:jc w:val="both"/>
        <w:rPr>
          <w:rFonts w:ascii="Arial" w:hAnsi="Arial" w:cs="Arial"/>
          <w:color w:val="0070C0"/>
          <w:sz w:val="22"/>
          <w:szCs w:val="22"/>
        </w:rPr>
      </w:pPr>
      <w:r w:rsidRPr="008A6964">
        <w:rPr>
          <w:rFonts w:ascii="Arial" w:hAnsi="Arial" w:cs="Arial"/>
          <w:color w:val="0070C0"/>
          <w:sz w:val="22"/>
          <w:szCs w:val="22"/>
        </w:rPr>
        <w:t>En el caso de las proposiciones en conjunto, este documento se deberá presentar por cada miembro que integra la proposición.</w:t>
      </w:r>
    </w:p>
    <w:p w14:paraId="212D47D0" w14:textId="6128B952" w:rsidR="008A6964" w:rsidRDefault="008A6964" w:rsidP="008A6964">
      <w:pPr>
        <w:ind w:left="850"/>
        <w:jc w:val="both"/>
        <w:rPr>
          <w:rFonts w:ascii="Arial" w:hAnsi="Arial" w:cs="Arial"/>
          <w:color w:val="0070C0"/>
          <w:sz w:val="22"/>
          <w:szCs w:val="22"/>
        </w:rPr>
      </w:pPr>
    </w:p>
    <w:p w14:paraId="13DDD26C" w14:textId="77777777" w:rsidR="008A6964" w:rsidRPr="008A6964" w:rsidRDefault="008A6964" w:rsidP="00E710EA">
      <w:pPr>
        <w:numPr>
          <w:ilvl w:val="1"/>
          <w:numId w:val="74"/>
        </w:numPr>
        <w:shd w:val="clear" w:color="auto" w:fill="D5DCE4"/>
        <w:ind w:left="1282" w:hanging="431"/>
        <w:jc w:val="both"/>
        <w:rPr>
          <w:rFonts w:ascii="Arial" w:hAnsi="Arial"/>
          <w:b/>
          <w:sz w:val="22"/>
          <w:szCs w:val="22"/>
        </w:rPr>
      </w:pPr>
      <w:r w:rsidRPr="008A6964">
        <w:rPr>
          <w:rFonts w:ascii="Arial" w:hAnsi="Arial"/>
          <w:b/>
          <w:sz w:val="22"/>
          <w:szCs w:val="22"/>
        </w:rPr>
        <w:t>Identificación oficial vigente del licitante o en su caso, del representante o apoderado legal.</w:t>
      </w:r>
    </w:p>
    <w:p w14:paraId="3FDE473C" w14:textId="77777777" w:rsidR="008A6964" w:rsidRPr="008A6964" w:rsidRDefault="008A6964" w:rsidP="008A6964">
      <w:pPr>
        <w:ind w:left="1418" w:hanging="709"/>
        <w:jc w:val="both"/>
        <w:rPr>
          <w:rFonts w:ascii="Arial" w:hAnsi="Arial" w:cs="Arial"/>
          <w:color w:val="FF0000"/>
          <w:sz w:val="22"/>
          <w:szCs w:val="22"/>
        </w:rPr>
      </w:pPr>
    </w:p>
    <w:p w14:paraId="4D5FA602" w14:textId="77777777" w:rsidR="008A6964" w:rsidRPr="008A6964" w:rsidRDefault="008A6964" w:rsidP="008A6964">
      <w:pPr>
        <w:ind w:left="850"/>
        <w:jc w:val="both"/>
        <w:rPr>
          <w:rFonts w:ascii="Arial" w:hAnsi="Arial" w:cs="Arial"/>
          <w:sz w:val="22"/>
          <w:szCs w:val="22"/>
        </w:rPr>
      </w:pPr>
      <w:r w:rsidRPr="008A6964">
        <w:rPr>
          <w:rFonts w:ascii="Arial" w:hAnsi="Arial" w:cs="Arial"/>
          <w:sz w:val="22"/>
          <w:szCs w:val="22"/>
        </w:rPr>
        <w:t>Los licitantes entregarán junto con su proposición, copia digital legible por ambos lados de su identificación oficial vigente con fotografía, tratándose de personas físicas y, en el caso de personas morales, de la persona que firme la proposición.</w:t>
      </w:r>
    </w:p>
    <w:p w14:paraId="69707311" w14:textId="77777777" w:rsidR="008A6964" w:rsidRPr="008A6964" w:rsidRDefault="008A6964" w:rsidP="008A6964">
      <w:pPr>
        <w:ind w:left="850"/>
        <w:jc w:val="both"/>
        <w:rPr>
          <w:rFonts w:ascii="Arial" w:hAnsi="Arial" w:cs="Arial"/>
          <w:sz w:val="22"/>
          <w:szCs w:val="22"/>
        </w:rPr>
      </w:pPr>
    </w:p>
    <w:p w14:paraId="19FB32F0" w14:textId="77777777" w:rsidR="008A6964" w:rsidRPr="008A6964" w:rsidRDefault="008A6964" w:rsidP="008A6964">
      <w:pPr>
        <w:ind w:left="850"/>
        <w:jc w:val="both"/>
        <w:rPr>
          <w:rFonts w:ascii="Arial" w:hAnsi="Arial" w:cs="Arial"/>
          <w:color w:val="FF0000"/>
          <w:sz w:val="22"/>
          <w:szCs w:val="22"/>
        </w:rPr>
      </w:pPr>
      <w:r w:rsidRPr="008A6964">
        <w:rPr>
          <w:rFonts w:ascii="Arial" w:hAnsi="Arial" w:cs="Arial"/>
          <w:sz w:val="22"/>
          <w:szCs w:val="22"/>
        </w:rPr>
        <w:t>Como identificación oficial se considerarán: Cédula Profesional, Cartilla del Servicio Militar Nacional, Pasaporte, Credencial de elector o Licencia de manejo; el documento que se utilice para efecto de lo solicitado en este apartado deberá estar vigente.</w:t>
      </w:r>
    </w:p>
    <w:p w14:paraId="54DDD9E8" w14:textId="77777777" w:rsidR="008A6964" w:rsidRPr="008A6964" w:rsidRDefault="008A6964" w:rsidP="008A6964">
      <w:pPr>
        <w:ind w:left="566"/>
        <w:jc w:val="both"/>
        <w:rPr>
          <w:rFonts w:ascii="Arial" w:hAnsi="Arial" w:cs="Arial"/>
          <w:sz w:val="22"/>
          <w:szCs w:val="22"/>
        </w:rPr>
      </w:pPr>
    </w:p>
    <w:p w14:paraId="725A78EB" w14:textId="38852011" w:rsidR="008A6964" w:rsidRPr="001748B8" w:rsidRDefault="008A6964" w:rsidP="001748B8">
      <w:pPr>
        <w:ind w:left="850"/>
        <w:jc w:val="both"/>
        <w:rPr>
          <w:rFonts w:ascii="Arial" w:hAnsi="Arial"/>
          <w:color w:val="0070C0"/>
          <w:sz w:val="22"/>
          <w:szCs w:val="22"/>
        </w:rPr>
      </w:pPr>
      <w:r w:rsidRPr="008A6964">
        <w:rPr>
          <w:rFonts w:ascii="Arial" w:hAnsi="Arial"/>
          <w:color w:val="0070C0"/>
          <w:sz w:val="22"/>
          <w:szCs w:val="22"/>
        </w:rPr>
        <w:t>En el caso de las proposiciones en conjunto, este documento se deberá presentar por cada miembro que integra la proposición.</w:t>
      </w:r>
    </w:p>
    <w:p w14:paraId="1ABCC876" w14:textId="77777777" w:rsidR="00815960" w:rsidRPr="008A6964" w:rsidRDefault="00815960" w:rsidP="008A6964">
      <w:pPr>
        <w:ind w:left="850"/>
        <w:jc w:val="both"/>
        <w:rPr>
          <w:rFonts w:ascii="Arial" w:hAnsi="Arial" w:cs="Arial"/>
          <w:color w:val="0070C0"/>
          <w:sz w:val="22"/>
          <w:szCs w:val="22"/>
        </w:rPr>
      </w:pPr>
    </w:p>
    <w:p w14:paraId="5868F9E9" w14:textId="77777777" w:rsidR="008A6964" w:rsidRPr="008A6964" w:rsidRDefault="008A6964" w:rsidP="00E710EA">
      <w:pPr>
        <w:numPr>
          <w:ilvl w:val="1"/>
          <w:numId w:val="74"/>
        </w:numPr>
        <w:shd w:val="clear" w:color="auto" w:fill="D5DCE4"/>
        <w:ind w:left="1282" w:hanging="431"/>
        <w:jc w:val="both"/>
        <w:rPr>
          <w:rFonts w:ascii="Arial" w:hAnsi="Arial" w:cs="Arial"/>
          <w:b/>
          <w:sz w:val="22"/>
          <w:szCs w:val="22"/>
        </w:rPr>
      </w:pPr>
      <w:r w:rsidRPr="008A6964">
        <w:rPr>
          <w:rFonts w:ascii="Arial" w:hAnsi="Arial" w:cs="Arial"/>
          <w:b/>
          <w:sz w:val="22"/>
          <w:szCs w:val="22"/>
        </w:rPr>
        <w:lastRenderedPageBreak/>
        <w:t>Comprobante de Domicilio.</w:t>
      </w:r>
    </w:p>
    <w:p w14:paraId="4E485787" w14:textId="77777777" w:rsidR="008A6964" w:rsidRPr="008A6964" w:rsidRDefault="008A6964" w:rsidP="008A6964">
      <w:pPr>
        <w:ind w:left="360"/>
        <w:jc w:val="both"/>
        <w:rPr>
          <w:rFonts w:ascii="Arial" w:hAnsi="Arial" w:cs="Arial"/>
          <w:b/>
          <w:sz w:val="22"/>
          <w:szCs w:val="22"/>
        </w:rPr>
      </w:pPr>
    </w:p>
    <w:p w14:paraId="4852C7DC" w14:textId="336E35C1" w:rsidR="008A6964" w:rsidRDefault="008A6964" w:rsidP="008A6964">
      <w:pPr>
        <w:ind w:left="850"/>
        <w:jc w:val="both"/>
        <w:rPr>
          <w:rFonts w:ascii="Arial" w:hAnsi="Arial" w:cs="Arial"/>
          <w:sz w:val="22"/>
          <w:szCs w:val="22"/>
        </w:rPr>
      </w:pPr>
      <w:r w:rsidRPr="008A6964">
        <w:rPr>
          <w:rFonts w:ascii="Arial" w:hAnsi="Arial" w:cs="Arial"/>
          <w:sz w:val="22"/>
          <w:szCs w:val="22"/>
        </w:rPr>
        <w:t xml:space="preserve">Documento que compruebe el domicilio del licitante al momento de presentar su propuesta </w:t>
      </w:r>
      <w:r w:rsidR="007E4688" w:rsidRPr="00E94EFA">
        <w:rPr>
          <w:rFonts w:ascii="Arial" w:hAnsi="Arial" w:cs="Arial"/>
          <w:sz w:val="22"/>
        </w:rPr>
        <w:t xml:space="preserve">(estado de cuenta proporcionado por instituciones financieras, último recibo del impuesto predial, último recibo de los servicios de luz, gas, televisión de paga, internet, teléfono o de agua que estén a nombre del proveedor), </w:t>
      </w:r>
      <w:r w:rsidRPr="008A6964">
        <w:rPr>
          <w:rFonts w:ascii="Arial" w:hAnsi="Arial" w:cs="Arial"/>
          <w:sz w:val="22"/>
          <w:szCs w:val="22"/>
        </w:rPr>
        <w:t xml:space="preserve">con antigüedad no mayor a tres meses a la presentación de la proposición, misma que debe corresponder a su domicilio fiscal. </w:t>
      </w:r>
    </w:p>
    <w:p w14:paraId="390CFE60" w14:textId="77777777" w:rsidR="008A6964" w:rsidRPr="008A6964" w:rsidRDefault="008A6964" w:rsidP="008A6964">
      <w:pPr>
        <w:ind w:left="850"/>
        <w:jc w:val="both"/>
        <w:rPr>
          <w:rFonts w:ascii="Arial" w:hAnsi="Arial" w:cs="Arial"/>
          <w:sz w:val="22"/>
          <w:szCs w:val="22"/>
        </w:rPr>
      </w:pPr>
    </w:p>
    <w:p w14:paraId="4161BCBB" w14:textId="77777777" w:rsidR="008A6964" w:rsidRPr="008A6964" w:rsidRDefault="008A6964" w:rsidP="00E710EA">
      <w:pPr>
        <w:numPr>
          <w:ilvl w:val="1"/>
          <w:numId w:val="74"/>
        </w:numPr>
        <w:shd w:val="clear" w:color="auto" w:fill="D5DCE4"/>
        <w:ind w:left="1282" w:hanging="431"/>
        <w:jc w:val="both"/>
        <w:rPr>
          <w:rFonts w:ascii="Arial" w:hAnsi="Arial"/>
          <w:sz w:val="22"/>
          <w:szCs w:val="22"/>
        </w:rPr>
      </w:pPr>
      <w:r w:rsidRPr="008A6964">
        <w:rPr>
          <w:rFonts w:ascii="Arial" w:hAnsi="Arial" w:cs="Arial"/>
          <w:b/>
          <w:sz w:val="22"/>
          <w:szCs w:val="22"/>
          <w:shd w:val="clear" w:color="auto" w:fill="D5DCE4"/>
        </w:rPr>
        <w:t>Constancia de Situación Fiscal (SAT).</w:t>
      </w:r>
    </w:p>
    <w:p w14:paraId="5D922EB1" w14:textId="77777777" w:rsidR="008A6964" w:rsidRPr="008A6964" w:rsidRDefault="008A6964" w:rsidP="008A6964">
      <w:pPr>
        <w:ind w:left="993"/>
        <w:jc w:val="both"/>
        <w:rPr>
          <w:rFonts w:ascii="Arial" w:eastAsiaTheme="minorHAnsi" w:hAnsi="Arial" w:cs="Arial"/>
          <w:sz w:val="22"/>
          <w:szCs w:val="22"/>
          <w:lang w:eastAsia="en-US"/>
        </w:rPr>
      </w:pPr>
    </w:p>
    <w:p w14:paraId="4C16378F" w14:textId="2610FBF1" w:rsidR="008A6964" w:rsidRDefault="008A6964" w:rsidP="008A6964">
      <w:pPr>
        <w:ind w:left="850"/>
        <w:jc w:val="both"/>
        <w:rPr>
          <w:rFonts w:ascii="Arial" w:hAnsi="Arial" w:cs="Arial"/>
          <w:color w:val="000000"/>
          <w:sz w:val="22"/>
          <w:szCs w:val="22"/>
          <w:shd w:val="clear" w:color="auto" w:fill="FFFFFF"/>
        </w:rPr>
      </w:pPr>
      <w:r w:rsidRPr="008A6964">
        <w:rPr>
          <w:rFonts w:ascii="Arial" w:hAnsi="Arial" w:cs="Arial"/>
          <w:color w:val="000000"/>
          <w:sz w:val="22"/>
          <w:szCs w:val="22"/>
          <w:shd w:val="clear" w:color="auto" w:fill="FFFFFF"/>
        </w:rPr>
        <w:t xml:space="preserve">Documento que contiene información clave de los contribuyentes, con la cual se puede identificar y validar su actividad económica, con emisión </w:t>
      </w:r>
      <w:r w:rsidR="00B96947">
        <w:rPr>
          <w:rFonts w:ascii="Arial" w:hAnsi="Arial" w:cs="Arial"/>
          <w:color w:val="000000"/>
          <w:sz w:val="22"/>
          <w:szCs w:val="22"/>
          <w:shd w:val="clear" w:color="auto" w:fill="FFFFFF"/>
        </w:rPr>
        <w:t xml:space="preserve">no mayor a 5 (cinco) días </w:t>
      </w:r>
      <w:r w:rsidR="00E34EB0">
        <w:rPr>
          <w:rFonts w:ascii="Arial" w:hAnsi="Arial" w:cs="Arial"/>
          <w:color w:val="000000"/>
          <w:sz w:val="22"/>
          <w:szCs w:val="22"/>
          <w:shd w:val="clear" w:color="auto" w:fill="FFFFFF"/>
        </w:rPr>
        <w:t xml:space="preserve">naturales </w:t>
      </w:r>
      <w:r w:rsidRPr="008A6964">
        <w:rPr>
          <w:rFonts w:ascii="Arial" w:hAnsi="Arial" w:cs="Arial"/>
          <w:color w:val="000000"/>
          <w:sz w:val="22"/>
          <w:szCs w:val="22"/>
          <w:shd w:val="clear" w:color="auto" w:fill="FFFFFF"/>
        </w:rPr>
        <w:t xml:space="preserve">a la </w:t>
      </w:r>
      <w:r w:rsidR="003F23BD">
        <w:rPr>
          <w:rFonts w:ascii="Arial" w:hAnsi="Arial" w:cs="Arial"/>
          <w:color w:val="000000"/>
          <w:sz w:val="22"/>
          <w:szCs w:val="22"/>
          <w:shd w:val="clear" w:color="auto" w:fill="FFFFFF"/>
        </w:rPr>
        <w:t xml:space="preserve">fecha de </w:t>
      </w:r>
      <w:r w:rsidRPr="008A6964">
        <w:rPr>
          <w:rFonts w:ascii="Arial" w:hAnsi="Arial" w:cs="Arial"/>
          <w:color w:val="000000"/>
          <w:sz w:val="22"/>
          <w:szCs w:val="22"/>
          <w:shd w:val="clear" w:color="auto" w:fill="FFFFFF"/>
        </w:rPr>
        <w:t xml:space="preserve">presentación de la proposición. </w:t>
      </w:r>
    </w:p>
    <w:p w14:paraId="7DBB35A4" w14:textId="77777777" w:rsidR="008A6964" w:rsidRPr="008A6964" w:rsidRDefault="008A6964" w:rsidP="008A6964">
      <w:pPr>
        <w:ind w:left="850"/>
        <w:jc w:val="both"/>
        <w:rPr>
          <w:rFonts w:ascii="Arial" w:hAnsi="Arial" w:cs="Arial"/>
          <w:color w:val="000000"/>
          <w:sz w:val="22"/>
          <w:szCs w:val="22"/>
          <w:shd w:val="clear" w:color="auto" w:fill="FFFFFF"/>
        </w:rPr>
      </w:pPr>
    </w:p>
    <w:p w14:paraId="15D39C86" w14:textId="77777777" w:rsidR="008A6964" w:rsidRPr="008A6964" w:rsidRDefault="008A6964" w:rsidP="00E710EA">
      <w:pPr>
        <w:numPr>
          <w:ilvl w:val="1"/>
          <w:numId w:val="74"/>
        </w:numPr>
        <w:pBdr>
          <w:top w:val="nil"/>
          <w:left w:val="nil"/>
          <w:bottom w:val="nil"/>
          <w:right w:val="nil"/>
          <w:between w:val="nil"/>
        </w:pBdr>
        <w:shd w:val="clear" w:color="auto" w:fill="D5DCE4"/>
        <w:ind w:left="1282" w:hanging="431"/>
        <w:jc w:val="both"/>
        <w:rPr>
          <w:rFonts w:ascii="Arial" w:eastAsia="Arial" w:hAnsi="Arial" w:cs="Arial"/>
          <w:b/>
          <w:color w:val="000000"/>
          <w:sz w:val="22"/>
          <w:szCs w:val="22"/>
          <w:lang w:eastAsia="es-MX"/>
        </w:rPr>
      </w:pPr>
      <w:r w:rsidRPr="008A6964">
        <w:rPr>
          <w:rFonts w:ascii="Arial" w:eastAsia="Arial" w:hAnsi="Arial" w:cs="Arial"/>
          <w:b/>
          <w:color w:val="000000"/>
          <w:sz w:val="22"/>
          <w:szCs w:val="22"/>
          <w:lang w:eastAsia="es-MX"/>
        </w:rPr>
        <w:t>Opinión de Cumplimiento de Obligaciones Fiscales (Artículo 32-D del CFF).</w:t>
      </w:r>
    </w:p>
    <w:p w14:paraId="72287BCC" w14:textId="77777777" w:rsidR="008A6964" w:rsidRPr="008A6964" w:rsidRDefault="008A6964" w:rsidP="008A6964">
      <w:pPr>
        <w:ind w:left="993"/>
        <w:jc w:val="both"/>
        <w:rPr>
          <w:rFonts w:ascii="Arial" w:eastAsia="Arial" w:hAnsi="Arial" w:cs="Arial"/>
          <w:sz w:val="22"/>
          <w:szCs w:val="22"/>
          <w:lang w:eastAsia="es-MX"/>
        </w:rPr>
      </w:pPr>
    </w:p>
    <w:p w14:paraId="16222704" w14:textId="749E0352" w:rsidR="008A6964" w:rsidRPr="008A6964" w:rsidRDefault="008A6964" w:rsidP="008A6964">
      <w:pPr>
        <w:pBdr>
          <w:top w:val="nil"/>
          <w:left w:val="nil"/>
          <w:bottom w:val="nil"/>
          <w:right w:val="nil"/>
          <w:between w:val="nil"/>
        </w:pBdr>
        <w:ind w:left="850"/>
        <w:jc w:val="both"/>
        <w:rPr>
          <w:rFonts w:ascii="Arial" w:hAnsi="Arial" w:cs="Arial"/>
          <w:sz w:val="22"/>
        </w:rPr>
      </w:pPr>
      <w:r w:rsidRPr="008A6964">
        <w:rPr>
          <w:rFonts w:ascii="Arial" w:eastAsia="Arial" w:hAnsi="Arial" w:cs="Arial"/>
          <w:color w:val="000000"/>
          <w:sz w:val="22"/>
          <w:szCs w:val="22"/>
          <w:lang w:eastAsia="es-MX"/>
        </w:rPr>
        <w:t xml:space="preserve">Escrito de opinión vigente emitido por la autoridad fiscal competente, respecto del cumplimiento de sus obligaciones fiscales en términos de lo establecido en el artículo 32-D del CFF y lo señalado en la Resolución Miscelánea Fiscal vigente a la fecha de publicación de esta convocatoria, para lo cual en el </w:t>
      </w:r>
      <w:r w:rsidRPr="008A6964">
        <w:rPr>
          <w:rFonts w:ascii="Arial" w:eastAsia="Arial" w:hAnsi="Arial" w:cs="Arial"/>
          <w:color w:val="FF0000"/>
          <w:sz w:val="22"/>
          <w:szCs w:val="22"/>
          <w:lang w:eastAsia="es-MX"/>
        </w:rPr>
        <w:t>Anexo 7 Resolución Miscelánea Fiscal Vigente (ARTÍCULO 32-D DEL CFF)</w:t>
      </w:r>
      <w:r w:rsidRPr="008A6964">
        <w:rPr>
          <w:rFonts w:ascii="Arial" w:eastAsia="Arial" w:hAnsi="Arial" w:cs="Arial"/>
          <w:color w:val="000000"/>
          <w:sz w:val="22"/>
          <w:szCs w:val="22"/>
          <w:lang w:eastAsia="es-MX"/>
        </w:rPr>
        <w:t xml:space="preserve"> de la presente convocatoria se proporciona información de dicha resolución miscelánea.</w:t>
      </w:r>
      <w:r w:rsidRPr="008A6964">
        <w:rPr>
          <w:rFonts w:ascii="Arial" w:hAnsi="Arial" w:cs="Arial"/>
          <w:sz w:val="22"/>
          <w:szCs w:val="22"/>
          <w:lang w:eastAsia="es-MX"/>
        </w:rPr>
        <w:t xml:space="preserve"> </w:t>
      </w:r>
      <w:r w:rsidRPr="008A6964">
        <w:rPr>
          <w:rFonts w:ascii="Arial" w:eastAsia="Arial" w:hAnsi="Arial" w:cs="Arial"/>
          <w:color w:val="000000"/>
          <w:sz w:val="22"/>
          <w:szCs w:val="22"/>
          <w:lang w:eastAsia="es-MX"/>
        </w:rPr>
        <w:t>“Lo anterior, conforme a lo dispuesto por las Reglas 2.1.29 y 2.1.37 de la Resolución Miscelánea Fiscal vigente y sus actualizaciones, emitida por el S.A.T. publicada en el Diario Oficial de la Federación el 27 de diciembre de 2022, o las que se encuentren vigentes al momento de la firma correspondiente.”</w:t>
      </w:r>
      <w:r w:rsidRPr="008A6964">
        <w:rPr>
          <w:rFonts w:ascii="Arial" w:hAnsi="Arial" w:cs="Arial"/>
        </w:rPr>
        <w:t xml:space="preserve"> </w:t>
      </w:r>
      <w:r w:rsidR="00B96947">
        <w:rPr>
          <w:rFonts w:ascii="Arial" w:hAnsi="Arial" w:cs="Arial"/>
          <w:color w:val="000000"/>
          <w:sz w:val="22"/>
          <w:szCs w:val="22"/>
          <w:shd w:val="clear" w:color="auto" w:fill="FFFFFF"/>
        </w:rPr>
        <w:t>C</w:t>
      </w:r>
      <w:r w:rsidR="00B96947" w:rsidRPr="008A6964">
        <w:rPr>
          <w:rFonts w:ascii="Arial" w:hAnsi="Arial" w:cs="Arial"/>
          <w:color w:val="000000"/>
          <w:sz w:val="22"/>
          <w:szCs w:val="22"/>
          <w:shd w:val="clear" w:color="auto" w:fill="FFFFFF"/>
        </w:rPr>
        <w:t xml:space="preserve">on emisión </w:t>
      </w:r>
      <w:r w:rsidR="00B96947">
        <w:rPr>
          <w:rFonts w:ascii="Arial" w:hAnsi="Arial" w:cs="Arial"/>
          <w:color w:val="000000"/>
          <w:sz w:val="22"/>
          <w:szCs w:val="22"/>
          <w:shd w:val="clear" w:color="auto" w:fill="FFFFFF"/>
        </w:rPr>
        <w:t xml:space="preserve">no mayor a 5 (cinco) días </w:t>
      </w:r>
      <w:r w:rsidR="00E34EB0">
        <w:rPr>
          <w:rFonts w:ascii="Arial" w:hAnsi="Arial" w:cs="Arial"/>
          <w:color w:val="000000"/>
          <w:sz w:val="22"/>
          <w:szCs w:val="22"/>
          <w:shd w:val="clear" w:color="auto" w:fill="FFFFFF"/>
        </w:rPr>
        <w:t xml:space="preserve">naturales </w:t>
      </w:r>
      <w:r w:rsidR="00B96947" w:rsidRPr="008A6964">
        <w:rPr>
          <w:rFonts w:ascii="Arial" w:hAnsi="Arial" w:cs="Arial"/>
          <w:color w:val="000000"/>
          <w:sz w:val="22"/>
          <w:szCs w:val="22"/>
          <w:shd w:val="clear" w:color="auto" w:fill="FFFFFF"/>
        </w:rPr>
        <w:t xml:space="preserve">a la </w:t>
      </w:r>
      <w:r w:rsidR="003F23BD">
        <w:rPr>
          <w:rFonts w:ascii="Arial" w:hAnsi="Arial" w:cs="Arial"/>
          <w:color w:val="000000"/>
          <w:sz w:val="22"/>
          <w:szCs w:val="22"/>
          <w:shd w:val="clear" w:color="auto" w:fill="FFFFFF"/>
        </w:rPr>
        <w:t xml:space="preserve">fecha de </w:t>
      </w:r>
      <w:r w:rsidR="00B96947" w:rsidRPr="008A6964">
        <w:rPr>
          <w:rFonts w:ascii="Arial" w:hAnsi="Arial" w:cs="Arial"/>
          <w:color w:val="000000"/>
          <w:sz w:val="22"/>
          <w:szCs w:val="22"/>
          <w:shd w:val="clear" w:color="auto" w:fill="FFFFFF"/>
        </w:rPr>
        <w:t>presentación de la proposición.</w:t>
      </w:r>
    </w:p>
    <w:p w14:paraId="373F7921"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1916B511"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70C0"/>
          <w:sz w:val="22"/>
          <w:szCs w:val="22"/>
          <w:lang w:eastAsia="es-MX"/>
        </w:rPr>
      </w:pPr>
      <w:r w:rsidRPr="008A6964">
        <w:rPr>
          <w:rFonts w:ascii="Arial" w:eastAsia="Arial" w:hAnsi="Arial" w:cs="Arial"/>
          <w:color w:val="0070C0"/>
          <w:sz w:val="22"/>
          <w:szCs w:val="22"/>
          <w:lang w:eastAsia="es-MX"/>
        </w:rPr>
        <w:t>En el caso de las proposiciones en conjunto, este documento se deberá presentar por cada miembro que integra la proposición.</w:t>
      </w:r>
    </w:p>
    <w:p w14:paraId="172D0AFF" w14:textId="77777777" w:rsidR="008A6964" w:rsidRPr="008A6964" w:rsidRDefault="008A6964" w:rsidP="008A6964">
      <w:pPr>
        <w:pBdr>
          <w:top w:val="nil"/>
          <w:left w:val="nil"/>
          <w:bottom w:val="nil"/>
          <w:right w:val="nil"/>
          <w:between w:val="nil"/>
        </w:pBdr>
        <w:ind w:left="419"/>
        <w:jc w:val="both"/>
        <w:rPr>
          <w:rFonts w:ascii="Arial" w:eastAsia="Arial" w:hAnsi="Arial" w:cs="Arial"/>
          <w:color w:val="000000"/>
          <w:sz w:val="22"/>
          <w:szCs w:val="22"/>
          <w:lang w:eastAsia="es-MX"/>
        </w:rPr>
      </w:pPr>
    </w:p>
    <w:p w14:paraId="360B867E" w14:textId="77777777" w:rsidR="008A6964" w:rsidRPr="008A6964" w:rsidRDefault="008A6964" w:rsidP="00E710EA">
      <w:pPr>
        <w:numPr>
          <w:ilvl w:val="1"/>
          <w:numId w:val="74"/>
        </w:numPr>
        <w:pBdr>
          <w:top w:val="nil"/>
          <w:left w:val="nil"/>
          <w:bottom w:val="nil"/>
          <w:right w:val="nil"/>
          <w:between w:val="nil"/>
        </w:pBdr>
        <w:shd w:val="clear" w:color="auto" w:fill="D5DCE4"/>
        <w:ind w:left="1282" w:hanging="431"/>
        <w:jc w:val="both"/>
        <w:rPr>
          <w:rFonts w:ascii="Arial" w:eastAsia="Arial" w:hAnsi="Arial" w:cs="Arial"/>
          <w:b/>
          <w:color w:val="000000"/>
          <w:sz w:val="22"/>
          <w:szCs w:val="22"/>
          <w:lang w:eastAsia="es-MX"/>
        </w:rPr>
      </w:pPr>
      <w:r w:rsidRPr="008A6964">
        <w:rPr>
          <w:rFonts w:ascii="Arial" w:eastAsia="Arial" w:hAnsi="Arial" w:cs="Arial"/>
          <w:b/>
          <w:color w:val="000000"/>
          <w:sz w:val="22"/>
          <w:szCs w:val="22"/>
          <w:lang w:eastAsia="es-MX"/>
        </w:rPr>
        <w:t>Opinión de Cumplimiento de Obligaciones Fiscales en Materia de Seguridad Social.</w:t>
      </w:r>
    </w:p>
    <w:p w14:paraId="73336FE7" w14:textId="77777777" w:rsidR="008A6964" w:rsidRPr="008A6964" w:rsidRDefault="008A6964" w:rsidP="008A6964">
      <w:pPr>
        <w:pBdr>
          <w:top w:val="nil"/>
          <w:left w:val="nil"/>
          <w:bottom w:val="nil"/>
          <w:right w:val="nil"/>
          <w:between w:val="nil"/>
        </w:pBdr>
        <w:ind w:left="360"/>
        <w:jc w:val="both"/>
        <w:rPr>
          <w:rFonts w:ascii="Arial" w:eastAsia="Arial" w:hAnsi="Arial" w:cs="Arial"/>
          <w:color w:val="000000"/>
          <w:sz w:val="22"/>
          <w:szCs w:val="22"/>
          <w:lang w:eastAsia="es-MX"/>
        </w:rPr>
      </w:pPr>
    </w:p>
    <w:p w14:paraId="1758F2D9" w14:textId="6CF25886" w:rsidR="008A6964" w:rsidRPr="008A6964" w:rsidRDefault="008A6964" w:rsidP="008A6964">
      <w:pPr>
        <w:ind w:left="850"/>
        <w:jc w:val="both"/>
        <w:rPr>
          <w:rFonts w:ascii="Arial" w:hAnsi="Arial" w:cs="Arial"/>
          <w:sz w:val="22"/>
          <w:szCs w:val="22"/>
        </w:rPr>
      </w:pPr>
      <w:r w:rsidRPr="008A6964">
        <w:rPr>
          <w:rFonts w:ascii="Arial" w:hAnsi="Arial" w:cs="Arial"/>
          <w:sz w:val="22"/>
          <w:szCs w:val="22"/>
        </w:rPr>
        <w:t xml:space="preserve">Opinión positiva y vigente de sus obligaciones fiscales, en materia de seguridad social emitida, por el Instituto Mexicano del Seguro Social (IMSS), en cumplimiento a lo dispuesto por el artículo 32-D, del Código Fiscal de la Federación y de conformidad con la Primera de las Reglas para la Obtención de la Opinión de Cumplimiento de Obligaciones Fiscales en Materia de Seguridad Social, emitidas por virtud del Acuerdo ACDO.SA1.HCT.101214/281.P.DIR dictado por el H. Consejo Técnico del IMSS, publicado en el Diario Oficial de la Federación el 27 de febrero de 2015, y sus modificaciones del 3 de abril de 2015 y 30 de marzo de 2020. </w:t>
      </w:r>
      <w:r w:rsidR="00B96947">
        <w:rPr>
          <w:rFonts w:ascii="Arial" w:hAnsi="Arial" w:cs="Arial"/>
          <w:color w:val="000000"/>
          <w:sz w:val="22"/>
          <w:szCs w:val="22"/>
          <w:shd w:val="clear" w:color="auto" w:fill="FFFFFF"/>
        </w:rPr>
        <w:t>C</w:t>
      </w:r>
      <w:r w:rsidR="00B96947" w:rsidRPr="008A6964">
        <w:rPr>
          <w:rFonts w:ascii="Arial" w:hAnsi="Arial" w:cs="Arial"/>
          <w:color w:val="000000"/>
          <w:sz w:val="22"/>
          <w:szCs w:val="22"/>
          <w:shd w:val="clear" w:color="auto" w:fill="FFFFFF"/>
        </w:rPr>
        <w:t xml:space="preserve">on emisión </w:t>
      </w:r>
      <w:r w:rsidR="00B96947">
        <w:rPr>
          <w:rFonts w:ascii="Arial" w:hAnsi="Arial" w:cs="Arial"/>
          <w:color w:val="000000"/>
          <w:sz w:val="22"/>
          <w:szCs w:val="22"/>
          <w:shd w:val="clear" w:color="auto" w:fill="FFFFFF"/>
        </w:rPr>
        <w:t xml:space="preserve">no mayor a 5 (cinco) días </w:t>
      </w:r>
      <w:r w:rsidR="00E34EB0">
        <w:rPr>
          <w:rFonts w:ascii="Arial" w:hAnsi="Arial" w:cs="Arial"/>
          <w:color w:val="000000"/>
          <w:sz w:val="22"/>
          <w:szCs w:val="22"/>
          <w:shd w:val="clear" w:color="auto" w:fill="FFFFFF"/>
        </w:rPr>
        <w:t xml:space="preserve">naturales </w:t>
      </w:r>
      <w:r w:rsidR="00B96947" w:rsidRPr="008A6964">
        <w:rPr>
          <w:rFonts w:ascii="Arial" w:hAnsi="Arial" w:cs="Arial"/>
          <w:color w:val="000000"/>
          <w:sz w:val="22"/>
          <w:szCs w:val="22"/>
          <w:shd w:val="clear" w:color="auto" w:fill="FFFFFF"/>
        </w:rPr>
        <w:t xml:space="preserve">a la </w:t>
      </w:r>
      <w:r w:rsidR="003F23BD">
        <w:rPr>
          <w:rFonts w:ascii="Arial" w:hAnsi="Arial" w:cs="Arial"/>
          <w:color w:val="000000"/>
          <w:sz w:val="22"/>
          <w:szCs w:val="22"/>
          <w:shd w:val="clear" w:color="auto" w:fill="FFFFFF"/>
        </w:rPr>
        <w:t xml:space="preserve">fecha de </w:t>
      </w:r>
      <w:r w:rsidR="00B96947" w:rsidRPr="008A6964">
        <w:rPr>
          <w:rFonts w:ascii="Arial" w:hAnsi="Arial" w:cs="Arial"/>
          <w:color w:val="000000"/>
          <w:sz w:val="22"/>
          <w:szCs w:val="22"/>
          <w:shd w:val="clear" w:color="auto" w:fill="FFFFFF"/>
        </w:rPr>
        <w:t>presentación de la proposición.</w:t>
      </w:r>
    </w:p>
    <w:p w14:paraId="4A69211C"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rPr>
      </w:pPr>
    </w:p>
    <w:p w14:paraId="3E280471"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rPr>
      </w:pPr>
      <w:r w:rsidRPr="008A6964">
        <w:rPr>
          <w:rFonts w:ascii="Arial" w:hAnsi="Arial" w:cs="Arial"/>
          <w:color w:val="0070C0"/>
          <w:sz w:val="22"/>
          <w:szCs w:val="22"/>
        </w:rPr>
        <w:lastRenderedPageBreak/>
        <w:t>En el caso de las proposiciones en conjunto, este documento se deberá presentar por cada miembro que integra la proposición.</w:t>
      </w:r>
    </w:p>
    <w:p w14:paraId="203F31A7" w14:textId="77777777" w:rsidR="008A6964" w:rsidRPr="008A6964" w:rsidRDefault="008A6964" w:rsidP="008A6964">
      <w:pPr>
        <w:pBdr>
          <w:top w:val="nil"/>
          <w:left w:val="nil"/>
          <w:bottom w:val="nil"/>
          <w:right w:val="nil"/>
          <w:between w:val="nil"/>
        </w:pBdr>
        <w:jc w:val="both"/>
        <w:rPr>
          <w:rFonts w:ascii="Arial" w:eastAsia="Arial" w:hAnsi="Arial" w:cs="Arial"/>
          <w:b/>
          <w:color w:val="000000"/>
          <w:sz w:val="22"/>
          <w:szCs w:val="22"/>
          <w:lang w:eastAsia="es-MX"/>
        </w:rPr>
      </w:pPr>
    </w:p>
    <w:p w14:paraId="33609BE6" w14:textId="77777777" w:rsidR="008A6964" w:rsidRPr="008A6964" w:rsidRDefault="008A6964" w:rsidP="00E710EA">
      <w:pPr>
        <w:numPr>
          <w:ilvl w:val="1"/>
          <w:numId w:val="74"/>
        </w:numPr>
        <w:pBdr>
          <w:top w:val="nil"/>
          <w:left w:val="nil"/>
          <w:bottom w:val="nil"/>
          <w:right w:val="nil"/>
          <w:between w:val="nil"/>
        </w:pBdr>
        <w:shd w:val="clear" w:color="auto" w:fill="D5DCE4"/>
        <w:ind w:left="1282" w:hanging="431"/>
        <w:jc w:val="both"/>
        <w:rPr>
          <w:rFonts w:ascii="Arial" w:eastAsia="Arial" w:hAnsi="Arial" w:cs="Arial"/>
          <w:b/>
          <w:color w:val="000000"/>
          <w:sz w:val="22"/>
          <w:szCs w:val="22"/>
        </w:rPr>
      </w:pPr>
      <w:r w:rsidRPr="008A6964">
        <w:rPr>
          <w:rFonts w:ascii="Arial" w:eastAsia="Arial" w:hAnsi="Arial" w:cs="Arial"/>
          <w:b/>
          <w:color w:val="000000"/>
          <w:sz w:val="22"/>
          <w:szCs w:val="22"/>
        </w:rPr>
        <w:t xml:space="preserve">Opinión de Cumplimiento de Obligaciones Fiscales en materia de aportaciones patronales y entero de descuentos. </w:t>
      </w:r>
    </w:p>
    <w:p w14:paraId="1C49A44B" w14:textId="77777777" w:rsidR="008A6964" w:rsidRPr="008A6964" w:rsidRDefault="008A6964" w:rsidP="008A6964">
      <w:pPr>
        <w:pBdr>
          <w:top w:val="nil"/>
          <w:left w:val="nil"/>
          <w:bottom w:val="nil"/>
          <w:right w:val="nil"/>
          <w:between w:val="nil"/>
        </w:pBdr>
        <w:ind w:left="360"/>
        <w:jc w:val="both"/>
        <w:rPr>
          <w:rFonts w:ascii="Arial" w:eastAsia="Arial" w:hAnsi="Arial" w:cs="Arial"/>
          <w:color w:val="000000"/>
          <w:sz w:val="22"/>
          <w:szCs w:val="22"/>
          <w:lang w:val="es-ES" w:eastAsia="es-MX"/>
        </w:rPr>
      </w:pPr>
    </w:p>
    <w:p w14:paraId="50308DA3" w14:textId="283AF0B6"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val="es-ES" w:eastAsia="es-MX"/>
        </w:rPr>
        <w:t xml:space="preserve">Vigente y expedida por el INFONAVIT, en cumplimiento a lo dispuesto por el artículo 32-D del CFF y la regla cuarta, incisos a), c) y d) de las Reglas para la obtención de la constancia de situación fiscal en materia de aportaciones patronales y entero de descuentos, </w:t>
      </w:r>
      <w:r w:rsidRPr="008A6964">
        <w:rPr>
          <w:rFonts w:ascii="Arial" w:eastAsia="Arial" w:hAnsi="Arial" w:cs="Arial"/>
          <w:color w:val="000000"/>
          <w:sz w:val="22"/>
          <w:szCs w:val="22"/>
          <w:lang w:eastAsia="es-MX"/>
        </w:rPr>
        <w:t xml:space="preserve">emitidas en virtud de la Resolución RCA-5789-01/17 tomada de la Sesión Ordinaria número 790, del 25 de enero del 2017 por el Consejo de Administración del INFONAVIT, publicada en el Diario Oficial de la Federación el día 28 de junio de 2017. </w:t>
      </w:r>
      <w:r w:rsidR="00B96947">
        <w:rPr>
          <w:rFonts w:ascii="Arial" w:hAnsi="Arial" w:cs="Arial"/>
          <w:color w:val="000000"/>
          <w:sz w:val="22"/>
          <w:szCs w:val="22"/>
          <w:shd w:val="clear" w:color="auto" w:fill="FFFFFF"/>
        </w:rPr>
        <w:t>C</w:t>
      </w:r>
      <w:r w:rsidR="00B96947" w:rsidRPr="008A6964">
        <w:rPr>
          <w:rFonts w:ascii="Arial" w:hAnsi="Arial" w:cs="Arial"/>
          <w:color w:val="000000"/>
          <w:sz w:val="22"/>
          <w:szCs w:val="22"/>
          <w:shd w:val="clear" w:color="auto" w:fill="FFFFFF"/>
        </w:rPr>
        <w:t xml:space="preserve">on emisión </w:t>
      </w:r>
      <w:r w:rsidR="00B96947">
        <w:rPr>
          <w:rFonts w:ascii="Arial" w:hAnsi="Arial" w:cs="Arial"/>
          <w:color w:val="000000"/>
          <w:sz w:val="22"/>
          <w:szCs w:val="22"/>
          <w:shd w:val="clear" w:color="auto" w:fill="FFFFFF"/>
        </w:rPr>
        <w:t xml:space="preserve">no mayor a 5 (cinco) días </w:t>
      </w:r>
      <w:r w:rsidR="00E34EB0">
        <w:rPr>
          <w:rFonts w:ascii="Arial" w:hAnsi="Arial" w:cs="Arial"/>
          <w:color w:val="000000"/>
          <w:sz w:val="22"/>
          <w:szCs w:val="22"/>
          <w:shd w:val="clear" w:color="auto" w:fill="FFFFFF"/>
        </w:rPr>
        <w:t xml:space="preserve">naturales </w:t>
      </w:r>
      <w:r w:rsidR="00B96947" w:rsidRPr="008A6964">
        <w:rPr>
          <w:rFonts w:ascii="Arial" w:hAnsi="Arial" w:cs="Arial"/>
          <w:color w:val="000000"/>
          <w:sz w:val="22"/>
          <w:szCs w:val="22"/>
          <w:shd w:val="clear" w:color="auto" w:fill="FFFFFF"/>
        </w:rPr>
        <w:t xml:space="preserve">a la </w:t>
      </w:r>
      <w:r w:rsidR="003F23BD">
        <w:rPr>
          <w:rFonts w:ascii="Arial" w:hAnsi="Arial" w:cs="Arial"/>
          <w:color w:val="000000"/>
          <w:sz w:val="22"/>
          <w:szCs w:val="22"/>
          <w:shd w:val="clear" w:color="auto" w:fill="FFFFFF"/>
        </w:rPr>
        <w:t xml:space="preserve">fecha de </w:t>
      </w:r>
      <w:r w:rsidR="00B96947" w:rsidRPr="008A6964">
        <w:rPr>
          <w:rFonts w:ascii="Arial" w:hAnsi="Arial" w:cs="Arial"/>
          <w:color w:val="000000"/>
          <w:sz w:val="22"/>
          <w:szCs w:val="22"/>
          <w:shd w:val="clear" w:color="auto" w:fill="FFFFFF"/>
        </w:rPr>
        <w:t>presentación de la proposición.</w:t>
      </w:r>
    </w:p>
    <w:p w14:paraId="71B68F7D"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03AB901F" w14:textId="1205CA25" w:rsidR="008A6964" w:rsidRDefault="008A6964" w:rsidP="008A6964">
      <w:pPr>
        <w:pBdr>
          <w:top w:val="nil"/>
          <w:left w:val="nil"/>
          <w:bottom w:val="nil"/>
          <w:right w:val="nil"/>
          <w:between w:val="nil"/>
        </w:pBdr>
        <w:ind w:left="850"/>
        <w:jc w:val="both"/>
        <w:rPr>
          <w:rFonts w:ascii="Arial" w:hAnsi="Arial" w:cs="Arial"/>
          <w:color w:val="0070C0"/>
          <w:sz w:val="22"/>
          <w:szCs w:val="22"/>
        </w:rPr>
      </w:pPr>
      <w:r w:rsidRPr="008A6964">
        <w:rPr>
          <w:rFonts w:ascii="Arial" w:hAnsi="Arial" w:cs="Arial"/>
          <w:color w:val="0070C0"/>
          <w:sz w:val="22"/>
          <w:szCs w:val="22"/>
        </w:rPr>
        <w:t>En el caso de las proposiciones en conjunto, este documento se deberá presentar por cada miembro que integra la proposición.</w:t>
      </w:r>
    </w:p>
    <w:p w14:paraId="0328A0C5" w14:textId="48AC694D" w:rsidR="008A6964" w:rsidRDefault="008A6964" w:rsidP="008A6964">
      <w:pPr>
        <w:pBdr>
          <w:top w:val="nil"/>
          <w:left w:val="nil"/>
          <w:bottom w:val="nil"/>
          <w:right w:val="nil"/>
          <w:between w:val="nil"/>
        </w:pBdr>
        <w:ind w:left="850"/>
        <w:jc w:val="both"/>
        <w:rPr>
          <w:rFonts w:ascii="Arial" w:eastAsia="Arial" w:hAnsi="Arial" w:cs="Arial"/>
          <w:color w:val="000000"/>
          <w:sz w:val="22"/>
          <w:szCs w:val="22"/>
        </w:rPr>
      </w:pPr>
    </w:p>
    <w:p w14:paraId="3D9A45B5" w14:textId="77777777" w:rsidR="008A6964" w:rsidRPr="008A6964" w:rsidRDefault="008A6964" w:rsidP="00E710EA">
      <w:pPr>
        <w:numPr>
          <w:ilvl w:val="1"/>
          <w:numId w:val="74"/>
        </w:numPr>
        <w:pBdr>
          <w:top w:val="nil"/>
          <w:left w:val="nil"/>
          <w:bottom w:val="nil"/>
          <w:right w:val="nil"/>
          <w:between w:val="nil"/>
        </w:pBdr>
        <w:shd w:val="clear" w:color="auto" w:fill="D5DCE4"/>
        <w:ind w:left="1282" w:hanging="431"/>
        <w:jc w:val="both"/>
        <w:rPr>
          <w:rFonts w:ascii="Arial" w:eastAsia="Arial" w:hAnsi="Arial" w:cs="Arial"/>
          <w:b/>
          <w:color w:val="000000"/>
          <w:sz w:val="22"/>
          <w:szCs w:val="22"/>
          <w:lang w:eastAsia="es-MX"/>
        </w:rPr>
      </w:pPr>
      <w:r w:rsidRPr="008A6964">
        <w:rPr>
          <w:rFonts w:ascii="Arial" w:eastAsia="Arial" w:hAnsi="Arial" w:cs="Arial"/>
          <w:b/>
          <w:color w:val="000000"/>
          <w:sz w:val="22"/>
          <w:szCs w:val="22"/>
          <w:lang w:eastAsia="es-MX"/>
        </w:rPr>
        <w:t xml:space="preserve">Escrito mediante el cual se señala el domicilio para recibir notificaciones. </w:t>
      </w:r>
    </w:p>
    <w:p w14:paraId="627117C7" w14:textId="77777777" w:rsidR="008A6964" w:rsidRPr="008A6964" w:rsidRDefault="008A6964" w:rsidP="008A6964">
      <w:pPr>
        <w:pBdr>
          <w:top w:val="nil"/>
          <w:left w:val="nil"/>
          <w:bottom w:val="nil"/>
          <w:right w:val="nil"/>
          <w:between w:val="nil"/>
        </w:pBdr>
        <w:jc w:val="both"/>
        <w:rPr>
          <w:rFonts w:ascii="Arial" w:eastAsia="Arial" w:hAnsi="Arial" w:cs="Arial"/>
          <w:color w:val="000000"/>
          <w:sz w:val="22"/>
          <w:szCs w:val="22"/>
          <w:lang w:eastAsia="es-MX"/>
        </w:rPr>
      </w:pPr>
    </w:p>
    <w:p w14:paraId="27AA2422" w14:textId="77777777" w:rsidR="008A6964" w:rsidRPr="008A6964" w:rsidRDefault="008A6964" w:rsidP="008A6964">
      <w:pPr>
        <w:shd w:val="clear" w:color="auto" w:fill="FFFFFF"/>
        <w:spacing w:after="300"/>
        <w:ind w:left="850"/>
        <w:jc w:val="both"/>
        <w:textAlignment w:val="baseline"/>
        <w:rPr>
          <w:rFonts w:ascii="Arial" w:hAnsi="Arial" w:cs="Arial"/>
          <w:color w:val="FF0000"/>
          <w:sz w:val="22"/>
          <w:szCs w:val="22"/>
          <w:lang w:eastAsia="es-MX"/>
        </w:rPr>
      </w:pPr>
      <w:r w:rsidRPr="008A6964">
        <w:rPr>
          <w:rFonts w:ascii="Arial" w:hAnsi="Arial" w:cs="Arial"/>
          <w:color w:val="000000"/>
          <w:sz w:val="22"/>
          <w:szCs w:val="22"/>
          <w:lang w:eastAsia="es-MX"/>
        </w:rPr>
        <w:t>Documento en donde el licitante señala la ubicación en donde se llevarán a cabo las notificaciones de todo tipo a las que haya lugar referente al presente procedimiento de conformidad al</w:t>
      </w:r>
      <w:r w:rsidRPr="008A6964">
        <w:rPr>
          <w:rFonts w:ascii="Arial" w:hAnsi="Arial" w:cs="Arial"/>
          <w:color w:val="FF0000"/>
          <w:sz w:val="22"/>
          <w:szCs w:val="22"/>
          <w:lang w:eastAsia="es-MX"/>
        </w:rPr>
        <w:t xml:space="preserve"> Anexo 8 “Escrito mediante el cual se señala el domicilio para recibir notificaciones.”</w:t>
      </w:r>
    </w:p>
    <w:p w14:paraId="4538E2F9" w14:textId="5BE348CE" w:rsidR="008A6964" w:rsidRPr="008A6964" w:rsidRDefault="008A6964" w:rsidP="00E710EA">
      <w:pPr>
        <w:numPr>
          <w:ilvl w:val="1"/>
          <w:numId w:val="74"/>
        </w:numPr>
        <w:pBdr>
          <w:top w:val="nil"/>
          <w:left w:val="nil"/>
          <w:bottom w:val="nil"/>
          <w:right w:val="nil"/>
          <w:between w:val="nil"/>
        </w:pBdr>
        <w:shd w:val="clear" w:color="auto" w:fill="D5DCE4"/>
        <w:ind w:left="1282" w:hanging="431"/>
        <w:jc w:val="both"/>
        <w:rPr>
          <w:rFonts w:ascii="Arial" w:eastAsia="Arial" w:hAnsi="Arial" w:cs="Arial"/>
          <w:b/>
          <w:color w:val="000000"/>
          <w:sz w:val="22"/>
          <w:szCs w:val="22"/>
          <w:lang w:eastAsia="es-MX"/>
        </w:rPr>
      </w:pPr>
      <w:r w:rsidRPr="008A6964">
        <w:rPr>
          <w:rFonts w:ascii="Arial" w:eastAsia="Arial" w:hAnsi="Arial" w:cs="Arial"/>
          <w:b/>
          <w:color w:val="000000"/>
          <w:sz w:val="22"/>
          <w:szCs w:val="22"/>
          <w:lang w:eastAsia="es-MX"/>
        </w:rPr>
        <w:t>Formato de manifestación de cumplimiento de normas aplicables para la prestación de</w:t>
      </w:r>
      <w:r w:rsidR="00156CD3">
        <w:rPr>
          <w:rFonts w:ascii="Arial" w:eastAsia="Arial" w:hAnsi="Arial" w:cs="Arial"/>
          <w:b/>
          <w:color w:val="000000"/>
          <w:sz w:val="22"/>
          <w:szCs w:val="22"/>
          <w:lang w:eastAsia="es-MX"/>
        </w:rPr>
        <w:t xml:space="preserve">l </w:t>
      </w:r>
      <w:r w:rsidRPr="008A6964">
        <w:rPr>
          <w:rFonts w:ascii="Arial" w:eastAsia="Arial" w:hAnsi="Arial" w:cs="Arial"/>
          <w:b/>
          <w:color w:val="000000"/>
          <w:sz w:val="22"/>
          <w:szCs w:val="22"/>
          <w:lang w:eastAsia="es-MX"/>
        </w:rPr>
        <w:t xml:space="preserve">Servicio. </w:t>
      </w:r>
      <w:r w:rsidR="00156CD3">
        <w:rPr>
          <w:rFonts w:ascii="Arial" w:eastAsia="Arial" w:hAnsi="Arial" w:cs="Arial"/>
          <w:b/>
          <w:color w:val="000000"/>
          <w:sz w:val="22"/>
          <w:szCs w:val="22"/>
          <w:lang w:eastAsia="es-MX"/>
        </w:rPr>
        <w:t xml:space="preserve"> </w:t>
      </w:r>
    </w:p>
    <w:p w14:paraId="32685442" w14:textId="77777777" w:rsidR="008A6964" w:rsidRPr="008A6964" w:rsidRDefault="008A6964" w:rsidP="008A6964">
      <w:pPr>
        <w:pBdr>
          <w:top w:val="nil"/>
          <w:left w:val="nil"/>
          <w:bottom w:val="nil"/>
          <w:right w:val="nil"/>
          <w:between w:val="nil"/>
        </w:pBdr>
        <w:ind w:left="993"/>
        <w:jc w:val="both"/>
        <w:rPr>
          <w:rFonts w:ascii="Arial" w:eastAsia="Arial" w:hAnsi="Arial" w:cs="Arial"/>
          <w:color w:val="000000"/>
          <w:sz w:val="22"/>
          <w:szCs w:val="22"/>
          <w:lang w:eastAsia="es-MX"/>
        </w:rPr>
      </w:pPr>
    </w:p>
    <w:p w14:paraId="67752DBC"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Escrito en papel membretado, </w:t>
      </w:r>
      <w:r w:rsidRPr="008A6964">
        <w:rPr>
          <w:rFonts w:ascii="Arial" w:eastAsia="Arial" w:hAnsi="Arial" w:cs="Arial"/>
          <w:b/>
          <w:color w:val="000000"/>
          <w:sz w:val="22"/>
          <w:szCs w:val="22"/>
          <w:lang w:eastAsia="es-MX"/>
        </w:rPr>
        <w:t>bajo protesta de decir verdad y bajo el principio de buena fe,</w:t>
      </w:r>
      <w:r w:rsidRPr="008A6964">
        <w:rPr>
          <w:rFonts w:ascii="Arial" w:eastAsia="Arial" w:hAnsi="Arial" w:cs="Arial"/>
          <w:color w:val="000000"/>
          <w:sz w:val="22"/>
          <w:szCs w:val="22"/>
          <w:lang w:eastAsia="es-MX"/>
        </w:rPr>
        <w:t xml:space="preserve"> firmado por su representante legal, que el servicio que oferta y presta cumple con las Normas Oficiales Mexicanas, Normas Mexicanas, Normas Internacionales o Normas de referencia o especificaciones, indicadas en las Especificaciones Técnicas y Alcances para el servicio ya mencionado.</w:t>
      </w:r>
    </w:p>
    <w:p w14:paraId="15686343"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60B4AC46"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Para esta manifestación deberán utilizar el formato proporcionado en el </w:t>
      </w:r>
      <w:r w:rsidRPr="008A6964">
        <w:rPr>
          <w:rFonts w:ascii="Arial" w:eastAsia="Arial" w:hAnsi="Arial" w:cs="Arial"/>
          <w:color w:val="FF0000"/>
          <w:sz w:val="22"/>
          <w:szCs w:val="22"/>
          <w:lang w:eastAsia="es-MX"/>
        </w:rPr>
        <w:t xml:space="preserve">Anexo 9 “Formato de manifestación de cumplimiento de las normas aplicables para la prestación del servicio” </w:t>
      </w:r>
      <w:r w:rsidRPr="008A6964">
        <w:rPr>
          <w:rFonts w:ascii="Arial" w:eastAsia="Arial" w:hAnsi="Arial" w:cs="Arial"/>
          <w:color w:val="000000"/>
          <w:sz w:val="22"/>
          <w:szCs w:val="22"/>
          <w:lang w:eastAsia="es-MX"/>
        </w:rPr>
        <w:t>de esta convocatoria.</w:t>
      </w:r>
    </w:p>
    <w:p w14:paraId="0E41D658" w14:textId="77777777" w:rsidR="008A6964" w:rsidRPr="008A6964" w:rsidRDefault="008A6964" w:rsidP="008A6964">
      <w:pPr>
        <w:pBdr>
          <w:top w:val="nil"/>
          <w:left w:val="nil"/>
          <w:bottom w:val="nil"/>
          <w:right w:val="nil"/>
          <w:between w:val="nil"/>
        </w:pBdr>
        <w:ind w:left="993"/>
        <w:jc w:val="both"/>
        <w:rPr>
          <w:rFonts w:ascii="Arial" w:eastAsia="Arial" w:hAnsi="Arial" w:cs="Arial"/>
          <w:color w:val="000000"/>
          <w:sz w:val="22"/>
          <w:szCs w:val="22"/>
          <w:lang w:eastAsia="es-MX"/>
        </w:rPr>
      </w:pPr>
    </w:p>
    <w:p w14:paraId="0EC8AA70" w14:textId="77777777" w:rsidR="008A6964" w:rsidRPr="008A6964" w:rsidRDefault="008A6964" w:rsidP="00E710EA">
      <w:pPr>
        <w:numPr>
          <w:ilvl w:val="1"/>
          <w:numId w:val="74"/>
        </w:numPr>
        <w:pBdr>
          <w:top w:val="nil"/>
          <w:left w:val="nil"/>
          <w:bottom w:val="nil"/>
          <w:right w:val="nil"/>
          <w:between w:val="nil"/>
        </w:pBdr>
        <w:shd w:val="clear" w:color="auto" w:fill="D5DCE4"/>
        <w:ind w:left="1282" w:hanging="431"/>
        <w:jc w:val="both"/>
        <w:rPr>
          <w:rFonts w:ascii="Arial" w:eastAsia="Arial" w:hAnsi="Arial" w:cs="Arial"/>
          <w:b/>
          <w:color w:val="000000"/>
          <w:sz w:val="22"/>
          <w:szCs w:val="22"/>
          <w:lang w:eastAsia="es-MX"/>
        </w:rPr>
      </w:pPr>
      <w:r w:rsidRPr="008A6964">
        <w:rPr>
          <w:rFonts w:ascii="Arial" w:eastAsia="Arial" w:hAnsi="Arial" w:cs="Arial"/>
          <w:b/>
          <w:color w:val="000000"/>
          <w:sz w:val="22"/>
          <w:szCs w:val="22"/>
          <w:lang w:eastAsia="es-MX"/>
        </w:rPr>
        <w:t>Manifestación de Nacionalidad.</w:t>
      </w:r>
    </w:p>
    <w:p w14:paraId="433F5491" w14:textId="77777777" w:rsidR="008A6964" w:rsidRPr="008A6964" w:rsidRDefault="008A6964" w:rsidP="008A6964">
      <w:pPr>
        <w:pBdr>
          <w:top w:val="nil"/>
          <w:left w:val="nil"/>
          <w:bottom w:val="nil"/>
          <w:right w:val="nil"/>
          <w:between w:val="nil"/>
        </w:pBdr>
        <w:ind w:left="720"/>
        <w:jc w:val="both"/>
        <w:rPr>
          <w:rFonts w:ascii="Arial" w:eastAsia="Arial" w:hAnsi="Arial" w:cs="Arial"/>
          <w:color w:val="000000"/>
          <w:sz w:val="22"/>
          <w:szCs w:val="22"/>
        </w:rPr>
      </w:pPr>
    </w:p>
    <w:p w14:paraId="6F9C1C42" w14:textId="77777777" w:rsidR="008A6964" w:rsidRPr="008A6964" w:rsidRDefault="008A6964" w:rsidP="008A6964">
      <w:pPr>
        <w:pBdr>
          <w:top w:val="nil"/>
          <w:left w:val="nil"/>
          <w:bottom w:val="nil"/>
          <w:right w:val="nil"/>
          <w:between w:val="nil"/>
        </w:pBdr>
        <w:ind w:left="850"/>
        <w:jc w:val="both"/>
        <w:rPr>
          <w:rFonts w:ascii="Arial" w:eastAsia="Arial" w:hAnsi="Arial" w:cs="Arial"/>
          <w:color w:val="FF0000"/>
          <w:sz w:val="22"/>
          <w:szCs w:val="22"/>
        </w:rPr>
      </w:pPr>
      <w:r w:rsidRPr="008A6964">
        <w:rPr>
          <w:rFonts w:ascii="Arial" w:eastAsia="Arial" w:hAnsi="Arial" w:cs="Arial"/>
          <w:color w:val="000000"/>
          <w:sz w:val="22"/>
          <w:szCs w:val="22"/>
        </w:rPr>
        <w:t xml:space="preserve">Declaración que deberán presentar los licitantes donde manifiesten </w:t>
      </w:r>
      <w:r w:rsidRPr="008A6964">
        <w:rPr>
          <w:rFonts w:ascii="Arial" w:eastAsia="Arial" w:hAnsi="Arial" w:cs="Arial"/>
          <w:b/>
          <w:color w:val="000000"/>
          <w:sz w:val="22"/>
          <w:szCs w:val="22"/>
        </w:rPr>
        <w:t>bajo protesta de decir verdad y bajo el principio de buena fe,</w:t>
      </w:r>
      <w:r w:rsidRPr="008A6964">
        <w:rPr>
          <w:rFonts w:ascii="Arial" w:eastAsia="Arial" w:hAnsi="Arial" w:cs="Arial"/>
          <w:color w:val="000000"/>
          <w:sz w:val="22"/>
          <w:szCs w:val="22"/>
        </w:rPr>
        <w:t xml:space="preserve"> que es de nacionalidad mexicana y en el caso de personas morales, que se encuentran debidamente constituidas de acuerdo a las leyes mexicanas y que tiene su domicilio en territorio nacional.</w:t>
      </w:r>
    </w:p>
    <w:p w14:paraId="52F50B28" w14:textId="77777777" w:rsidR="008A6964" w:rsidRPr="008A6964" w:rsidRDefault="008A6964" w:rsidP="008A6964">
      <w:pPr>
        <w:pBdr>
          <w:top w:val="nil"/>
          <w:left w:val="nil"/>
          <w:bottom w:val="nil"/>
          <w:right w:val="nil"/>
          <w:between w:val="nil"/>
        </w:pBdr>
        <w:ind w:left="490"/>
        <w:jc w:val="both"/>
        <w:rPr>
          <w:rFonts w:ascii="Arial" w:eastAsia="Arial" w:hAnsi="Arial" w:cs="Arial"/>
          <w:color w:val="000000"/>
          <w:sz w:val="22"/>
          <w:szCs w:val="22"/>
        </w:rPr>
      </w:pPr>
    </w:p>
    <w:p w14:paraId="1DB9EF0D"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rPr>
      </w:pPr>
      <w:r w:rsidRPr="008A6964">
        <w:rPr>
          <w:rFonts w:ascii="Arial" w:eastAsia="Arial" w:hAnsi="Arial" w:cs="Arial"/>
          <w:color w:val="000000"/>
          <w:sz w:val="22"/>
          <w:szCs w:val="22"/>
        </w:rPr>
        <w:lastRenderedPageBreak/>
        <w:t xml:space="preserve">Para esta manifestación deberán utilizar el formato proporcionado en el </w:t>
      </w:r>
      <w:r w:rsidRPr="008A6964">
        <w:rPr>
          <w:rFonts w:ascii="Arial" w:eastAsia="Arial" w:hAnsi="Arial" w:cs="Arial"/>
          <w:color w:val="FF0000"/>
          <w:sz w:val="22"/>
          <w:szCs w:val="22"/>
        </w:rPr>
        <w:t>Anexo 10 “Manifestación de nacionalidad”</w:t>
      </w:r>
      <w:r w:rsidRPr="008A6964">
        <w:rPr>
          <w:rFonts w:ascii="Arial" w:eastAsia="Arial" w:hAnsi="Arial" w:cs="Arial"/>
          <w:color w:val="000000"/>
          <w:sz w:val="22"/>
          <w:szCs w:val="22"/>
        </w:rPr>
        <w:t xml:space="preserve"> de esta convocatoria.</w:t>
      </w:r>
    </w:p>
    <w:p w14:paraId="01148052" w14:textId="77777777" w:rsidR="008A6964" w:rsidRPr="008A6964" w:rsidRDefault="008A6964" w:rsidP="008A6964">
      <w:pPr>
        <w:pBdr>
          <w:top w:val="nil"/>
          <w:left w:val="nil"/>
          <w:bottom w:val="nil"/>
          <w:right w:val="nil"/>
          <w:between w:val="nil"/>
        </w:pBdr>
        <w:ind w:left="490"/>
        <w:jc w:val="both"/>
        <w:rPr>
          <w:rFonts w:ascii="Arial" w:eastAsia="Arial" w:hAnsi="Arial" w:cs="Arial"/>
          <w:color w:val="000000"/>
          <w:sz w:val="22"/>
          <w:szCs w:val="22"/>
        </w:rPr>
      </w:pPr>
    </w:p>
    <w:p w14:paraId="0A8B7EEB" w14:textId="77777777" w:rsidR="008A6964" w:rsidRPr="008A6964" w:rsidRDefault="008A6964" w:rsidP="008A6964">
      <w:pPr>
        <w:ind w:left="850"/>
        <w:rPr>
          <w:rFonts w:ascii="Arial" w:eastAsia="Arial" w:hAnsi="Arial" w:cs="Arial"/>
          <w:color w:val="0070C0"/>
          <w:sz w:val="22"/>
          <w:szCs w:val="22"/>
        </w:rPr>
      </w:pPr>
      <w:r w:rsidRPr="008A6964">
        <w:rPr>
          <w:rFonts w:ascii="Arial" w:eastAsia="Arial" w:hAnsi="Arial" w:cs="Arial"/>
          <w:color w:val="0070C0"/>
          <w:sz w:val="22"/>
          <w:szCs w:val="22"/>
        </w:rPr>
        <w:t>En el caso de las proposiciones en conjunto, este documento se deberá presentar por cada miembro que integra la proposición.</w:t>
      </w:r>
    </w:p>
    <w:p w14:paraId="1950909C"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rPr>
      </w:pPr>
    </w:p>
    <w:p w14:paraId="6BB677C4" w14:textId="77777777" w:rsidR="008A6964" w:rsidRPr="008A6964" w:rsidRDefault="008A6964" w:rsidP="00E710EA">
      <w:pPr>
        <w:numPr>
          <w:ilvl w:val="1"/>
          <w:numId w:val="74"/>
        </w:numPr>
        <w:pBdr>
          <w:top w:val="nil"/>
          <w:left w:val="nil"/>
          <w:bottom w:val="nil"/>
          <w:right w:val="nil"/>
          <w:between w:val="nil"/>
        </w:pBdr>
        <w:shd w:val="clear" w:color="auto" w:fill="D5DCE4"/>
        <w:ind w:left="1282" w:hanging="431"/>
        <w:jc w:val="both"/>
        <w:rPr>
          <w:rFonts w:ascii="Arial" w:eastAsia="Arial" w:hAnsi="Arial" w:cs="Arial"/>
          <w:color w:val="000000"/>
          <w:sz w:val="22"/>
          <w:szCs w:val="22"/>
          <w:lang w:eastAsia="es-MX"/>
        </w:rPr>
      </w:pPr>
      <w:r w:rsidRPr="008A6964">
        <w:rPr>
          <w:rFonts w:ascii="Arial" w:eastAsia="Arial" w:hAnsi="Arial" w:cs="Arial"/>
          <w:b/>
          <w:color w:val="000000"/>
          <w:sz w:val="22"/>
          <w:szCs w:val="22"/>
          <w:lang w:eastAsia="es-MX"/>
        </w:rPr>
        <w:t>Carta de aceptación de la convocatoria.</w:t>
      </w:r>
    </w:p>
    <w:p w14:paraId="521D7F95" w14:textId="77777777" w:rsidR="008A6964" w:rsidRPr="008A6964" w:rsidRDefault="008A6964" w:rsidP="008A6964">
      <w:pPr>
        <w:jc w:val="both"/>
        <w:rPr>
          <w:rFonts w:ascii="Arial" w:eastAsia="Arial" w:hAnsi="Arial" w:cs="Arial"/>
          <w:sz w:val="22"/>
          <w:szCs w:val="22"/>
          <w:lang w:eastAsia="es-MX"/>
        </w:rPr>
      </w:pPr>
    </w:p>
    <w:p w14:paraId="50B447D3" w14:textId="77777777" w:rsidR="008A6964" w:rsidRPr="008A6964" w:rsidRDefault="008A6964" w:rsidP="008A6964">
      <w:pPr>
        <w:pBdr>
          <w:top w:val="nil"/>
          <w:left w:val="nil"/>
          <w:bottom w:val="nil"/>
          <w:right w:val="nil"/>
          <w:between w:val="nil"/>
        </w:pBdr>
        <w:ind w:left="850"/>
        <w:jc w:val="both"/>
        <w:rPr>
          <w:rFonts w:ascii="Arial" w:eastAsia="Arial" w:hAnsi="Arial" w:cs="Arial"/>
          <w:b/>
          <w:color w:val="000000"/>
          <w:sz w:val="22"/>
          <w:szCs w:val="22"/>
          <w:lang w:eastAsia="es-MX"/>
        </w:rPr>
      </w:pPr>
      <w:r w:rsidRPr="008A6964">
        <w:rPr>
          <w:rFonts w:ascii="Arial" w:eastAsia="Arial" w:hAnsi="Arial" w:cs="Arial"/>
          <w:color w:val="000000"/>
          <w:sz w:val="22"/>
          <w:szCs w:val="22"/>
          <w:lang w:eastAsia="es-MX"/>
        </w:rPr>
        <w:t>Escrito mediante el cual manifieste que conoce y acepta el contenido y alcance de la convocatoria de la presente Invitación, de sus anexos y de las condiciones establecidas en las mismas, así como de las modificaciones a tales documentos que, en su caso, se deriven de sus juntas de aclaraciones.</w:t>
      </w:r>
      <w:r w:rsidRPr="008A6964">
        <w:rPr>
          <w:rFonts w:ascii="Arial" w:eastAsia="Arial" w:hAnsi="Arial" w:cs="Arial"/>
          <w:b/>
          <w:color w:val="000000"/>
          <w:sz w:val="22"/>
          <w:szCs w:val="22"/>
          <w:lang w:eastAsia="es-MX"/>
        </w:rPr>
        <w:t xml:space="preserve"> </w:t>
      </w:r>
    </w:p>
    <w:p w14:paraId="2F345B8B" w14:textId="77777777" w:rsidR="008A6964" w:rsidRPr="008A6964" w:rsidRDefault="008A6964" w:rsidP="008A6964">
      <w:pPr>
        <w:pBdr>
          <w:top w:val="nil"/>
          <w:left w:val="nil"/>
          <w:bottom w:val="nil"/>
          <w:right w:val="nil"/>
          <w:between w:val="nil"/>
        </w:pBdr>
        <w:ind w:left="850"/>
        <w:jc w:val="both"/>
        <w:rPr>
          <w:rFonts w:ascii="Arial" w:eastAsia="Arial" w:hAnsi="Arial" w:cs="Arial"/>
          <w:b/>
          <w:color w:val="000000"/>
          <w:sz w:val="22"/>
          <w:szCs w:val="22"/>
          <w:lang w:eastAsia="es-MX"/>
        </w:rPr>
      </w:pPr>
    </w:p>
    <w:p w14:paraId="06A8C0EF"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Para esta manifestación deberán utilizar el formato proporcionado en el </w:t>
      </w:r>
      <w:r w:rsidRPr="008A6964">
        <w:rPr>
          <w:rFonts w:ascii="Arial" w:eastAsia="Arial" w:hAnsi="Arial" w:cs="Arial"/>
          <w:color w:val="FF0000"/>
          <w:sz w:val="22"/>
          <w:szCs w:val="22"/>
          <w:lang w:eastAsia="es-MX"/>
        </w:rPr>
        <w:t>Anexo 11 “Carta de Aceptación de Convocatoria”</w:t>
      </w:r>
      <w:r w:rsidRPr="008A6964">
        <w:rPr>
          <w:rFonts w:ascii="Arial" w:eastAsia="Arial" w:hAnsi="Arial" w:cs="Arial"/>
          <w:color w:val="000000"/>
          <w:sz w:val="22"/>
          <w:szCs w:val="22"/>
          <w:lang w:eastAsia="es-MX"/>
        </w:rPr>
        <w:t xml:space="preserve"> de esta convocatoria.</w:t>
      </w:r>
    </w:p>
    <w:p w14:paraId="12FE57B6"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42778E26" w14:textId="3A1DE342" w:rsidR="008A6964" w:rsidRDefault="008A6964" w:rsidP="008A6964">
      <w:pPr>
        <w:pBdr>
          <w:top w:val="nil"/>
          <w:left w:val="nil"/>
          <w:bottom w:val="nil"/>
          <w:right w:val="nil"/>
          <w:between w:val="nil"/>
        </w:pBdr>
        <w:ind w:left="850"/>
        <w:jc w:val="both"/>
        <w:rPr>
          <w:rFonts w:ascii="Arial" w:eastAsia="Arial" w:hAnsi="Arial" w:cs="Arial"/>
          <w:color w:val="0070C0"/>
          <w:sz w:val="22"/>
          <w:szCs w:val="22"/>
          <w:lang w:eastAsia="es-MX"/>
        </w:rPr>
      </w:pPr>
      <w:r w:rsidRPr="008A6964">
        <w:rPr>
          <w:rFonts w:ascii="Arial" w:eastAsia="Arial" w:hAnsi="Arial" w:cs="Arial"/>
          <w:color w:val="0070C0"/>
          <w:sz w:val="22"/>
          <w:szCs w:val="22"/>
          <w:lang w:eastAsia="es-MX"/>
        </w:rPr>
        <w:t xml:space="preserve">En el caso de las proposiciones en conjunto, este documento se deberá presentar por cada miembro que integra la proposición. </w:t>
      </w:r>
    </w:p>
    <w:p w14:paraId="27A4338B" w14:textId="615A29CB" w:rsidR="008A6964" w:rsidRDefault="008A6964" w:rsidP="008A6964">
      <w:pPr>
        <w:pBdr>
          <w:top w:val="nil"/>
          <w:left w:val="nil"/>
          <w:bottom w:val="nil"/>
          <w:right w:val="nil"/>
          <w:between w:val="nil"/>
        </w:pBdr>
        <w:ind w:left="850"/>
        <w:jc w:val="both"/>
        <w:rPr>
          <w:rFonts w:ascii="Arial" w:eastAsia="Arial" w:hAnsi="Arial" w:cs="Arial"/>
          <w:color w:val="0070C0"/>
          <w:sz w:val="22"/>
          <w:szCs w:val="22"/>
          <w:lang w:eastAsia="es-MX"/>
        </w:rPr>
      </w:pPr>
    </w:p>
    <w:p w14:paraId="01D7383D" w14:textId="5564BF0D" w:rsidR="008A6964" w:rsidRPr="008A6964" w:rsidRDefault="008A6964" w:rsidP="00E710EA">
      <w:pPr>
        <w:pStyle w:val="Prrafodelista"/>
        <w:numPr>
          <w:ilvl w:val="1"/>
          <w:numId w:val="74"/>
        </w:numPr>
        <w:pBdr>
          <w:top w:val="nil"/>
          <w:left w:val="nil"/>
          <w:bottom w:val="nil"/>
          <w:right w:val="nil"/>
          <w:between w:val="nil"/>
        </w:pBdr>
        <w:shd w:val="clear" w:color="auto" w:fill="D5DCE4"/>
        <w:ind w:hanging="366"/>
        <w:jc w:val="both"/>
        <w:rPr>
          <w:rFonts w:ascii="Arial" w:eastAsia="Arial" w:hAnsi="Arial" w:cs="Arial"/>
          <w:b/>
          <w:color w:val="000000"/>
          <w:lang w:eastAsia="es-MX"/>
        </w:rPr>
      </w:pPr>
      <w:r w:rsidRPr="008A6964">
        <w:rPr>
          <w:rFonts w:ascii="Arial" w:eastAsia="Arial" w:hAnsi="Arial" w:cs="Arial"/>
          <w:b/>
          <w:color w:val="000000"/>
          <w:lang w:eastAsia="es-MX"/>
        </w:rPr>
        <w:t xml:space="preserve">Formato de Facultades de Representación Vigentes. </w:t>
      </w:r>
    </w:p>
    <w:p w14:paraId="3895370E" w14:textId="77777777" w:rsidR="008A6964" w:rsidRPr="008A6964" w:rsidRDefault="008A6964" w:rsidP="008A6964">
      <w:pPr>
        <w:shd w:val="clear" w:color="auto" w:fill="FFFFFF"/>
        <w:ind w:left="419"/>
        <w:textAlignment w:val="baseline"/>
        <w:rPr>
          <w:rFonts w:ascii="Arial" w:hAnsi="Arial" w:cs="Arial"/>
          <w:color w:val="000000"/>
          <w:sz w:val="22"/>
          <w:szCs w:val="22"/>
          <w:lang w:eastAsia="es-MX"/>
        </w:rPr>
      </w:pPr>
    </w:p>
    <w:p w14:paraId="4F6DE516" w14:textId="77777777" w:rsidR="008A6964" w:rsidRPr="008A6964" w:rsidRDefault="008A6964" w:rsidP="008A6964">
      <w:pPr>
        <w:ind w:left="850"/>
        <w:jc w:val="both"/>
        <w:rPr>
          <w:rFonts w:ascii="Arial" w:hAnsi="Arial"/>
          <w:sz w:val="22"/>
        </w:rPr>
      </w:pPr>
      <w:r w:rsidRPr="008A6964">
        <w:rPr>
          <w:rFonts w:ascii="Arial" w:hAnsi="Arial"/>
          <w:sz w:val="22"/>
        </w:rPr>
        <w:t xml:space="preserve">Escrito en el cual se manifieste </w:t>
      </w:r>
      <w:r w:rsidRPr="008A6964">
        <w:rPr>
          <w:rFonts w:ascii="Arial" w:hAnsi="Arial"/>
          <w:b/>
          <w:sz w:val="22"/>
        </w:rPr>
        <w:t>bajo protesta de decir verdad y bajo el principio de buena fe</w:t>
      </w:r>
      <w:r w:rsidRPr="008A6964">
        <w:rPr>
          <w:rFonts w:ascii="Arial" w:hAnsi="Arial"/>
          <w:sz w:val="22"/>
        </w:rPr>
        <w:t>, que las facultades de representación se encuentran vigentes a la presentación de proposiciones de conformidad a las leyes aplicables a la materia, que rigen la circunscripción territorial en la cual se encuentra establecido el proveedor.</w:t>
      </w:r>
    </w:p>
    <w:p w14:paraId="45FA5508" w14:textId="77777777" w:rsidR="008A6964" w:rsidRPr="008A6964" w:rsidRDefault="008A6964" w:rsidP="008A6964">
      <w:pPr>
        <w:ind w:left="850"/>
        <w:jc w:val="both"/>
        <w:rPr>
          <w:rFonts w:ascii="Arial" w:hAnsi="Arial"/>
          <w:sz w:val="22"/>
        </w:rPr>
      </w:pPr>
    </w:p>
    <w:p w14:paraId="2F9CFE28" w14:textId="77777777" w:rsidR="008A6964" w:rsidRPr="008A6964" w:rsidRDefault="008A6964" w:rsidP="008A6964">
      <w:pPr>
        <w:ind w:left="850"/>
        <w:jc w:val="both"/>
        <w:rPr>
          <w:rFonts w:ascii="Arial" w:hAnsi="Arial"/>
          <w:sz w:val="22"/>
        </w:rPr>
      </w:pPr>
      <w:r w:rsidRPr="008A6964">
        <w:rPr>
          <w:rFonts w:ascii="Arial" w:hAnsi="Arial"/>
          <w:sz w:val="22"/>
        </w:rPr>
        <w:t xml:space="preserve">Para esta manifestación deberán utilizar el formato proporcionado en el </w:t>
      </w:r>
      <w:r w:rsidRPr="008A6964">
        <w:rPr>
          <w:rFonts w:ascii="Arial" w:hAnsi="Arial"/>
          <w:color w:val="FF0000"/>
          <w:sz w:val="22"/>
        </w:rPr>
        <w:t xml:space="preserve">Anexo 12 “Formato de Facultades de Representación Vigentes” </w:t>
      </w:r>
      <w:r w:rsidRPr="008A6964">
        <w:rPr>
          <w:rFonts w:ascii="Arial" w:hAnsi="Arial"/>
          <w:sz w:val="22"/>
        </w:rPr>
        <w:t>de esta convocatoria.</w:t>
      </w:r>
    </w:p>
    <w:p w14:paraId="34CF0DBD" w14:textId="77777777" w:rsidR="008A6964" w:rsidRPr="008A6964" w:rsidRDefault="008A6964" w:rsidP="008A6964">
      <w:pPr>
        <w:ind w:left="850"/>
        <w:jc w:val="both"/>
        <w:rPr>
          <w:rFonts w:ascii="Arial" w:hAnsi="Arial" w:cs="Arial"/>
          <w:sz w:val="22"/>
        </w:rPr>
      </w:pPr>
    </w:p>
    <w:p w14:paraId="2B075F1E" w14:textId="77777777" w:rsidR="00F505B3" w:rsidRPr="00F505B3" w:rsidRDefault="00F505B3" w:rsidP="00F505B3">
      <w:pPr>
        <w:pBdr>
          <w:top w:val="nil"/>
          <w:left w:val="nil"/>
          <w:bottom w:val="nil"/>
          <w:right w:val="nil"/>
          <w:between w:val="nil"/>
        </w:pBdr>
        <w:ind w:left="850"/>
        <w:jc w:val="both"/>
        <w:rPr>
          <w:rFonts w:ascii="Arial" w:hAnsi="Arial"/>
          <w:color w:val="0070C0"/>
          <w:sz w:val="22"/>
        </w:rPr>
      </w:pPr>
      <w:r w:rsidRPr="00F505B3">
        <w:rPr>
          <w:rFonts w:ascii="Arial" w:hAnsi="Arial"/>
          <w:color w:val="0070C0"/>
          <w:sz w:val="22"/>
        </w:rPr>
        <w:t>El presente anexo deberá ser presentado por las personas morales o personas físicas que cuenten con representante o apoderado legal para la adjudicación del presente procedimiento.</w:t>
      </w:r>
    </w:p>
    <w:p w14:paraId="5B0249D4"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70C0"/>
          <w:sz w:val="22"/>
          <w:szCs w:val="22"/>
          <w:lang w:eastAsia="es-MX"/>
        </w:rPr>
      </w:pPr>
    </w:p>
    <w:p w14:paraId="177009E6" w14:textId="731A4D54" w:rsidR="008A6964" w:rsidRPr="008A6964" w:rsidRDefault="008A6964" w:rsidP="00E710EA">
      <w:pPr>
        <w:pStyle w:val="Prrafodelista"/>
        <w:numPr>
          <w:ilvl w:val="1"/>
          <w:numId w:val="74"/>
        </w:numPr>
        <w:pBdr>
          <w:top w:val="nil"/>
          <w:left w:val="nil"/>
          <w:bottom w:val="nil"/>
          <w:right w:val="nil"/>
          <w:between w:val="nil"/>
        </w:pBdr>
        <w:shd w:val="clear" w:color="auto" w:fill="D5DCE4"/>
        <w:ind w:hanging="366"/>
        <w:jc w:val="both"/>
        <w:rPr>
          <w:rFonts w:ascii="Arial" w:eastAsia="Arial" w:hAnsi="Arial" w:cs="Arial"/>
          <w:b/>
          <w:color w:val="000000"/>
          <w:lang w:eastAsia="es-MX"/>
        </w:rPr>
      </w:pPr>
      <w:r w:rsidRPr="008A6964">
        <w:rPr>
          <w:rFonts w:ascii="Arial" w:eastAsia="Arial" w:hAnsi="Arial" w:cs="Arial"/>
          <w:b/>
          <w:color w:val="000000"/>
          <w:lang w:eastAsia="es-MX"/>
        </w:rPr>
        <w:t xml:space="preserve">Escrito para la manifestación de contar con la capacidad jurídica, técnica y financiera. </w:t>
      </w:r>
    </w:p>
    <w:p w14:paraId="40388D54" w14:textId="77777777" w:rsidR="008A6964" w:rsidRPr="008A6964" w:rsidRDefault="008A6964" w:rsidP="008A6964">
      <w:pPr>
        <w:pBdr>
          <w:top w:val="nil"/>
          <w:left w:val="nil"/>
          <w:bottom w:val="nil"/>
          <w:right w:val="nil"/>
          <w:between w:val="nil"/>
        </w:pBdr>
        <w:ind w:left="1135"/>
        <w:jc w:val="both"/>
        <w:rPr>
          <w:rFonts w:ascii="Arial" w:eastAsia="Arial" w:hAnsi="Arial" w:cs="Arial"/>
          <w:color w:val="000000"/>
          <w:sz w:val="22"/>
          <w:szCs w:val="22"/>
          <w:lang w:eastAsia="es-MX"/>
        </w:rPr>
      </w:pPr>
    </w:p>
    <w:p w14:paraId="5492A203"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Escrito </w:t>
      </w:r>
      <w:r w:rsidRPr="008A6964">
        <w:rPr>
          <w:rFonts w:ascii="Arial" w:eastAsia="Arial" w:hAnsi="Arial" w:cs="Arial"/>
          <w:b/>
          <w:color w:val="000000"/>
          <w:sz w:val="22"/>
          <w:szCs w:val="22"/>
          <w:lang w:eastAsia="es-MX"/>
        </w:rPr>
        <w:t>bajo protesta de decir verdad y bajo el principio de buena fe</w:t>
      </w:r>
      <w:r w:rsidRPr="008A6964">
        <w:rPr>
          <w:rFonts w:ascii="Arial" w:eastAsia="Arial" w:hAnsi="Arial" w:cs="Arial"/>
          <w:color w:val="000000"/>
          <w:sz w:val="22"/>
          <w:szCs w:val="22"/>
          <w:lang w:eastAsia="es-MX"/>
        </w:rPr>
        <w:t xml:space="preserve">, mediante el cual manifieste que cuenta con la capacidad jurídica, técnica y financiera, así como la experiencia, organización administrativa, recursos humanos suficientes para dar cumplimiento a las obligaciones derivadas de la presente invitación. </w:t>
      </w:r>
    </w:p>
    <w:p w14:paraId="185E2668"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6EF42B09" w14:textId="1AE8B34F" w:rsid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Para esta manifestación deberán utilizar el formato proporcionado en el </w:t>
      </w:r>
      <w:r w:rsidRPr="008A6964">
        <w:rPr>
          <w:rFonts w:ascii="Arial" w:eastAsia="Arial" w:hAnsi="Arial" w:cs="Arial"/>
          <w:color w:val="FF0000"/>
          <w:sz w:val="22"/>
          <w:szCs w:val="22"/>
          <w:lang w:eastAsia="es-MX"/>
        </w:rPr>
        <w:t xml:space="preserve">Anexo 13 “Escrito para la manifestación de contar con la capacidad jurídica, técnica y financiera” </w:t>
      </w:r>
      <w:r w:rsidRPr="008A6964">
        <w:rPr>
          <w:rFonts w:ascii="Arial" w:eastAsia="Arial" w:hAnsi="Arial" w:cs="Arial"/>
          <w:color w:val="000000"/>
          <w:sz w:val="22"/>
          <w:szCs w:val="22"/>
          <w:lang w:eastAsia="es-MX"/>
        </w:rPr>
        <w:t>de esta convocatoria.</w:t>
      </w:r>
    </w:p>
    <w:p w14:paraId="6C339AEA" w14:textId="12CAEC36" w:rsid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2D71F3D7" w14:textId="6A57F995" w:rsidR="008A6964" w:rsidRPr="008A6964" w:rsidRDefault="008A6964" w:rsidP="00E710EA">
      <w:pPr>
        <w:pStyle w:val="Prrafodelista"/>
        <w:numPr>
          <w:ilvl w:val="1"/>
          <w:numId w:val="74"/>
        </w:numPr>
        <w:pBdr>
          <w:top w:val="nil"/>
          <w:left w:val="nil"/>
          <w:bottom w:val="nil"/>
          <w:right w:val="nil"/>
          <w:between w:val="nil"/>
        </w:pBdr>
        <w:shd w:val="clear" w:color="auto" w:fill="D5DCE4"/>
        <w:ind w:hanging="366"/>
        <w:jc w:val="both"/>
        <w:rPr>
          <w:rFonts w:ascii="Arial" w:eastAsia="Arial" w:hAnsi="Arial" w:cs="Arial"/>
          <w:b/>
          <w:color w:val="000000"/>
          <w:lang w:eastAsia="es-MX"/>
        </w:rPr>
      </w:pPr>
      <w:r w:rsidRPr="008A6964">
        <w:rPr>
          <w:rFonts w:ascii="Arial" w:eastAsia="Arial" w:hAnsi="Arial" w:cs="Arial"/>
          <w:b/>
          <w:color w:val="000000"/>
          <w:lang w:eastAsia="es-MX"/>
        </w:rPr>
        <w:t>Manifestación MIPYME.</w:t>
      </w:r>
    </w:p>
    <w:p w14:paraId="07A44D69" w14:textId="77777777" w:rsidR="008A6964" w:rsidRPr="008A6964" w:rsidRDefault="008A6964" w:rsidP="008A6964">
      <w:pPr>
        <w:pBdr>
          <w:top w:val="nil"/>
          <w:left w:val="nil"/>
          <w:bottom w:val="nil"/>
          <w:right w:val="nil"/>
          <w:between w:val="nil"/>
        </w:pBdr>
        <w:jc w:val="both"/>
        <w:rPr>
          <w:rFonts w:ascii="Arial" w:eastAsia="Arial" w:hAnsi="Arial" w:cs="Arial"/>
          <w:color w:val="000000"/>
          <w:sz w:val="22"/>
          <w:szCs w:val="22"/>
          <w:lang w:eastAsia="es-MX"/>
        </w:rPr>
      </w:pPr>
    </w:p>
    <w:p w14:paraId="453A6181"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Escrito en el cual se manifieste </w:t>
      </w:r>
      <w:r w:rsidRPr="008A6964">
        <w:rPr>
          <w:rFonts w:ascii="Arial" w:eastAsia="Arial" w:hAnsi="Arial" w:cs="Arial"/>
          <w:b/>
          <w:color w:val="000000"/>
          <w:sz w:val="22"/>
          <w:szCs w:val="22"/>
          <w:lang w:eastAsia="es-MX"/>
        </w:rPr>
        <w:t>bajo protesta de decir verdad y bajo el principio de buena fe</w:t>
      </w:r>
      <w:r w:rsidRPr="008A6964">
        <w:rPr>
          <w:rFonts w:ascii="Arial" w:eastAsia="Arial" w:hAnsi="Arial" w:cs="Arial"/>
          <w:color w:val="000000"/>
          <w:sz w:val="22"/>
          <w:szCs w:val="22"/>
          <w:lang w:eastAsia="es-MX"/>
        </w:rPr>
        <w:t xml:space="preserve">, si la empresa se encuentra clasificada como una MIPYME de acuerdo a la estratificación establecida por la </w:t>
      </w:r>
      <w:r w:rsidRPr="008A6964">
        <w:rPr>
          <w:rFonts w:ascii="Arial" w:eastAsia="Arial" w:hAnsi="Arial" w:cs="Arial"/>
          <w:sz w:val="22"/>
          <w:szCs w:val="22"/>
          <w:lang w:eastAsia="es-MX"/>
        </w:rPr>
        <w:t>Secretaría</w:t>
      </w:r>
      <w:r w:rsidRPr="008A6964">
        <w:rPr>
          <w:rFonts w:ascii="Arial" w:eastAsia="Arial" w:hAnsi="Arial" w:cs="Arial"/>
          <w:color w:val="000000"/>
          <w:sz w:val="22"/>
          <w:szCs w:val="22"/>
          <w:lang w:eastAsia="es-MX"/>
        </w:rPr>
        <w:t xml:space="preserve"> de Economía, conforme al formato adjunto a la presente convocatoria como </w:t>
      </w:r>
      <w:r w:rsidRPr="008A6964">
        <w:rPr>
          <w:rFonts w:ascii="Arial" w:eastAsia="Arial" w:hAnsi="Arial" w:cs="Arial"/>
          <w:color w:val="FF0000"/>
          <w:sz w:val="22"/>
          <w:szCs w:val="22"/>
          <w:lang w:eastAsia="es-MX"/>
        </w:rPr>
        <w:t xml:space="preserve">Anexo 15 “Manifestación de MIPYME”, </w:t>
      </w:r>
      <w:r w:rsidRPr="008A6964">
        <w:rPr>
          <w:rFonts w:ascii="Arial" w:eastAsia="Arial" w:hAnsi="Arial" w:cs="Arial"/>
          <w:color w:val="000000"/>
          <w:sz w:val="22"/>
          <w:szCs w:val="22"/>
          <w:lang w:eastAsia="es-MX"/>
        </w:rPr>
        <w:t xml:space="preserve">o en su caso, presentar copia del documento expedido por autoridad competente que determine su </w:t>
      </w:r>
      <w:r w:rsidRPr="008A6964">
        <w:rPr>
          <w:rFonts w:ascii="Arial" w:eastAsia="Arial" w:hAnsi="Arial" w:cs="Arial"/>
          <w:b/>
          <w:color w:val="000000"/>
          <w:sz w:val="22"/>
          <w:szCs w:val="22"/>
          <w:lang w:eastAsia="es-MX"/>
        </w:rPr>
        <w:t>estratificación</w:t>
      </w:r>
      <w:r w:rsidRPr="008A6964">
        <w:rPr>
          <w:rFonts w:ascii="Arial" w:eastAsia="Arial" w:hAnsi="Arial" w:cs="Arial"/>
          <w:color w:val="000000"/>
          <w:sz w:val="22"/>
          <w:szCs w:val="22"/>
          <w:lang w:eastAsia="es-MX"/>
        </w:rPr>
        <w:t xml:space="preserve"> como micro, pequeña o mediana empresa.</w:t>
      </w:r>
    </w:p>
    <w:p w14:paraId="6BBB59B8"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0D6DC91B"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En el supuesto de que el</w:t>
      </w:r>
      <w:r w:rsidRPr="008A6964">
        <w:rPr>
          <w:rFonts w:ascii="Arial" w:eastAsia="Arial" w:hAnsi="Arial" w:cs="Arial"/>
          <w:sz w:val="22"/>
          <w:szCs w:val="22"/>
          <w:lang w:eastAsia="es-MX"/>
        </w:rPr>
        <w:t xml:space="preserve"> licitante </w:t>
      </w:r>
      <w:r w:rsidRPr="008A6964">
        <w:rPr>
          <w:rFonts w:ascii="Arial" w:eastAsia="Arial" w:hAnsi="Arial" w:cs="Arial"/>
          <w:color w:val="000000"/>
          <w:sz w:val="22"/>
          <w:szCs w:val="22"/>
          <w:lang w:eastAsia="es-MX"/>
        </w:rPr>
        <w:t>no se ubique dentro de la estratificación de MIPYME, se deberá manifestar que la empresa es del tipo de clasificación “Grande” y no se encuentra clasificada como MIPYME.</w:t>
      </w:r>
    </w:p>
    <w:p w14:paraId="47C8BB98" w14:textId="77777777" w:rsidR="008A6964" w:rsidRPr="008A6964" w:rsidRDefault="008A6964" w:rsidP="008A6964">
      <w:pPr>
        <w:jc w:val="both"/>
        <w:rPr>
          <w:rFonts w:ascii="Arial" w:eastAsia="Arial" w:hAnsi="Arial" w:cs="Arial"/>
          <w:color w:val="000000"/>
          <w:sz w:val="22"/>
          <w:szCs w:val="22"/>
          <w:lang w:eastAsia="es-MX"/>
        </w:rPr>
      </w:pPr>
    </w:p>
    <w:p w14:paraId="7AD18531"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70C0"/>
          <w:sz w:val="22"/>
          <w:szCs w:val="22"/>
          <w:lang w:eastAsia="es-MX"/>
        </w:rPr>
      </w:pPr>
      <w:r w:rsidRPr="008A6964">
        <w:rPr>
          <w:rFonts w:ascii="Arial" w:eastAsia="Arial" w:hAnsi="Arial" w:cs="Arial"/>
          <w:color w:val="0070C0"/>
          <w:sz w:val="22"/>
          <w:szCs w:val="22"/>
          <w:lang w:eastAsia="es-MX"/>
        </w:rPr>
        <w:t>En el caso de las proposiciones en conjunto, este documento se deberá presentar por cada miembro que integra la proposición.</w:t>
      </w:r>
    </w:p>
    <w:p w14:paraId="0DD487FF"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62F0A8C5" w14:textId="109965FA" w:rsidR="008A6964" w:rsidRPr="008A6964" w:rsidRDefault="008A6964" w:rsidP="00636C97">
      <w:pPr>
        <w:pStyle w:val="Prrafodelista"/>
        <w:numPr>
          <w:ilvl w:val="1"/>
          <w:numId w:val="74"/>
        </w:numPr>
        <w:shd w:val="clear" w:color="auto" w:fill="D5DCE4"/>
        <w:ind w:left="1276" w:hanging="425"/>
        <w:jc w:val="both"/>
        <w:rPr>
          <w:rFonts w:ascii="Arial" w:eastAsia="Arial" w:hAnsi="Arial" w:cs="Arial"/>
          <w:lang w:eastAsia="es-MX"/>
        </w:rPr>
      </w:pPr>
      <w:r w:rsidRPr="008A6964">
        <w:rPr>
          <w:rFonts w:ascii="Arial" w:eastAsia="Arial" w:hAnsi="Arial" w:cs="Arial"/>
          <w:b/>
          <w:lang w:eastAsia="es-MX"/>
        </w:rPr>
        <w:t>Afiliación a las Cadenas Productivas de NAFIN. (Informativo).</w:t>
      </w:r>
    </w:p>
    <w:p w14:paraId="45877FAF" w14:textId="77777777" w:rsidR="008A6964" w:rsidRPr="008A6964" w:rsidRDefault="008A6964" w:rsidP="008A6964">
      <w:pPr>
        <w:pBdr>
          <w:top w:val="nil"/>
          <w:left w:val="nil"/>
          <w:bottom w:val="nil"/>
          <w:right w:val="nil"/>
          <w:between w:val="nil"/>
        </w:pBdr>
        <w:ind w:left="360"/>
        <w:jc w:val="both"/>
        <w:rPr>
          <w:rFonts w:ascii="Arial" w:eastAsia="Arial" w:hAnsi="Arial" w:cs="Arial"/>
          <w:color w:val="000000"/>
          <w:sz w:val="22"/>
          <w:szCs w:val="22"/>
          <w:lang w:eastAsia="es-MX"/>
        </w:rPr>
      </w:pPr>
    </w:p>
    <w:p w14:paraId="7A3A288C" w14:textId="5965A97F" w:rsid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Para este escrito deberán utilizar el formato proporcionado en el </w:t>
      </w:r>
      <w:r w:rsidRPr="008A6964">
        <w:rPr>
          <w:rFonts w:ascii="Arial" w:eastAsia="Arial" w:hAnsi="Arial" w:cs="Arial"/>
          <w:color w:val="FF0000"/>
          <w:sz w:val="22"/>
          <w:szCs w:val="22"/>
          <w:lang w:eastAsia="es-MX"/>
        </w:rPr>
        <w:t xml:space="preserve">Anexo 16 “Afiliación a las Cadenas Productivas de NAFIN” </w:t>
      </w:r>
      <w:r w:rsidRPr="008A6964">
        <w:rPr>
          <w:rFonts w:ascii="Arial" w:eastAsia="Arial" w:hAnsi="Arial" w:cs="Arial"/>
          <w:color w:val="000000"/>
          <w:sz w:val="22"/>
          <w:szCs w:val="22"/>
          <w:lang w:eastAsia="es-MX"/>
        </w:rPr>
        <w:t>de esta convocatoria.</w:t>
      </w:r>
    </w:p>
    <w:p w14:paraId="2C244ED8" w14:textId="07F188EB" w:rsidR="00636C97" w:rsidRDefault="00636C97"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2BC730DD" w14:textId="77777777" w:rsidR="00636C97" w:rsidRPr="008A6964" w:rsidRDefault="00636C97" w:rsidP="00636C97">
      <w:pPr>
        <w:pStyle w:val="Prrafodelista"/>
        <w:numPr>
          <w:ilvl w:val="1"/>
          <w:numId w:val="74"/>
        </w:numPr>
        <w:shd w:val="clear" w:color="auto" w:fill="D5DCE4"/>
        <w:ind w:hanging="295"/>
        <w:jc w:val="both"/>
        <w:rPr>
          <w:rFonts w:ascii="Arial" w:eastAsia="Arial" w:hAnsi="Arial" w:cs="Arial"/>
          <w:lang w:eastAsia="es-MX"/>
        </w:rPr>
      </w:pPr>
      <w:bookmarkStart w:id="31" w:name="_Hlk156830327"/>
      <w:r w:rsidRPr="008A6964">
        <w:rPr>
          <w:rFonts w:ascii="Arial" w:eastAsia="Arial" w:hAnsi="Arial" w:cs="Arial"/>
          <w:b/>
          <w:lang w:eastAsia="es-MX"/>
        </w:rPr>
        <w:t xml:space="preserve">Relaciones Laborales. </w:t>
      </w:r>
    </w:p>
    <w:bookmarkEnd w:id="31"/>
    <w:p w14:paraId="2BCDE28A" w14:textId="505268E3" w:rsidR="00636C97" w:rsidRDefault="00636C97" w:rsidP="00636C97">
      <w:pPr>
        <w:pBdr>
          <w:top w:val="nil"/>
          <w:left w:val="nil"/>
          <w:bottom w:val="nil"/>
          <w:right w:val="nil"/>
          <w:between w:val="nil"/>
        </w:pBdr>
        <w:jc w:val="both"/>
        <w:rPr>
          <w:rFonts w:ascii="Arial" w:eastAsia="Arial" w:hAnsi="Arial" w:cs="Arial"/>
          <w:color w:val="000000"/>
          <w:sz w:val="24"/>
          <w:szCs w:val="22"/>
          <w:lang w:eastAsia="es-MX"/>
        </w:rPr>
      </w:pPr>
    </w:p>
    <w:p w14:paraId="56D4B749" w14:textId="2D83FB0A" w:rsidR="002B7C06" w:rsidRDefault="002B7C06" w:rsidP="002B7C06">
      <w:pPr>
        <w:pBdr>
          <w:top w:val="nil"/>
          <w:left w:val="nil"/>
          <w:bottom w:val="nil"/>
          <w:right w:val="nil"/>
          <w:between w:val="nil"/>
        </w:pBdr>
        <w:ind w:left="851"/>
        <w:jc w:val="both"/>
        <w:rPr>
          <w:rFonts w:ascii="Arial" w:eastAsia="Arial" w:hAnsi="Arial" w:cs="Arial"/>
          <w:color w:val="000000"/>
          <w:sz w:val="22"/>
          <w:szCs w:val="22"/>
          <w:lang w:eastAsia="es-MX"/>
        </w:rPr>
      </w:pPr>
      <w:r w:rsidRPr="002B7C06">
        <w:rPr>
          <w:rFonts w:ascii="Arial" w:eastAsia="Arial" w:hAnsi="Arial" w:cs="Arial"/>
          <w:color w:val="000000"/>
          <w:sz w:val="22"/>
          <w:szCs w:val="22"/>
          <w:lang w:eastAsia="es-MX"/>
        </w:rPr>
        <w:t xml:space="preserve">Para este escrito deberán utilizar el formato proporcionado en el </w:t>
      </w:r>
      <w:r w:rsidRPr="002B7C06">
        <w:rPr>
          <w:rFonts w:ascii="Arial" w:eastAsia="Arial" w:hAnsi="Arial" w:cs="Arial"/>
          <w:color w:val="FF0000"/>
          <w:sz w:val="22"/>
          <w:szCs w:val="22"/>
          <w:lang w:eastAsia="es-MX"/>
        </w:rPr>
        <w:t xml:space="preserve">Anexo 19 “Relaciones Laborales” </w:t>
      </w:r>
      <w:r w:rsidRPr="002B7C06">
        <w:rPr>
          <w:rFonts w:ascii="Arial" w:eastAsia="Arial" w:hAnsi="Arial" w:cs="Arial"/>
          <w:color w:val="000000"/>
          <w:sz w:val="22"/>
          <w:szCs w:val="22"/>
          <w:lang w:eastAsia="es-MX"/>
        </w:rPr>
        <w:t>de esta convocatoria.</w:t>
      </w:r>
    </w:p>
    <w:p w14:paraId="3B426CD3" w14:textId="77777777" w:rsidR="002B7C06" w:rsidRPr="002B7C06" w:rsidRDefault="002B7C06" w:rsidP="002B7C06">
      <w:pPr>
        <w:pBdr>
          <w:top w:val="nil"/>
          <w:left w:val="nil"/>
          <w:bottom w:val="nil"/>
          <w:right w:val="nil"/>
          <w:between w:val="nil"/>
        </w:pBdr>
        <w:ind w:left="851"/>
        <w:jc w:val="both"/>
        <w:rPr>
          <w:rFonts w:ascii="Arial" w:eastAsia="Arial" w:hAnsi="Arial" w:cs="Arial"/>
          <w:color w:val="000000"/>
          <w:sz w:val="22"/>
          <w:szCs w:val="22"/>
          <w:lang w:eastAsia="es-MX"/>
        </w:rPr>
      </w:pPr>
    </w:p>
    <w:p w14:paraId="67FACE01" w14:textId="004AC636" w:rsidR="00466F8F" w:rsidRPr="008A6964" w:rsidRDefault="00466F8F" w:rsidP="002B7C06">
      <w:pPr>
        <w:pStyle w:val="Prrafodelista"/>
        <w:numPr>
          <w:ilvl w:val="1"/>
          <w:numId w:val="74"/>
        </w:numPr>
        <w:shd w:val="clear" w:color="auto" w:fill="D5DCE4"/>
        <w:ind w:left="1418" w:hanging="578"/>
        <w:jc w:val="both"/>
        <w:rPr>
          <w:rFonts w:ascii="Arial" w:eastAsia="Arial" w:hAnsi="Arial" w:cs="Arial"/>
          <w:lang w:eastAsia="es-MX"/>
        </w:rPr>
      </w:pPr>
      <w:r w:rsidRPr="008A6964">
        <w:rPr>
          <w:rFonts w:ascii="Arial" w:eastAsia="Arial" w:hAnsi="Arial" w:cs="Arial"/>
          <w:b/>
          <w:lang w:eastAsia="es-MX"/>
        </w:rPr>
        <w:t>Re</w:t>
      </w:r>
      <w:r w:rsidR="002B7C06">
        <w:rPr>
          <w:rFonts w:ascii="Arial" w:eastAsia="Arial" w:hAnsi="Arial" w:cs="Arial"/>
          <w:b/>
          <w:lang w:eastAsia="es-MX"/>
        </w:rPr>
        <w:t>gistro de Prestadores de Servicios Especializados u Obras Especializadas</w:t>
      </w:r>
      <w:r w:rsidRPr="008A6964">
        <w:rPr>
          <w:rFonts w:ascii="Arial" w:eastAsia="Arial" w:hAnsi="Arial" w:cs="Arial"/>
          <w:b/>
          <w:lang w:eastAsia="es-MX"/>
        </w:rPr>
        <w:t xml:space="preserve">. </w:t>
      </w:r>
    </w:p>
    <w:p w14:paraId="19BEDF8E" w14:textId="707859AE" w:rsidR="008A6964" w:rsidRDefault="008A6964" w:rsidP="004A1518">
      <w:pPr>
        <w:pBdr>
          <w:top w:val="nil"/>
          <w:left w:val="nil"/>
          <w:bottom w:val="nil"/>
          <w:right w:val="nil"/>
          <w:between w:val="nil"/>
        </w:pBdr>
        <w:jc w:val="both"/>
        <w:rPr>
          <w:rFonts w:ascii="Arial" w:eastAsia="Arial" w:hAnsi="Arial" w:cs="Arial"/>
          <w:color w:val="000000"/>
          <w:sz w:val="22"/>
          <w:szCs w:val="22"/>
          <w:lang w:eastAsia="es-MX"/>
        </w:rPr>
      </w:pPr>
    </w:p>
    <w:p w14:paraId="278B4126" w14:textId="5099F0D7" w:rsidR="00466F8F" w:rsidRDefault="00EB1195" w:rsidP="00EB1195">
      <w:pPr>
        <w:pBdr>
          <w:top w:val="nil"/>
          <w:left w:val="nil"/>
          <w:bottom w:val="nil"/>
          <w:right w:val="nil"/>
          <w:between w:val="nil"/>
        </w:pBdr>
        <w:ind w:left="851"/>
        <w:jc w:val="both"/>
        <w:rPr>
          <w:rFonts w:ascii="Arial" w:eastAsia="Arial" w:hAnsi="Arial" w:cs="Arial"/>
          <w:color w:val="000000"/>
          <w:sz w:val="22"/>
          <w:szCs w:val="22"/>
          <w:lang w:eastAsia="es-MX"/>
        </w:rPr>
      </w:pPr>
      <w:r w:rsidRPr="00EB1195">
        <w:rPr>
          <w:rFonts w:ascii="Arial" w:eastAsia="Arial" w:hAnsi="Arial" w:cs="Arial"/>
          <w:color w:val="000000"/>
          <w:sz w:val="22"/>
          <w:szCs w:val="22"/>
          <w:lang w:eastAsia="es-MX"/>
        </w:rPr>
        <w:t xml:space="preserve">Registro vigente ante el </w:t>
      </w:r>
      <w:r w:rsidRPr="00EB1195">
        <w:rPr>
          <w:rFonts w:ascii="Arial" w:eastAsia="Arial" w:hAnsi="Arial" w:cs="Arial"/>
          <w:b/>
          <w:color w:val="000000"/>
          <w:sz w:val="22"/>
          <w:szCs w:val="22"/>
          <w:lang w:eastAsia="es-MX"/>
        </w:rPr>
        <w:t>REPSE</w:t>
      </w:r>
      <w:r w:rsidRPr="00EB1195">
        <w:rPr>
          <w:rFonts w:ascii="Arial" w:eastAsia="Arial" w:hAnsi="Arial" w:cs="Arial"/>
          <w:color w:val="000000"/>
          <w:sz w:val="22"/>
          <w:szCs w:val="22"/>
          <w:lang w:eastAsia="es-MX"/>
        </w:rPr>
        <w:t xml:space="preserve"> de la Secretaría de Trabajo y Previsión Social en cumplimiento a lo dispuesto en el </w:t>
      </w:r>
      <w:r w:rsidRPr="00EB1195">
        <w:rPr>
          <w:rFonts w:ascii="Arial" w:eastAsia="Arial" w:hAnsi="Arial" w:cs="Arial"/>
          <w:color w:val="00B050"/>
          <w:sz w:val="22"/>
          <w:szCs w:val="22"/>
          <w:lang w:eastAsia="es-MX"/>
        </w:rPr>
        <w:t>artículo 15 de la Ley Federal del Trabajo</w:t>
      </w:r>
      <w:r>
        <w:rPr>
          <w:rFonts w:ascii="Arial" w:eastAsia="Arial" w:hAnsi="Arial" w:cs="Arial"/>
          <w:color w:val="000000"/>
          <w:sz w:val="22"/>
          <w:szCs w:val="22"/>
          <w:lang w:eastAsia="es-MX"/>
        </w:rPr>
        <w:t>,</w:t>
      </w:r>
      <w:r w:rsidRPr="00EB1195">
        <w:rPr>
          <w:rFonts w:ascii="Arial" w:eastAsia="Arial" w:hAnsi="Arial" w:cs="Arial"/>
          <w:color w:val="000000"/>
          <w:sz w:val="22"/>
          <w:szCs w:val="22"/>
          <w:lang w:eastAsia="es-MX"/>
        </w:rPr>
        <w:t xml:space="preserve"> junto con un escrito debidamente firmado por el representante o apoderado legal, en donde manifieste que, de resultar adjudicado, se compromete </w:t>
      </w:r>
      <w:r>
        <w:rPr>
          <w:rFonts w:ascii="Arial" w:eastAsia="Arial" w:hAnsi="Arial" w:cs="Arial"/>
          <w:color w:val="000000"/>
          <w:sz w:val="22"/>
          <w:szCs w:val="22"/>
          <w:lang w:eastAsia="es-MX"/>
        </w:rPr>
        <w:t xml:space="preserve">bajo protesta de decir verdad y bajo el principio de buena fe, </w:t>
      </w:r>
      <w:r w:rsidRPr="00EB1195">
        <w:rPr>
          <w:rFonts w:ascii="Arial" w:eastAsia="Arial" w:hAnsi="Arial" w:cs="Arial"/>
          <w:color w:val="000000"/>
          <w:sz w:val="22"/>
          <w:szCs w:val="22"/>
          <w:lang w:eastAsia="es-MX"/>
        </w:rPr>
        <w:t xml:space="preserve">a mantener vigente dicho registro al menos durante la vigencia del contrato. Es requisito indispensable que, de la constancia obtenida en el </w:t>
      </w:r>
      <w:r w:rsidRPr="00EB1195">
        <w:rPr>
          <w:rFonts w:ascii="Arial" w:eastAsia="Arial" w:hAnsi="Arial" w:cs="Arial"/>
          <w:b/>
          <w:color w:val="000000"/>
          <w:sz w:val="22"/>
          <w:szCs w:val="22"/>
          <w:lang w:eastAsia="es-MX"/>
        </w:rPr>
        <w:t>REPSE</w:t>
      </w:r>
      <w:r w:rsidRPr="00EB1195">
        <w:rPr>
          <w:rFonts w:ascii="Arial" w:eastAsia="Arial" w:hAnsi="Arial" w:cs="Arial"/>
          <w:color w:val="000000"/>
          <w:sz w:val="22"/>
          <w:szCs w:val="22"/>
          <w:lang w:eastAsia="es-MX"/>
        </w:rPr>
        <w:t>, se acredite que el participante tiene registrada la actividad relativa a la prestación del servicio de vigilancia.</w:t>
      </w:r>
    </w:p>
    <w:p w14:paraId="0A51C6A7" w14:textId="77777777" w:rsidR="00EB1195" w:rsidRPr="00EB1195" w:rsidRDefault="00EB1195" w:rsidP="00EB1195">
      <w:pPr>
        <w:pBdr>
          <w:top w:val="nil"/>
          <w:left w:val="nil"/>
          <w:bottom w:val="nil"/>
          <w:right w:val="nil"/>
          <w:between w:val="nil"/>
        </w:pBdr>
        <w:ind w:left="851"/>
        <w:jc w:val="both"/>
        <w:rPr>
          <w:rFonts w:ascii="Arial" w:eastAsia="Arial" w:hAnsi="Arial" w:cs="Arial"/>
          <w:color w:val="000000"/>
          <w:sz w:val="22"/>
          <w:szCs w:val="22"/>
          <w:lang w:eastAsia="es-MX"/>
        </w:rPr>
      </w:pPr>
    </w:p>
    <w:p w14:paraId="4A9308C7" w14:textId="77777777" w:rsidR="008A6964" w:rsidRPr="008A6964" w:rsidRDefault="008A6964" w:rsidP="00636C97">
      <w:pPr>
        <w:numPr>
          <w:ilvl w:val="1"/>
          <w:numId w:val="74"/>
        </w:numPr>
        <w:shd w:val="clear" w:color="auto" w:fill="D5DCE4"/>
        <w:ind w:left="1282" w:hanging="431"/>
        <w:jc w:val="both"/>
        <w:rPr>
          <w:rFonts w:ascii="Arial" w:eastAsia="Arial" w:hAnsi="Arial" w:cs="Arial"/>
          <w:b/>
          <w:bCs/>
          <w:sz w:val="22"/>
          <w:szCs w:val="22"/>
          <w:lang w:eastAsia="es-MX"/>
        </w:rPr>
      </w:pPr>
      <w:r w:rsidRPr="008A6964">
        <w:rPr>
          <w:rFonts w:ascii="Arial" w:eastAsia="Arial" w:hAnsi="Arial" w:cs="Arial"/>
          <w:b/>
          <w:bCs/>
          <w:sz w:val="22"/>
          <w:szCs w:val="22"/>
          <w:lang w:eastAsia="es-MX"/>
        </w:rPr>
        <w:t>Escrito de aceptación para permitir visitas a sus instalaciones. (Formato libre)</w:t>
      </w:r>
    </w:p>
    <w:p w14:paraId="05C48AFF" w14:textId="77777777" w:rsidR="008A6964" w:rsidRPr="008A6964" w:rsidRDefault="008A6964" w:rsidP="008A6964">
      <w:pPr>
        <w:jc w:val="both"/>
        <w:rPr>
          <w:rFonts w:ascii="Arial" w:hAnsi="Arial" w:cs="Arial"/>
          <w:sz w:val="22"/>
          <w:szCs w:val="16"/>
        </w:rPr>
      </w:pPr>
    </w:p>
    <w:p w14:paraId="6014FDCD" w14:textId="77777777" w:rsidR="008A6964" w:rsidRPr="008A6964" w:rsidRDefault="008A6964" w:rsidP="008A6964">
      <w:pPr>
        <w:ind w:left="851"/>
        <w:jc w:val="both"/>
        <w:rPr>
          <w:rFonts w:ascii="Arial" w:hAnsi="Arial" w:cs="Arial"/>
          <w:sz w:val="22"/>
          <w:szCs w:val="16"/>
        </w:rPr>
      </w:pPr>
      <w:r w:rsidRPr="00E218FA">
        <w:rPr>
          <w:rFonts w:ascii="Arial" w:hAnsi="Arial" w:cs="Arial"/>
          <w:sz w:val="22"/>
          <w:szCs w:val="16"/>
        </w:rPr>
        <w:t xml:space="preserve">Escrito </w:t>
      </w:r>
      <w:r w:rsidRPr="00E218FA">
        <w:rPr>
          <w:rFonts w:ascii="Arial" w:eastAsia="Arial Unicode MS" w:hAnsi="Arial" w:cs="Arial"/>
          <w:sz w:val="22"/>
          <w:szCs w:val="16"/>
        </w:rPr>
        <w:t>mediante el cual manifieste</w:t>
      </w:r>
      <w:r w:rsidRPr="00E218FA">
        <w:rPr>
          <w:rFonts w:ascii="Arial" w:hAnsi="Arial" w:cs="Arial"/>
          <w:sz w:val="22"/>
          <w:szCs w:val="16"/>
        </w:rPr>
        <w:t xml:space="preserve"> su consentimiento para que la convocante, en caso de que lo estime conveniente, lleve a cabo las visitas que juzgue necesarias a las instalaciones del propio licitante, para verificar la información que proporcione en su proposición, esto conforme a lo señalado en el </w:t>
      </w:r>
      <w:r w:rsidRPr="00E218FA">
        <w:rPr>
          <w:rFonts w:ascii="Arial" w:hAnsi="Arial" w:cs="Arial"/>
          <w:color w:val="FF0000"/>
          <w:sz w:val="22"/>
          <w:szCs w:val="16"/>
        </w:rPr>
        <w:t>numeral V, punto 5 “De las verificaciones”</w:t>
      </w:r>
      <w:r w:rsidRPr="00E218FA">
        <w:rPr>
          <w:rFonts w:ascii="Arial" w:hAnsi="Arial" w:cs="Arial"/>
          <w:sz w:val="22"/>
          <w:szCs w:val="16"/>
        </w:rPr>
        <w:t xml:space="preserve"> de esta convocatoria.</w:t>
      </w:r>
    </w:p>
    <w:p w14:paraId="20597EE9" w14:textId="77777777" w:rsidR="008A6964" w:rsidRPr="008A6964" w:rsidRDefault="008A6964" w:rsidP="008A6964">
      <w:pPr>
        <w:ind w:left="993"/>
        <w:jc w:val="both"/>
        <w:rPr>
          <w:rFonts w:ascii="Arial" w:hAnsi="Arial" w:cs="Arial"/>
          <w:sz w:val="22"/>
          <w:szCs w:val="16"/>
        </w:rPr>
      </w:pPr>
    </w:p>
    <w:p w14:paraId="24667787" w14:textId="77777777" w:rsidR="008A6964" w:rsidRPr="008A6964" w:rsidRDefault="008A6964" w:rsidP="00636C97">
      <w:pPr>
        <w:numPr>
          <w:ilvl w:val="1"/>
          <w:numId w:val="74"/>
        </w:numPr>
        <w:shd w:val="clear" w:color="auto" w:fill="D5DCE4"/>
        <w:ind w:left="1282" w:hanging="431"/>
        <w:jc w:val="both"/>
        <w:rPr>
          <w:rFonts w:ascii="Arial" w:eastAsia="Arial" w:hAnsi="Arial" w:cs="Arial"/>
          <w:b/>
          <w:bCs/>
          <w:sz w:val="22"/>
          <w:szCs w:val="22"/>
          <w:lang w:eastAsia="es-MX"/>
        </w:rPr>
      </w:pPr>
      <w:r w:rsidRPr="008A6964">
        <w:rPr>
          <w:rFonts w:ascii="Arial" w:eastAsia="Arial" w:hAnsi="Arial" w:cs="Arial"/>
          <w:b/>
          <w:bCs/>
          <w:sz w:val="22"/>
          <w:szCs w:val="22"/>
          <w:lang w:eastAsia="es-MX"/>
        </w:rPr>
        <w:lastRenderedPageBreak/>
        <w:t>Conformidad de deficiencias e incumplimientos. (Formato libre)</w:t>
      </w:r>
    </w:p>
    <w:p w14:paraId="0A044971" w14:textId="77777777" w:rsidR="008A6964" w:rsidRPr="008A6964" w:rsidRDefault="008A6964" w:rsidP="008A6964">
      <w:pPr>
        <w:ind w:left="360"/>
        <w:jc w:val="both"/>
        <w:rPr>
          <w:rFonts w:ascii="Arial" w:hAnsi="Arial" w:cs="Arial"/>
          <w:sz w:val="22"/>
          <w:szCs w:val="22"/>
        </w:rPr>
      </w:pPr>
    </w:p>
    <w:p w14:paraId="61822DE5" w14:textId="27180AFA" w:rsidR="008A6964" w:rsidRDefault="008A6964" w:rsidP="008A6964">
      <w:pPr>
        <w:ind w:left="851"/>
        <w:jc w:val="both"/>
        <w:rPr>
          <w:rFonts w:ascii="Arial" w:hAnsi="Arial" w:cs="Arial"/>
          <w:sz w:val="22"/>
          <w:szCs w:val="16"/>
        </w:rPr>
      </w:pPr>
      <w:r w:rsidRPr="008A6964">
        <w:rPr>
          <w:rFonts w:ascii="Arial" w:hAnsi="Arial" w:cs="Arial"/>
          <w:sz w:val="22"/>
          <w:szCs w:val="16"/>
        </w:rPr>
        <w:t xml:space="preserve">Escrito mediante el cual manifieste su conformidad de que si personal del </w:t>
      </w:r>
      <w:r w:rsidRPr="008A6964">
        <w:rPr>
          <w:rFonts w:ascii="Arial" w:hAnsi="Arial" w:cs="Arial"/>
          <w:b/>
          <w:sz w:val="22"/>
          <w:szCs w:val="16"/>
        </w:rPr>
        <w:t>CIATEJ, A.C</w:t>
      </w:r>
      <w:r w:rsidRPr="008A6964">
        <w:rPr>
          <w:rFonts w:ascii="Arial" w:hAnsi="Arial" w:cs="Arial"/>
          <w:sz w:val="22"/>
          <w:szCs w:val="16"/>
        </w:rPr>
        <w:t xml:space="preserve">. identifica deficiencias o incumplimientos en la prestación del servicio de acuerdo con el </w:t>
      </w:r>
      <w:r w:rsidRPr="008A6964">
        <w:rPr>
          <w:rFonts w:ascii="Arial" w:hAnsi="Arial" w:cs="Arial"/>
          <w:color w:val="FF0000"/>
          <w:sz w:val="22"/>
          <w:szCs w:val="16"/>
        </w:rPr>
        <w:t xml:space="preserve">Anexo 1 “Términos de Referencia” </w:t>
      </w:r>
      <w:r w:rsidRPr="008A6964">
        <w:rPr>
          <w:rFonts w:ascii="Arial" w:hAnsi="Arial" w:cs="Arial"/>
          <w:sz w:val="22"/>
          <w:szCs w:val="16"/>
        </w:rPr>
        <w:t xml:space="preserve">de la presente convocatoria, el </w:t>
      </w:r>
      <w:r w:rsidRPr="008A6964">
        <w:rPr>
          <w:rFonts w:ascii="Arial" w:hAnsi="Arial" w:cs="Arial"/>
          <w:b/>
          <w:sz w:val="22"/>
          <w:szCs w:val="16"/>
        </w:rPr>
        <w:t>CIATEJ, A.C</w:t>
      </w:r>
      <w:r w:rsidRPr="008A6964">
        <w:rPr>
          <w:rFonts w:ascii="Arial" w:hAnsi="Arial" w:cs="Arial"/>
          <w:sz w:val="22"/>
          <w:szCs w:val="16"/>
        </w:rPr>
        <w:t xml:space="preserve">. no los tendrá por prestados o aceptados. Para estos casos, el proveedor deberá informar al área responsable de administrar y verificar el cumplimiento del contrato del </w:t>
      </w:r>
      <w:r w:rsidRPr="008A6964">
        <w:rPr>
          <w:rFonts w:ascii="Arial" w:hAnsi="Arial" w:cs="Arial"/>
          <w:b/>
          <w:sz w:val="22"/>
          <w:szCs w:val="16"/>
        </w:rPr>
        <w:t>CIATEJ, A.C</w:t>
      </w:r>
      <w:r w:rsidRPr="008A6964">
        <w:rPr>
          <w:rFonts w:ascii="Arial" w:hAnsi="Arial" w:cs="Arial"/>
          <w:sz w:val="22"/>
          <w:szCs w:val="16"/>
        </w:rPr>
        <w:t xml:space="preserve">., cuando se subsanen las deficiencias o incumplimientos detectados, sujetándose a la inspección y autorización del </w:t>
      </w:r>
      <w:r w:rsidRPr="008A6964">
        <w:rPr>
          <w:rFonts w:ascii="Arial" w:hAnsi="Arial" w:cs="Arial"/>
          <w:b/>
          <w:sz w:val="22"/>
          <w:szCs w:val="16"/>
        </w:rPr>
        <w:t>CIATEJ, A.C</w:t>
      </w:r>
      <w:r w:rsidRPr="008A6964">
        <w:rPr>
          <w:rFonts w:ascii="Arial" w:hAnsi="Arial" w:cs="Arial"/>
          <w:sz w:val="22"/>
          <w:szCs w:val="16"/>
        </w:rPr>
        <w:t>., misma que no lo exime de la pena convencional por atraso en la prestación del servicio o de las deducciones al pago a que haya lugar.</w:t>
      </w:r>
    </w:p>
    <w:p w14:paraId="6069EC24" w14:textId="5A94FA51" w:rsidR="003F5937" w:rsidRDefault="003F5937" w:rsidP="008A6964">
      <w:pPr>
        <w:ind w:left="851"/>
        <w:jc w:val="both"/>
        <w:rPr>
          <w:rFonts w:ascii="Arial" w:hAnsi="Arial" w:cs="Arial"/>
          <w:sz w:val="22"/>
          <w:szCs w:val="16"/>
        </w:rPr>
      </w:pPr>
    </w:p>
    <w:p w14:paraId="2AC2FA9A" w14:textId="77777777" w:rsidR="003F5937" w:rsidRPr="00FD5D1C" w:rsidRDefault="003F5937" w:rsidP="00636C97">
      <w:pPr>
        <w:pStyle w:val="Prrafodelista"/>
        <w:numPr>
          <w:ilvl w:val="1"/>
          <w:numId w:val="74"/>
        </w:numPr>
        <w:pBdr>
          <w:top w:val="nil"/>
          <w:left w:val="nil"/>
          <w:bottom w:val="nil"/>
          <w:right w:val="nil"/>
          <w:between w:val="nil"/>
        </w:pBdr>
        <w:shd w:val="clear" w:color="auto" w:fill="D5DCE4"/>
        <w:ind w:left="1560"/>
        <w:jc w:val="both"/>
        <w:rPr>
          <w:rFonts w:ascii="Arial" w:eastAsia="Arial" w:hAnsi="Arial" w:cs="Arial"/>
          <w:b/>
          <w:smallCaps/>
          <w:color w:val="062BC6"/>
          <w:u w:val="single"/>
          <w:lang w:eastAsia="es-MX"/>
        </w:rPr>
      </w:pPr>
      <w:r w:rsidRPr="00FD5D1C">
        <w:rPr>
          <w:rFonts w:ascii="Arial" w:eastAsia="Arial" w:hAnsi="Arial" w:cs="Arial"/>
          <w:b/>
          <w:color w:val="000000"/>
          <w:lang w:eastAsia="es-MX"/>
        </w:rPr>
        <w:t>Listado de principales clientes. (Formato libre)</w:t>
      </w:r>
    </w:p>
    <w:p w14:paraId="1514BD51" w14:textId="77777777" w:rsidR="003F5937" w:rsidRDefault="003F5937" w:rsidP="003F5937">
      <w:pPr>
        <w:ind w:left="993"/>
        <w:jc w:val="both"/>
        <w:rPr>
          <w:rFonts w:ascii="Arial" w:hAnsi="Arial" w:cs="Arial"/>
          <w:sz w:val="22"/>
          <w:szCs w:val="16"/>
        </w:rPr>
      </w:pPr>
    </w:p>
    <w:p w14:paraId="38413DC0" w14:textId="39EABB41" w:rsidR="003F5937" w:rsidRDefault="003F5937" w:rsidP="003F5937">
      <w:pPr>
        <w:ind w:left="851"/>
        <w:jc w:val="both"/>
        <w:rPr>
          <w:rFonts w:ascii="Arial" w:hAnsi="Arial" w:cs="Arial"/>
          <w:sz w:val="22"/>
          <w:szCs w:val="16"/>
        </w:rPr>
      </w:pPr>
      <w:r w:rsidRPr="00815993">
        <w:rPr>
          <w:rFonts w:ascii="Arial" w:hAnsi="Arial" w:cs="Arial"/>
          <w:sz w:val="22"/>
          <w:szCs w:val="16"/>
        </w:rPr>
        <w:t xml:space="preserve">Escrito mediante el cual manifieste su listado de principales clientes pertenecientes a la Administración Pública o a la iniciativa privada, nacional o extranjera, a los cuales se les hayan prestados servicios similares a los de esta licitación, indicando los datos generales de la persona con quien se tiene el contacto (Nombre, Cargo y Teléfono). Esto con el fin de que el </w:t>
      </w:r>
      <w:r w:rsidRPr="00815993">
        <w:rPr>
          <w:rFonts w:ascii="Arial" w:hAnsi="Arial" w:cs="Arial"/>
          <w:b/>
          <w:sz w:val="22"/>
          <w:szCs w:val="16"/>
        </w:rPr>
        <w:t>CIATEJ, A.C</w:t>
      </w:r>
      <w:r w:rsidRPr="00743E73">
        <w:rPr>
          <w:rFonts w:ascii="Arial" w:hAnsi="Arial" w:cs="Arial"/>
          <w:b/>
          <w:sz w:val="22"/>
          <w:szCs w:val="16"/>
        </w:rPr>
        <w:t>.</w:t>
      </w:r>
      <w:r w:rsidRPr="00815993">
        <w:rPr>
          <w:rFonts w:ascii="Arial" w:hAnsi="Arial" w:cs="Arial"/>
          <w:sz w:val="22"/>
          <w:szCs w:val="16"/>
        </w:rPr>
        <w:t xml:space="preserve"> pueda, de manera directa, pedir referencias del licitante.</w:t>
      </w:r>
    </w:p>
    <w:p w14:paraId="63794807" w14:textId="3ECD12CE" w:rsidR="008A6964" w:rsidRDefault="008A6964" w:rsidP="008A6964">
      <w:pPr>
        <w:ind w:left="993"/>
        <w:jc w:val="both"/>
        <w:rPr>
          <w:rFonts w:ascii="Arial" w:hAnsi="Arial" w:cs="Arial"/>
          <w:sz w:val="22"/>
          <w:szCs w:val="16"/>
        </w:rPr>
      </w:pPr>
    </w:p>
    <w:p w14:paraId="060C6747" w14:textId="640444E0" w:rsidR="008A6964" w:rsidRPr="008A6964" w:rsidRDefault="008A6964" w:rsidP="00636C97">
      <w:pPr>
        <w:pStyle w:val="Prrafodelista"/>
        <w:numPr>
          <w:ilvl w:val="1"/>
          <w:numId w:val="74"/>
        </w:numPr>
        <w:pBdr>
          <w:top w:val="nil"/>
          <w:left w:val="nil"/>
          <w:bottom w:val="nil"/>
          <w:right w:val="nil"/>
          <w:between w:val="nil"/>
        </w:pBdr>
        <w:shd w:val="clear" w:color="auto" w:fill="D5DCE4"/>
        <w:ind w:hanging="295"/>
        <w:jc w:val="both"/>
        <w:rPr>
          <w:rFonts w:ascii="Arial" w:eastAsia="Arial" w:hAnsi="Arial" w:cs="Arial"/>
          <w:b/>
          <w:color w:val="000000"/>
          <w:lang w:eastAsia="es-MX"/>
        </w:rPr>
      </w:pPr>
      <w:r w:rsidRPr="008A6964">
        <w:rPr>
          <w:rFonts w:ascii="Arial" w:eastAsia="Arial" w:hAnsi="Arial" w:cs="Arial"/>
          <w:b/>
          <w:color w:val="000000"/>
          <w:lang w:eastAsia="es-MX"/>
        </w:rPr>
        <w:t xml:space="preserve">Formato para la manifestación de contar con cuenta bancaria vigente. </w:t>
      </w:r>
    </w:p>
    <w:p w14:paraId="24E2D00F" w14:textId="77777777" w:rsidR="008A6964" w:rsidRPr="00E265A3" w:rsidRDefault="008A6964" w:rsidP="008A6964">
      <w:pPr>
        <w:pBdr>
          <w:top w:val="nil"/>
          <w:left w:val="nil"/>
          <w:bottom w:val="nil"/>
          <w:right w:val="nil"/>
          <w:between w:val="nil"/>
        </w:pBdr>
        <w:ind w:left="360"/>
        <w:jc w:val="both"/>
        <w:rPr>
          <w:rFonts w:ascii="Arial" w:eastAsia="Arial" w:hAnsi="Arial" w:cs="Arial"/>
          <w:color w:val="000000"/>
          <w:sz w:val="22"/>
          <w:szCs w:val="22"/>
          <w:lang w:eastAsia="es-MX"/>
        </w:rPr>
      </w:pPr>
    </w:p>
    <w:p w14:paraId="2C548AF2" w14:textId="3B6F0AA0" w:rsidR="008A6964" w:rsidRPr="00E265A3" w:rsidRDefault="008A6964" w:rsidP="008A6964">
      <w:pPr>
        <w:ind w:left="850"/>
        <w:jc w:val="both"/>
        <w:rPr>
          <w:rFonts w:ascii="Arial" w:eastAsia="Arial" w:hAnsi="Arial" w:cs="Arial"/>
          <w:color w:val="000000"/>
          <w:sz w:val="22"/>
          <w:szCs w:val="22"/>
          <w:lang w:eastAsia="es-MX"/>
        </w:rPr>
      </w:pPr>
      <w:r w:rsidRPr="00E265A3">
        <w:rPr>
          <w:rFonts w:ascii="Arial" w:eastAsia="Arial" w:hAnsi="Arial" w:cs="Arial"/>
          <w:color w:val="000000"/>
          <w:sz w:val="22"/>
          <w:szCs w:val="22"/>
          <w:lang w:eastAsia="es-MX"/>
        </w:rPr>
        <w:t xml:space="preserve">Escrito </w:t>
      </w:r>
      <w:r w:rsidRPr="00A953BF">
        <w:rPr>
          <w:rFonts w:ascii="Arial" w:eastAsia="Arial" w:hAnsi="Arial" w:cs="Arial"/>
          <w:b/>
          <w:color w:val="000000"/>
          <w:sz w:val="22"/>
          <w:szCs w:val="22"/>
          <w:lang w:eastAsia="es-MX"/>
        </w:rPr>
        <w:t>bajo protesta de decir verdad y bajo el principio de buena fe,</w:t>
      </w:r>
      <w:r w:rsidRPr="00E265A3">
        <w:rPr>
          <w:rFonts w:ascii="Arial" w:eastAsia="Arial" w:hAnsi="Arial" w:cs="Arial"/>
          <w:color w:val="000000"/>
          <w:sz w:val="22"/>
          <w:szCs w:val="22"/>
          <w:lang w:eastAsia="es-MX"/>
        </w:rPr>
        <w:t xml:space="preserve"> en el que manifieste que contará con cuenta bancaria de cheques vigente y se compromete a proporcionar a la fecha de suscripción del contrato copia del estado de cuenta reciente. </w:t>
      </w:r>
    </w:p>
    <w:p w14:paraId="426321EF" w14:textId="77777777" w:rsidR="008A6964" w:rsidRPr="00E265A3" w:rsidRDefault="008A6964" w:rsidP="008A6964">
      <w:pPr>
        <w:ind w:left="850"/>
        <w:jc w:val="both"/>
        <w:rPr>
          <w:rFonts w:ascii="Arial" w:eastAsia="Arial" w:hAnsi="Arial" w:cs="Arial"/>
          <w:color w:val="000000"/>
          <w:sz w:val="22"/>
          <w:szCs w:val="22"/>
          <w:lang w:eastAsia="es-MX"/>
        </w:rPr>
      </w:pPr>
    </w:p>
    <w:p w14:paraId="70199441" w14:textId="13E9DD4E" w:rsidR="008A6964" w:rsidRDefault="008A6964" w:rsidP="008A6964">
      <w:pPr>
        <w:ind w:left="850"/>
        <w:jc w:val="both"/>
        <w:rPr>
          <w:rFonts w:ascii="Arial" w:eastAsia="Arial" w:hAnsi="Arial" w:cs="Arial"/>
          <w:color w:val="000000"/>
          <w:sz w:val="22"/>
          <w:szCs w:val="22"/>
          <w:lang w:eastAsia="es-MX"/>
        </w:rPr>
      </w:pPr>
      <w:r w:rsidRPr="00E265A3">
        <w:rPr>
          <w:rFonts w:ascii="Arial" w:eastAsia="Arial" w:hAnsi="Arial" w:cs="Arial"/>
          <w:color w:val="000000"/>
          <w:sz w:val="22"/>
          <w:szCs w:val="22"/>
          <w:lang w:eastAsia="es-MX"/>
        </w:rPr>
        <w:t xml:space="preserve">Para esta manifestación deberán utilizar el formato proporcionado en el </w:t>
      </w:r>
      <w:r w:rsidRPr="00E265A3">
        <w:rPr>
          <w:rFonts w:ascii="Arial" w:eastAsia="Arial" w:hAnsi="Arial" w:cs="Arial"/>
          <w:color w:val="FF0000"/>
          <w:sz w:val="22"/>
          <w:szCs w:val="22"/>
          <w:lang w:eastAsia="es-MX"/>
        </w:rPr>
        <w:t>Anexo 2</w:t>
      </w:r>
      <w:r w:rsidR="002C31AB">
        <w:rPr>
          <w:rFonts w:ascii="Arial" w:eastAsia="Arial" w:hAnsi="Arial" w:cs="Arial"/>
          <w:color w:val="FF0000"/>
          <w:sz w:val="22"/>
          <w:szCs w:val="22"/>
          <w:lang w:eastAsia="es-MX"/>
        </w:rPr>
        <w:t>1</w:t>
      </w:r>
      <w:r w:rsidRPr="00E265A3">
        <w:rPr>
          <w:rFonts w:ascii="Arial" w:eastAsia="Arial" w:hAnsi="Arial" w:cs="Arial"/>
          <w:color w:val="FF0000"/>
          <w:sz w:val="22"/>
          <w:szCs w:val="22"/>
          <w:lang w:eastAsia="es-MX"/>
        </w:rPr>
        <w:t xml:space="preserve"> “Formato para la manifestación de contar con cuenta bancaria vigente” </w:t>
      </w:r>
      <w:r w:rsidRPr="00E265A3">
        <w:rPr>
          <w:rFonts w:ascii="Arial" w:eastAsia="Arial" w:hAnsi="Arial" w:cs="Arial"/>
          <w:color w:val="000000"/>
          <w:sz w:val="22"/>
          <w:szCs w:val="22"/>
          <w:lang w:eastAsia="es-MX"/>
        </w:rPr>
        <w:t>de esta convocatoria.</w:t>
      </w:r>
    </w:p>
    <w:p w14:paraId="7C42AF4B" w14:textId="254BC8E2" w:rsidR="003F5937" w:rsidRDefault="003F5937" w:rsidP="003F5937">
      <w:pPr>
        <w:jc w:val="both"/>
        <w:rPr>
          <w:rFonts w:ascii="Arial" w:hAnsi="Arial" w:cs="Arial"/>
          <w:sz w:val="22"/>
          <w:szCs w:val="16"/>
        </w:rPr>
      </w:pPr>
    </w:p>
    <w:p w14:paraId="5A4B16F3" w14:textId="77777777" w:rsidR="003F5937" w:rsidRPr="008A6964" w:rsidRDefault="003F5937" w:rsidP="00636C97">
      <w:pPr>
        <w:pStyle w:val="Prrafodelista"/>
        <w:numPr>
          <w:ilvl w:val="1"/>
          <w:numId w:val="74"/>
        </w:numPr>
        <w:pBdr>
          <w:top w:val="nil"/>
          <w:left w:val="nil"/>
          <w:bottom w:val="nil"/>
          <w:right w:val="nil"/>
          <w:between w:val="nil"/>
        </w:pBdr>
        <w:shd w:val="clear" w:color="auto" w:fill="D5DCE4"/>
        <w:ind w:left="1560"/>
        <w:jc w:val="both"/>
        <w:rPr>
          <w:rFonts w:ascii="Arial" w:eastAsia="Arial" w:hAnsi="Arial" w:cs="Arial"/>
          <w:b/>
          <w:color w:val="000000"/>
          <w:lang w:eastAsia="es-MX"/>
        </w:rPr>
      </w:pPr>
      <w:r w:rsidRPr="008A6964">
        <w:rPr>
          <w:rFonts w:ascii="Arial" w:eastAsia="Arial" w:hAnsi="Arial" w:cs="Arial"/>
          <w:b/>
          <w:color w:val="000000"/>
          <w:lang w:eastAsia="es-MX"/>
        </w:rPr>
        <w:t>Formato para la manifestación de abstenerse de acordar con otras personas los precios o descuentos ofertados.</w:t>
      </w:r>
    </w:p>
    <w:p w14:paraId="0DBC5527" w14:textId="77777777" w:rsidR="003F5937" w:rsidRPr="008A6964" w:rsidRDefault="003F5937" w:rsidP="003F5937">
      <w:pPr>
        <w:pBdr>
          <w:top w:val="nil"/>
          <w:left w:val="nil"/>
          <w:bottom w:val="nil"/>
          <w:right w:val="nil"/>
          <w:between w:val="nil"/>
        </w:pBdr>
        <w:ind w:left="993"/>
        <w:jc w:val="both"/>
        <w:rPr>
          <w:rFonts w:ascii="Arial" w:eastAsia="Arial" w:hAnsi="Arial" w:cs="Arial"/>
          <w:b/>
          <w:color w:val="000000"/>
          <w:sz w:val="22"/>
          <w:szCs w:val="22"/>
          <w:lang w:eastAsia="es-MX"/>
        </w:rPr>
      </w:pPr>
    </w:p>
    <w:p w14:paraId="0D1B69BA" w14:textId="77777777" w:rsidR="003F5937" w:rsidRPr="008A6964" w:rsidRDefault="003F5937" w:rsidP="003F5937">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Escrito </w:t>
      </w:r>
      <w:r w:rsidRPr="008A6964">
        <w:rPr>
          <w:rFonts w:ascii="Arial" w:eastAsia="Arial" w:hAnsi="Arial" w:cs="Arial"/>
          <w:b/>
          <w:color w:val="000000"/>
          <w:sz w:val="22"/>
          <w:szCs w:val="22"/>
          <w:lang w:eastAsia="es-MX"/>
        </w:rPr>
        <w:t xml:space="preserve">bajo protesta de decir verdad y bajo el principio de buena fe </w:t>
      </w:r>
      <w:r w:rsidRPr="008A6964">
        <w:rPr>
          <w:rFonts w:ascii="Arial" w:eastAsia="Arial" w:hAnsi="Arial" w:cs="Arial"/>
          <w:color w:val="000000"/>
          <w:sz w:val="22"/>
          <w:szCs w:val="22"/>
          <w:lang w:eastAsia="es-MX"/>
        </w:rPr>
        <w:t xml:space="preserve">de la manifestación de abstenerse de acordar con otras personas los precios o descuentos ofertados de conformidad con los requisitos de la convocatoria. </w:t>
      </w:r>
    </w:p>
    <w:p w14:paraId="6FB3ACA8" w14:textId="77777777" w:rsidR="003F5937" w:rsidRPr="008A6964" w:rsidRDefault="003F5937" w:rsidP="003F5937">
      <w:pPr>
        <w:pBdr>
          <w:top w:val="nil"/>
          <w:left w:val="nil"/>
          <w:bottom w:val="nil"/>
          <w:right w:val="nil"/>
          <w:between w:val="nil"/>
        </w:pBdr>
        <w:ind w:left="850"/>
        <w:jc w:val="both"/>
        <w:rPr>
          <w:rFonts w:ascii="Arial" w:eastAsia="Arial" w:hAnsi="Arial" w:cs="Arial"/>
          <w:color w:val="000000"/>
          <w:sz w:val="22"/>
          <w:szCs w:val="22"/>
          <w:lang w:eastAsia="es-MX"/>
        </w:rPr>
      </w:pPr>
    </w:p>
    <w:p w14:paraId="25F2FBA8" w14:textId="77777777" w:rsidR="00320CF8" w:rsidRDefault="003F5937" w:rsidP="003F5937">
      <w:pPr>
        <w:pBdr>
          <w:top w:val="nil"/>
          <w:left w:val="nil"/>
          <w:bottom w:val="nil"/>
          <w:right w:val="nil"/>
          <w:between w:val="nil"/>
        </w:pBdr>
        <w:ind w:left="850"/>
        <w:jc w:val="both"/>
        <w:rPr>
          <w:rFonts w:ascii="Arial" w:eastAsia="Arial" w:hAnsi="Arial" w:cs="Arial"/>
          <w:color w:val="FF0000"/>
          <w:sz w:val="22"/>
          <w:szCs w:val="22"/>
          <w:lang w:eastAsia="es-MX"/>
        </w:rPr>
      </w:pPr>
      <w:r w:rsidRPr="008A6964">
        <w:rPr>
          <w:rFonts w:ascii="Arial" w:eastAsia="Arial" w:hAnsi="Arial" w:cs="Arial"/>
          <w:color w:val="000000"/>
          <w:sz w:val="22"/>
          <w:szCs w:val="22"/>
          <w:lang w:eastAsia="es-MX"/>
        </w:rPr>
        <w:t xml:space="preserve">Para esta manifestación deberán utilizar el formato proporcionado en el </w:t>
      </w:r>
      <w:r w:rsidRPr="008A6964">
        <w:rPr>
          <w:rFonts w:ascii="Arial" w:eastAsia="Arial" w:hAnsi="Arial" w:cs="Arial"/>
          <w:color w:val="FF0000"/>
          <w:sz w:val="22"/>
          <w:szCs w:val="22"/>
          <w:lang w:eastAsia="es-MX"/>
        </w:rPr>
        <w:t>Anexo 2</w:t>
      </w:r>
      <w:r w:rsidR="002C31AB">
        <w:rPr>
          <w:rFonts w:ascii="Arial" w:eastAsia="Arial" w:hAnsi="Arial" w:cs="Arial"/>
          <w:color w:val="FF0000"/>
          <w:sz w:val="22"/>
          <w:szCs w:val="22"/>
          <w:lang w:eastAsia="es-MX"/>
        </w:rPr>
        <w:t>2</w:t>
      </w:r>
    </w:p>
    <w:p w14:paraId="101E0784" w14:textId="77777777" w:rsidR="00320CF8" w:rsidRDefault="00320CF8" w:rsidP="003F5937">
      <w:pPr>
        <w:pBdr>
          <w:top w:val="nil"/>
          <w:left w:val="nil"/>
          <w:bottom w:val="nil"/>
          <w:right w:val="nil"/>
          <w:between w:val="nil"/>
        </w:pBdr>
        <w:ind w:left="850"/>
        <w:jc w:val="both"/>
        <w:rPr>
          <w:rFonts w:ascii="Arial" w:eastAsia="Arial" w:hAnsi="Arial" w:cs="Arial"/>
          <w:color w:val="FF0000"/>
          <w:sz w:val="22"/>
          <w:szCs w:val="22"/>
          <w:lang w:eastAsia="es-MX"/>
        </w:rPr>
      </w:pPr>
    </w:p>
    <w:p w14:paraId="67664AA9" w14:textId="75AD302C" w:rsidR="003F5937" w:rsidRPr="003F5937" w:rsidRDefault="003F5937" w:rsidP="003F5937">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FF0000"/>
          <w:sz w:val="22"/>
          <w:szCs w:val="22"/>
          <w:lang w:eastAsia="es-MX"/>
        </w:rPr>
        <w:t xml:space="preserve"> “Formato para la manifestación de abstenerse de acordar con otras personas los precios o descuentos ofertados” </w:t>
      </w:r>
      <w:r w:rsidRPr="008A6964">
        <w:rPr>
          <w:rFonts w:ascii="Arial" w:eastAsia="Arial" w:hAnsi="Arial" w:cs="Arial"/>
          <w:color w:val="000000"/>
          <w:sz w:val="22"/>
          <w:szCs w:val="22"/>
          <w:lang w:eastAsia="es-MX"/>
        </w:rPr>
        <w:t>de esta convocatoria.</w:t>
      </w:r>
    </w:p>
    <w:p w14:paraId="5F9FA4D2" w14:textId="77777777" w:rsidR="008A6964" w:rsidRDefault="008A6964" w:rsidP="008A6964">
      <w:pPr>
        <w:jc w:val="both"/>
        <w:rPr>
          <w:rFonts w:ascii="Arial" w:eastAsia="Arial" w:hAnsi="Arial" w:cs="Arial"/>
          <w:color w:val="FF0000"/>
          <w:sz w:val="22"/>
          <w:szCs w:val="22"/>
          <w:lang w:eastAsia="es-MX"/>
        </w:rPr>
      </w:pPr>
    </w:p>
    <w:p w14:paraId="0A82F737" w14:textId="77777777" w:rsidR="008A6964" w:rsidRPr="00261070" w:rsidRDefault="008A6964" w:rsidP="00636C97">
      <w:pPr>
        <w:pStyle w:val="Prrafodelista"/>
        <w:numPr>
          <w:ilvl w:val="1"/>
          <w:numId w:val="74"/>
        </w:numPr>
        <w:shd w:val="clear" w:color="auto" w:fill="D5DCE4"/>
        <w:ind w:left="1282" w:hanging="431"/>
        <w:jc w:val="both"/>
        <w:rPr>
          <w:rFonts w:ascii="Arial" w:hAnsi="Arial" w:cs="Arial"/>
          <w:b/>
          <w:bCs/>
        </w:rPr>
      </w:pPr>
      <w:r w:rsidRPr="00261070">
        <w:rPr>
          <w:rFonts w:ascii="Arial" w:hAnsi="Arial" w:cs="Arial"/>
          <w:b/>
        </w:rPr>
        <w:t xml:space="preserve">Protocolo de actuación en materia de contrataciones públicas, otorgamiento y prórroga de licencias, permisos, autorizaciones y concesiones. </w:t>
      </w:r>
    </w:p>
    <w:p w14:paraId="5D52B42C" w14:textId="77777777" w:rsidR="008A6964" w:rsidRPr="00A00B62" w:rsidRDefault="008A6964" w:rsidP="008A6964">
      <w:pPr>
        <w:pStyle w:val="Prrafodelista"/>
        <w:ind w:left="993"/>
        <w:jc w:val="both"/>
        <w:rPr>
          <w:rFonts w:ascii="Arial" w:hAnsi="Arial" w:cs="Arial"/>
        </w:rPr>
      </w:pPr>
    </w:p>
    <w:p w14:paraId="48D6E8DB" w14:textId="77777777" w:rsidR="008A6964" w:rsidRPr="00870FD6" w:rsidRDefault="008A6964" w:rsidP="008A6964">
      <w:pPr>
        <w:ind w:left="850"/>
        <w:jc w:val="both"/>
        <w:rPr>
          <w:rFonts w:ascii="Arial" w:hAnsi="Arial" w:cs="Arial"/>
          <w:bCs/>
          <w:sz w:val="22"/>
          <w:szCs w:val="22"/>
          <w:lang w:val="es-ES"/>
        </w:rPr>
      </w:pPr>
      <w:r w:rsidRPr="00870FD6">
        <w:rPr>
          <w:rFonts w:ascii="Arial" w:hAnsi="Arial" w:cs="Arial"/>
          <w:sz w:val="22"/>
          <w:szCs w:val="22"/>
        </w:rPr>
        <w:t>En cumplimiento del Numeral 6 del Anexo 1, del “</w:t>
      </w:r>
      <w:r w:rsidRPr="00870FD6">
        <w:rPr>
          <w:rFonts w:ascii="Arial" w:hAnsi="Arial" w:cs="Arial"/>
          <w:bCs/>
          <w:sz w:val="22"/>
          <w:szCs w:val="22"/>
          <w:lang w:val="es-ES"/>
        </w:rPr>
        <w:t xml:space="preserve">Protocolo de Actuación en Materia de Contrataciones Públicas, Otorgamiento y Prórroga de Licencias, Permisos, Autorizaciones y Concesiones”, publicado en el Diario Oficial de la Federación el día 20 de agosto de 2015 y, su modificación mediante publicación en el DOF el 19 de febrero de 2016 </w:t>
      </w:r>
      <w:r w:rsidRPr="00870FD6">
        <w:rPr>
          <w:rFonts w:ascii="Arial" w:hAnsi="Arial" w:cs="Arial"/>
          <w:sz w:val="22"/>
          <w:szCs w:val="22"/>
          <w:lang w:val="es-ES"/>
        </w:rPr>
        <w:t>y del 28 de febrero de 2017</w:t>
      </w:r>
      <w:r w:rsidRPr="00870FD6">
        <w:rPr>
          <w:rFonts w:ascii="Arial" w:hAnsi="Arial" w:cs="Arial"/>
          <w:bCs/>
          <w:sz w:val="22"/>
          <w:szCs w:val="22"/>
          <w:lang w:val="es-ES"/>
        </w:rPr>
        <w:t xml:space="preserve">, el licitante debe presentar un escrito en el que manifieste que ha sido notificado de lo siguiente: </w:t>
      </w:r>
    </w:p>
    <w:p w14:paraId="77AFF079" w14:textId="77777777" w:rsidR="008A6964" w:rsidRPr="00870FD6" w:rsidRDefault="008A6964" w:rsidP="008A6964">
      <w:pPr>
        <w:ind w:left="1262" w:hanging="412"/>
        <w:jc w:val="both"/>
        <w:rPr>
          <w:rFonts w:ascii="Arial" w:hAnsi="Arial" w:cs="Arial"/>
          <w:bCs/>
          <w:sz w:val="22"/>
          <w:szCs w:val="22"/>
          <w:lang w:val="es-ES"/>
        </w:rPr>
      </w:pPr>
    </w:p>
    <w:p w14:paraId="33A946C5" w14:textId="77777777" w:rsidR="008A6964" w:rsidRPr="00870FD6" w:rsidRDefault="008A6964" w:rsidP="00E710EA">
      <w:pPr>
        <w:numPr>
          <w:ilvl w:val="0"/>
          <w:numId w:val="53"/>
        </w:numPr>
        <w:tabs>
          <w:tab w:val="clear" w:pos="720"/>
        </w:tabs>
        <w:spacing w:after="200" w:line="276" w:lineRule="auto"/>
        <w:ind w:left="1133" w:hanging="283"/>
        <w:jc w:val="both"/>
        <w:rPr>
          <w:rFonts w:ascii="Arial" w:hAnsi="Arial" w:cs="Arial"/>
          <w:sz w:val="22"/>
          <w:szCs w:val="22"/>
        </w:rPr>
      </w:pPr>
      <w:r w:rsidRPr="00870FD6">
        <w:rPr>
          <w:rFonts w:ascii="Arial" w:hAnsi="Arial" w:cs="Arial"/>
          <w:sz w:val="22"/>
          <w:szCs w:val="22"/>
          <w:lang w:val="es-ES"/>
        </w:rPr>
        <w:t>Que los servidores públicos en el contacto con particulares deben observar el presente Protocolo y que éste puede ser consultado en la sección de la Secretaría de la Función Pública, que se encuentra en el portal de la Ventanilla Única Nacional (gob.mx), a través de la liga www.gob.mx/sfp; asimismo, los servidores públicos deberán informar a los particulares la fecha de la publicación de este Protocolo en el Diario Oficial de la Federación;</w:t>
      </w:r>
      <w:r w:rsidRPr="00870FD6" w:rsidDel="00396C81">
        <w:rPr>
          <w:rFonts w:ascii="Arial" w:hAnsi="Arial" w:cs="Arial"/>
          <w:sz w:val="22"/>
          <w:szCs w:val="22"/>
          <w:lang w:val="es-ES"/>
        </w:rPr>
        <w:t xml:space="preserve"> </w:t>
      </w:r>
    </w:p>
    <w:p w14:paraId="000CD44E" w14:textId="77777777" w:rsidR="008A6964" w:rsidRPr="00870FD6" w:rsidRDefault="008A6964" w:rsidP="00E710EA">
      <w:pPr>
        <w:numPr>
          <w:ilvl w:val="0"/>
          <w:numId w:val="53"/>
        </w:numPr>
        <w:tabs>
          <w:tab w:val="clear" w:pos="720"/>
        </w:tabs>
        <w:spacing w:after="200" w:line="276" w:lineRule="auto"/>
        <w:ind w:left="1133" w:hanging="283"/>
        <w:jc w:val="both"/>
        <w:rPr>
          <w:rFonts w:ascii="Arial" w:hAnsi="Arial" w:cs="Arial"/>
          <w:sz w:val="22"/>
          <w:szCs w:val="22"/>
        </w:rPr>
      </w:pPr>
      <w:r w:rsidRPr="00870FD6">
        <w:rPr>
          <w:rFonts w:ascii="Arial" w:eastAsia="Calibri" w:hAnsi="Arial" w:cs="Arial"/>
          <w:sz w:val="22"/>
          <w:szCs w:val="22"/>
        </w:rPr>
        <w:t>Que, a fin de promover las mejores prácticas en materia de combate a la corrupción y prevención de conflictos de interés, en los procedimientos que a continuación se enuncian las reuniones, visitas y actos públicos serán videograbados:</w:t>
      </w:r>
    </w:p>
    <w:p w14:paraId="0739548F" w14:textId="77777777" w:rsidR="008A6964" w:rsidRPr="00870FD6" w:rsidRDefault="008A6964" w:rsidP="00E710EA">
      <w:pPr>
        <w:pStyle w:val="Prrafodelista"/>
        <w:numPr>
          <w:ilvl w:val="0"/>
          <w:numId w:val="54"/>
        </w:numPr>
        <w:spacing w:after="200" w:line="276" w:lineRule="auto"/>
        <w:ind w:left="1982"/>
        <w:jc w:val="both"/>
        <w:rPr>
          <w:rFonts w:ascii="Arial" w:eastAsiaTheme="minorHAnsi" w:hAnsi="Arial" w:cs="Arial"/>
          <w:lang w:eastAsia="en-US"/>
        </w:rPr>
      </w:pPr>
      <w:r w:rsidRPr="00870FD6">
        <w:rPr>
          <w:rFonts w:ascii="Arial" w:hAnsi="Arial" w:cs="Arial"/>
        </w:rPr>
        <w:t>Contrataciones públicas sujetas a la Ley de Adquisiciones, Arrendamientos y Servicios del Sector Público, cuyo monto rebase el equivalente a cinco millones de Unidades de Medida y Actualización;</w:t>
      </w:r>
    </w:p>
    <w:p w14:paraId="3D6DA979" w14:textId="77777777" w:rsidR="008A6964" w:rsidRPr="00870FD6" w:rsidRDefault="008A6964" w:rsidP="00E710EA">
      <w:pPr>
        <w:pStyle w:val="Prrafodelista"/>
        <w:numPr>
          <w:ilvl w:val="0"/>
          <w:numId w:val="54"/>
        </w:numPr>
        <w:spacing w:after="200" w:line="276" w:lineRule="auto"/>
        <w:ind w:left="1982"/>
        <w:jc w:val="both"/>
        <w:rPr>
          <w:rFonts w:ascii="Arial" w:eastAsiaTheme="minorHAnsi" w:hAnsi="Arial" w:cs="Arial"/>
          <w:lang w:eastAsia="en-US"/>
        </w:rPr>
      </w:pPr>
      <w:r w:rsidRPr="00870FD6">
        <w:rPr>
          <w:rFonts w:ascii="Arial" w:hAnsi="Arial" w:cs="Arial"/>
        </w:rPr>
        <w:t>Contrataciones públicas sujetas a la Ley de Obras Públicas y Servicios Relacionados con las Mismas, cuyo monto rebase el equivalente a diez millones de Unidades de Medida y Actualización;</w:t>
      </w:r>
    </w:p>
    <w:p w14:paraId="330B5EF1" w14:textId="77777777" w:rsidR="008A6964" w:rsidRDefault="008A6964" w:rsidP="00E710EA">
      <w:pPr>
        <w:pStyle w:val="Prrafodelista"/>
        <w:numPr>
          <w:ilvl w:val="0"/>
          <w:numId w:val="54"/>
        </w:numPr>
        <w:ind w:left="1982"/>
        <w:rPr>
          <w:rFonts w:ascii="Arial" w:hAnsi="Arial" w:cs="Arial"/>
        </w:rPr>
      </w:pPr>
      <w:r w:rsidRPr="00870FD6">
        <w:rPr>
          <w:rFonts w:ascii="Arial" w:hAnsi="Arial" w:cs="Arial"/>
        </w:rPr>
        <w:t>Contrataciones públicas sujetas</w:t>
      </w:r>
      <w:r w:rsidRPr="00566229">
        <w:rPr>
          <w:rFonts w:ascii="Arial" w:hAnsi="Arial" w:cs="Arial"/>
        </w:rPr>
        <w:t xml:space="preserve"> a la Ley de Asociaciones Público-Privadas, cuyo monto rebase el equivalente a cuatrocientos millones de Unidades de Inversión, y</w:t>
      </w:r>
    </w:p>
    <w:p w14:paraId="56461EF6" w14:textId="77777777" w:rsidR="008A6964" w:rsidRDefault="008A6964" w:rsidP="008A6964">
      <w:pPr>
        <w:pStyle w:val="Prrafodelista"/>
        <w:ind w:left="3386"/>
        <w:rPr>
          <w:rFonts w:ascii="Arial" w:hAnsi="Arial" w:cs="Arial"/>
        </w:rPr>
      </w:pPr>
    </w:p>
    <w:p w14:paraId="5B1EB448" w14:textId="77777777" w:rsidR="008A6964" w:rsidRPr="00566229" w:rsidRDefault="008A6964" w:rsidP="00E710EA">
      <w:pPr>
        <w:pStyle w:val="Prrafodelista"/>
        <w:numPr>
          <w:ilvl w:val="0"/>
          <w:numId w:val="54"/>
        </w:numPr>
        <w:spacing w:after="200" w:line="276" w:lineRule="auto"/>
        <w:ind w:left="1982"/>
        <w:jc w:val="both"/>
        <w:rPr>
          <w:rFonts w:ascii="Arial" w:eastAsiaTheme="minorHAnsi" w:hAnsi="Arial" w:cs="Arial"/>
          <w:lang w:eastAsia="en-US"/>
        </w:rPr>
      </w:pPr>
      <w:r w:rsidRPr="00566229">
        <w:rPr>
          <w:rFonts w:ascii="Arial" w:hAnsi="Arial" w:cs="Arial"/>
        </w:rPr>
        <w:t>Otorgamiento y prórroga de concesiones.</w:t>
      </w:r>
      <w:r w:rsidRPr="00566229" w:rsidDel="00396C81">
        <w:rPr>
          <w:rFonts w:ascii="Arial" w:hAnsi="Arial" w:cs="Arial"/>
        </w:rPr>
        <w:t xml:space="preserve"> </w:t>
      </w:r>
    </w:p>
    <w:p w14:paraId="43F72418" w14:textId="77777777" w:rsidR="008A6964" w:rsidRPr="00566229" w:rsidRDefault="008A6964" w:rsidP="00E710EA">
      <w:pPr>
        <w:pStyle w:val="Prrafodelista"/>
        <w:numPr>
          <w:ilvl w:val="0"/>
          <w:numId w:val="53"/>
        </w:numPr>
        <w:tabs>
          <w:tab w:val="clear" w:pos="720"/>
        </w:tabs>
        <w:spacing w:after="200" w:line="276" w:lineRule="auto"/>
        <w:ind w:left="1122" w:hanging="283"/>
        <w:jc w:val="both"/>
        <w:rPr>
          <w:rFonts w:ascii="Arial" w:hAnsi="Arial" w:cs="Arial"/>
          <w:lang w:val="es-ES"/>
        </w:rPr>
      </w:pPr>
      <w:r w:rsidRPr="00566229">
        <w:rPr>
          <w:rFonts w:ascii="Arial" w:hAnsi="Arial" w:cs="Arial"/>
          <w:lang w:val="es-ES"/>
        </w:rPr>
        <w:t>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w:t>
      </w:r>
    </w:p>
    <w:p w14:paraId="7B3082CF" w14:textId="77777777" w:rsidR="008A6964" w:rsidRDefault="008A6964" w:rsidP="00E710EA">
      <w:pPr>
        <w:pStyle w:val="Prrafodelista"/>
        <w:numPr>
          <w:ilvl w:val="0"/>
          <w:numId w:val="53"/>
        </w:numPr>
        <w:tabs>
          <w:tab w:val="clear" w:pos="720"/>
        </w:tabs>
        <w:ind w:left="1122" w:hanging="283"/>
        <w:jc w:val="both"/>
        <w:rPr>
          <w:rFonts w:ascii="Arial" w:hAnsi="Arial" w:cs="Arial"/>
          <w:lang w:val="es-ES"/>
        </w:rPr>
      </w:pPr>
      <w:r w:rsidRPr="00396C81">
        <w:rPr>
          <w:rFonts w:ascii="Arial" w:hAnsi="Arial" w:cs="Arial"/>
          <w:lang w:val="es-ES"/>
        </w:rPr>
        <w:t>Que los datos personales que se recaben con motivo del contacto con particulares serán protegidos y tratados conforme a las disposiciones jurídicas aplicables, y</w:t>
      </w:r>
    </w:p>
    <w:p w14:paraId="0F173417" w14:textId="77777777" w:rsidR="008A6964" w:rsidRDefault="008A6964" w:rsidP="008A6964">
      <w:pPr>
        <w:pStyle w:val="Prrafodelista"/>
        <w:ind w:left="1122"/>
        <w:jc w:val="both"/>
        <w:rPr>
          <w:rFonts w:ascii="Arial" w:hAnsi="Arial" w:cs="Arial"/>
          <w:lang w:val="es-ES"/>
        </w:rPr>
      </w:pPr>
    </w:p>
    <w:p w14:paraId="0836179F" w14:textId="77777777" w:rsidR="008A6964" w:rsidRDefault="008A6964" w:rsidP="00E710EA">
      <w:pPr>
        <w:pStyle w:val="Prrafodelista"/>
        <w:numPr>
          <w:ilvl w:val="0"/>
          <w:numId w:val="53"/>
        </w:numPr>
        <w:tabs>
          <w:tab w:val="clear" w:pos="720"/>
        </w:tabs>
        <w:ind w:left="1122" w:hanging="283"/>
        <w:jc w:val="both"/>
        <w:rPr>
          <w:rFonts w:ascii="Arial" w:hAnsi="Arial" w:cs="Arial"/>
          <w:lang w:val="es-ES"/>
        </w:rPr>
      </w:pPr>
      <w:r>
        <w:rPr>
          <w:rFonts w:ascii="Arial" w:hAnsi="Arial" w:cs="Arial"/>
          <w:lang w:val="es-ES"/>
        </w:rPr>
        <w:lastRenderedPageBreak/>
        <w:t>Qu</w:t>
      </w:r>
      <w:r w:rsidRPr="00566229">
        <w:rPr>
          <w:rFonts w:ascii="Arial" w:hAnsi="Arial" w:cs="Arial"/>
          <w:lang w:val="es-ES"/>
        </w:rPr>
        <w:t>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r w:rsidRPr="00566229" w:rsidDel="00396C81">
        <w:rPr>
          <w:rFonts w:ascii="Arial" w:hAnsi="Arial" w:cs="Arial"/>
          <w:lang w:val="es-ES"/>
        </w:rPr>
        <w:t xml:space="preserve"> </w:t>
      </w:r>
    </w:p>
    <w:p w14:paraId="1E34EA42" w14:textId="77777777" w:rsidR="008A6964" w:rsidRDefault="008A6964" w:rsidP="008A6964">
      <w:pPr>
        <w:pStyle w:val="Prrafodelista"/>
        <w:ind w:left="839"/>
        <w:jc w:val="both"/>
        <w:rPr>
          <w:rFonts w:ascii="Arial" w:eastAsia="Arial Unicode MS" w:hAnsi="Arial" w:cs="Arial"/>
        </w:rPr>
      </w:pPr>
    </w:p>
    <w:p w14:paraId="6F0BA1FE" w14:textId="3F0E7E68" w:rsidR="008A6964" w:rsidRPr="00E71A26" w:rsidRDefault="008A6964" w:rsidP="008A6964">
      <w:pPr>
        <w:pStyle w:val="Prrafodelista"/>
        <w:ind w:left="839"/>
        <w:jc w:val="both"/>
        <w:rPr>
          <w:rFonts w:ascii="Arial" w:eastAsia="Arial Unicode MS" w:hAnsi="Arial" w:cs="Arial"/>
        </w:rPr>
      </w:pPr>
      <w:r w:rsidRPr="00884A86">
        <w:rPr>
          <w:rFonts w:ascii="Arial" w:eastAsia="Arial Unicode MS" w:hAnsi="Arial" w:cs="Arial"/>
        </w:rPr>
        <w:t xml:space="preserve">Para esta </w:t>
      </w:r>
      <w:r w:rsidRPr="00884A86">
        <w:rPr>
          <w:rFonts w:ascii="Arial" w:hAnsi="Arial" w:cs="Arial"/>
        </w:rPr>
        <w:t>manifestación</w:t>
      </w:r>
      <w:r w:rsidRPr="00884A86">
        <w:rPr>
          <w:rFonts w:ascii="Arial" w:eastAsia="Arial Unicode MS" w:hAnsi="Arial" w:cs="Arial"/>
        </w:rPr>
        <w:t xml:space="preserve"> </w:t>
      </w:r>
      <w:r>
        <w:rPr>
          <w:rFonts w:ascii="Arial" w:hAnsi="Arial" w:cs="Arial"/>
        </w:rPr>
        <w:t>deberán</w:t>
      </w:r>
      <w:r w:rsidRPr="00884A86">
        <w:rPr>
          <w:rFonts w:ascii="Arial" w:eastAsia="Arial Unicode MS" w:hAnsi="Arial" w:cs="Arial"/>
        </w:rPr>
        <w:t xml:space="preserve"> utilizar el formato proporcionado en el </w:t>
      </w:r>
      <w:r w:rsidRPr="0035541B">
        <w:rPr>
          <w:rFonts w:ascii="Arial" w:hAnsi="Arial" w:cs="Arial"/>
          <w:color w:val="FF0000"/>
        </w:rPr>
        <w:t>Anexo 2</w:t>
      </w:r>
      <w:r w:rsidR="002C31AB">
        <w:rPr>
          <w:rFonts w:ascii="Arial" w:hAnsi="Arial" w:cs="Arial"/>
          <w:color w:val="FF0000"/>
        </w:rPr>
        <w:t>3</w:t>
      </w:r>
      <w:r w:rsidRPr="0035541B">
        <w:rPr>
          <w:rFonts w:ascii="Arial" w:hAnsi="Arial" w:cs="Arial"/>
          <w:color w:val="FF0000"/>
        </w:rPr>
        <w:t xml:space="preserve"> “Protocolo de actuación en materia de contrataciones públicas, otorgamiento y prórroga de licencias, permisos, autorizaciones y concesiones”</w:t>
      </w:r>
      <w:r w:rsidRPr="00884A86">
        <w:rPr>
          <w:rFonts w:ascii="Arial" w:hAnsi="Arial" w:cs="Arial"/>
          <w:color w:val="FF0000"/>
        </w:rPr>
        <w:t xml:space="preserve"> </w:t>
      </w:r>
      <w:r w:rsidRPr="00884A86">
        <w:rPr>
          <w:rFonts w:ascii="Arial" w:eastAsia="Arial Unicode MS" w:hAnsi="Arial" w:cs="Arial"/>
        </w:rPr>
        <w:t>de esta convocatoria.</w:t>
      </w:r>
    </w:p>
    <w:p w14:paraId="2C527A12" w14:textId="77777777" w:rsidR="008A6964" w:rsidRPr="00A00B62" w:rsidRDefault="008A6964" w:rsidP="008A6964">
      <w:pPr>
        <w:spacing w:line="240" w:lineRule="exact"/>
        <w:rPr>
          <w:rFonts w:ascii="Arial" w:hAnsi="Arial" w:cs="Arial"/>
          <w:b/>
          <w:caps/>
          <w:color w:val="062BC6"/>
          <w:sz w:val="22"/>
          <w:szCs w:val="22"/>
          <w:u w:val="single"/>
        </w:rPr>
      </w:pPr>
    </w:p>
    <w:p w14:paraId="7321D47C" w14:textId="77777777" w:rsidR="008A6964" w:rsidRPr="00261070" w:rsidRDefault="008A6964" w:rsidP="00636C97">
      <w:pPr>
        <w:pStyle w:val="Prrafodelista"/>
        <w:numPr>
          <w:ilvl w:val="1"/>
          <w:numId w:val="74"/>
        </w:numPr>
        <w:shd w:val="clear" w:color="auto" w:fill="D5DCE4"/>
        <w:ind w:left="1282" w:hanging="431"/>
        <w:jc w:val="both"/>
        <w:rPr>
          <w:rFonts w:ascii="Arial" w:hAnsi="Arial" w:cs="Arial"/>
          <w:b/>
          <w:bCs/>
        </w:rPr>
      </w:pPr>
      <w:r w:rsidRPr="00261070">
        <w:rPr>
          <w:rFonts w:ascii="Arial" w:hAnsi="Arial" w:cs="Arial"/>
          <w:b/>
        </w:rPr>
        <w:t>Escrito de entrega de la proposición. (Opcional)</w:t>
      </w:r>
    </w:p>
    <w:p w14:paraId="73E191FA" w14:textId="77777777" w:rsidR="008A6964" w:rsidRPr="00A00B62" w:rsidRDefault="008A6964" w:rsidP="008A6964">
      <w:pPr>
        <w:rPr>
          <w:sz w:val="22"/>
          <w:szCs w:val="22"/>
        </w:rPr>
      </w:pPr>
    </w:p>
    <w:p w14:paraId="2FAA2A9E" w14:textId="77777777" w:rsidR="008A6964" w:rsidRPr="00A00B62" w:rsidRDefault="008A6964" w:rsidP="008A6964">
      <w:pPr>
        <w:pStyle w:val="Prrafodelista"/>
        <w:ind w:left="850"/>
        <w:jc w:val="both"/>
        <w:rPr>
          <w:rFonts w:ascii="Arial" w:hAnsi="Arial" w:cs="Arial"/>
          <w:color w:val="FF0000"/>
        </w:rPr>
      </w:pPr>
      <w:r w:rsidRPr="00A00B62">
        <w:rPr>
          <w:rFonts w:ascii="Arial" w:hAnsi="Arial" w:cs="Arial"/>
        </w:rPr>
        <w:t xml:space="preserve">Escrito de entrega de la proposición presentada (preferentemente en papel membretado del licitante) para acusar de recibido por parte del </w:t>
      </w:r>
      <w:r w:rsidRPr="00A00B62">
        <w:rPr>
          <w:rFonts w:ascii="Arial" w:hAnsi="Arial" w:cs="Arial"/>
          <w:b/>
        </w:rPr>
        <w:t>CIATEJ, A.C.,</w:t>
      </w:r>
      <w:r w:rsidRPr="00A00B62">
        <w:rPr>
          <w:rFonts w:ascii="Arial" w:hAnsi="Arial" w:cs="Arial"/>
        </w:rPr>
        <w:t xml:space="preserve"> se anexa un formato en el que se señalan los documentos que deberán enviar todos los licitantes participantes en CompraNet para el acto de presentación y apertura de proposiciones, relacionándolos con los numerales específicos de la convocatoria en los que se solicitan. En el supuesto de documentos o información solicitada en la junta de aclaraciones u otra que el licitante estime necesario adjuntar, deberá relacionarla en este escrito. </w:t>
      </w:r>
    </w:p>
    <w:p w14:paraId="2E31C08C" w14:textId="77777777" w:rsidR="008A6964" w:rsidRPr="00A00B62" w:rsidRDefault="008A6964" w:rsidP="008A6964">
      <w:pPr>
        <w:pStyle w:val="Prrafodelista"/>
        <w:ind w:left="850"/>
        <w:jc w:val="both"/>
        <w:rPr>
          <w:rFonts w:ascii="Arial" w:hAnsi="Arial" w:cs="Arial"/>
          <w:color w:val="FF0000"/>
        </w:rPr>
      </w:pPr>
    </w:p>
    <w:p w14:paraId="45B489D5" w14:textId="77777777" w:rsidR="008A6964" w:rsidRPr="00A00B62" w:rsidRDefault="008A6964" w:rsidP="008A6964">
      <w:pPr>
        <w:pStyle w:val="Prrafodelista"/>
        <w:ind w:left="850"/>
        <w:jc w:val="both"/>
        <w:rPr>
          <w:rFonts w:ascii="Arial" w:eastAsia="Arial Unicode MS" w:hAnsi="Arial" w:cs="Arial"/>
        </w:rPr>
      </w:pPr>
      <w:r w:rsidRPr="00A00B62">
        <w:rPr>
          <w:rFonts w:ascii="Arial" w:eastAsia="Arial Unicode MS" w:hAnsi="Arial" w:cs="Arial"/>
        </w:rPr>
        <w:t xml:space="preserve">Para esta </w:t>
      </w:r>
      <w:r w:rsidRPr="00A00B62">
        <w:rPr>
          <w:rFonts w:ascii="Arial" w:hAnsi="Arial" w:cs="Arial"/>
        </w:rPr>
        <w:t>manifestación</w:t>
      </w:r>
      <w:r w:rsidRPr="00A00B62">
        <w:rPr>
          <w:rFonts w:ascii="Arial" w:eastAsia="Arial Unicode MS" w:hAnsi="Arial" w:cs="Arial"/>
        </w:rPr>
        <w:t xml:space="preserve"> </w:t>
      </w:r>
      <w:r>
        <w:rPr>
          <w:rFonts w:ascii="Arial" w:hAnsi="Arial" w:cs="Arial"/>
        </w:rPr>
        <w:t>deberán</w:t>
      </w:r>
      <w:r w:rsidRPr="00A00B62">
        <w:rPr>
          <w:rFonts w:ascii="Arial" w:eastAsia="Arial Unicode MS" w:hAnsi="Arial" w:cs="Arial"/>
        </w:rPr>
        <w:t xml:space="preserve"> utilizar el formato proporcionado en el </w:t>
      </w:r>
      <w:r w:rsidRPr="0035541B">
        <w:rPr>
          <w:rFonts w:ascii="Arial" w:hAnsi="Arial" w:cs="Arial"/>
          <w:color w:val="FF0000"/>
        </w:rPr>
        <w:t>Anexo 1</w:t>
      </w:r>
      <w:r>
        <w:rPr>
          <w:rFonts w:ascii="Arial" w:hAnsi="Arial" w:cs="Arial"/>
          <w:color w:val="FF0000"/>
        </w:rPr>
        <w:t>4</w:t>
      </w:r>
      <w:r w:rsidRPr="0035541B">
        <w:rPr>
          <w:rFonts w:ascii="Arial" w:hAnsi="Arial" w:cs="Arial"/>
          <w:color w:val="FF0000"/>
        </w:rPr>
        <w:t xml:space="preserve"> “Escrito de entrega de la Proposición”</w:t>
      </w:r>
      <w:r w:rsidRPr="00A00B62">
        <w:rPr>
          <w:rFonts w:ascii="Arial" w:hAnsi="Arial" w:cs="Arial"/>
          <w:color w:val="FF0000"/>
        </w:rPr>
        <w:t xml:space="preserve"> </w:t>
      </w:r>
      <w:r w:rsidRPr="00A00B62">
        <w:rPr>
          <w:rFonts w:ascii="Arial" w:eastAsia="Arial Unicode MS" w:hAnsi="Arial" w:cs="Arial"/>
        </w:rPr>
        <w:t>de esta convocatoria.</w:t>
      </w:r>
    </w:p>
    <w:p w14:paraId="3A189B74" w14:textId="77777777" w:rsidR="008A6964" w:rsidRPr="00A00B62" w:rsidRDefault="008A6964" w:rsidP="008A6964">
      <w:pPr>
        <w:pStyle w:val="Prrafodelista"/>
        <w:ind w:left="850"/>
        <w:jc w:val="both"/>
        <w:rPr>
          <w:rFonts w:ascii="Arial" w:hAnsi="Arial" w:cs="Arial"/>
        </w:rPr>
      </w:pPr>
    </w:p>
    <w:p w14:paraId="5D107A45" w14:textId="77777777" w:rsidR="008A6964" w:rsidRDefault="008A6964" w:rsidP="008A6964">
      <w:pPr>
        <w:pStyle w:val="Prrafodelista"/>
        <w:ind w:left="850"/>
        <w:jc w:val="both"/>
        <w:rPr>
          <w:rFonts w:ascii="Arial" w:hAnsi="Arial" w:cs="Arial"/>
        </w:rPr>
      </w:pPr>
      <w:r w:rsidRPr="00A00B62">
        <w:rPr>
          <w:rFonts w:ascii="Arial" w:hAnsi="Arial" w:cs="Arial"/>
        </w:rPr>
        <w:t>La falta de presentación del formato no afectará la solvencia de la proposición, por lo que no será motivo de desechamiento de la proposición y en su caso se extenderá un acuse de recibo de la documentación que entregue el licitante.</w:t>
      </w:r>
    </w:p>
    <w:p w14:paraId="5C2F8DB2" w14:textId="77777777" w:rsidR="008A6964" w:rsidRPr="00A00B62" w:rsidRDefault="008A6964" w:rsidP="008A6964">
      <w:pPr>
        <w:jc w:val="both"/>
        <w:rPr>
          <w:rFonts w:ascii="Arial" w:hAnsi="Arial" w:cs="Arial"/>
          <w:sz w:val="22"/>
          <w:szCs w:val="22"/>
        </w:rPr>
      </w:pPr>
    </w:p>
    <w:p w14:paraId="275BBD55" w14:textId="77777777" w:rsidR="008A6964" w:rsidRPr="00261070" w:rsidRDefault="008A6964" w:rsidP="00636C97">
      <w:pPr>
        <w:pStyle w:val="Prrafodelista"/>
        <w:numPr>
          <w:ilvl w:val="1"/>
          <w:numId w:val="74"/>
        </w:numPr>
        <w:shd w:val="clear" w:color="auto" w:fill="D5DCE4"/>
        <w:ind w:left="1282" w:hanging="431"/>
        <w:jc w:val="both"/>
        <w:rPr>
          <w:rFonts w:ascii="Arial" w:hAnsi="Arial" w:cs="Arial"/>
          <w:b/>
          <w:bCs/>
        </w:rPr>
      </w:pPr>
      <w:r w:rsidRPr="00261070">
        <w:rPr>
          <w:rFonts w:ascii="Arial" w:hAnsi="Arial"/>
          <w:b/>
        </w:rPr>
        <w:t>Convenio de propuestas en conjunto.</w:t>
      </w:r>
      <w:r>
        <w:rPr>
          <w:rFonts w:ascii="Arial" w:hAnsi="Arial"/>
          <w:b/>
        </w:rPr>
        <w:t xml:space="preserve"> (Opcional)</w:t>
      </w:r>
    </w:p>
    <w:p w14:paraId="057B2D4A" w14:textId="77777777" w:rsidR="008A6964" w:rsidRPr="00A00B62" w:rsidRDefault="008A6964" w:rsidP="008A6964">
      <w:pPr>
        <w:jc w:val="both"/>
        <w:rPr>
          <w:rFonts w:ascii="Arial" w:hAnsi="Arial" w:cs="Arial"/>
          <w:sz w:val="22"/>
          <w:szCs w:val="22"/>
        </w:rPr>
      </w:pPr>
    </w:p>
    <w:p w14:paraId="61852754" w14:textId="77777777" w:rsidR="008A6964" w:rsidRPr="00A00B62" w:rsidRDefault="008A6964" w:rsidP="008A6964">
      <w:pPr>
        <w:pStyle w:val="Prrafodelista"/>
        <w:ind w:left="850"/>
        <w:jc w:val="both"/>
        <w:rPr>
          <w:rFonts w:ascii="Arial" w:hAnsi="Arial" w:cs="Arial"/>
        </w:rPr>
      </w:pPr>
      <w:r w:rsidRPr="00A00B62">
        <w:rPr>
          <w:rFonts w:ascii="Arial" w:hAnsi="Arial" w:cs="Arial"/>
        </w:rPr>
        <w:t xml:space="preserve">Para los licitantes que presenten propuestas en conjunto, de conformidad a lo establecido en el </w:t>
      </w:r>
      <w:r w:rsidRPr="00A00B62">
        <w:rPr>
          <w:rFonts w:ascii="Arial" w:hAnsi="Arial" w:cs="Arial"/>
          <w:color w:val="00B050"/>
        </w:rPr>
        <w:t>artículo 44 del RLAASSP</w:t>
      </w:r>
      <w:r w:rsidRPr="00A00B62">
        <w:rPr>
          <w:rFonts w:ascii="Arial" w:hAnsi="Arial" w:cs="Arial"/>
          <w:b/>
        </w:rPr>
        <w:t xml:space="preserve">, deberán formalizar </w:t>
      </w:r>
      <w:r w:rsidRPr="00A00B62">
        <w:rPr>
          <w:rFonts w:ascii="Arial" w:hAnsi="Arial" w:cs="Arial"/>
        </w:rPr>
        <w:t xml:space="preserve">un convenio, observando lo establecido en el referido ordenamiento legal, mismo que deberá incluir de manera obligatoria en su proposición y cumplir con lo señalado en el </w:t>
      </w:r>
      <w:r w:rsidRPr="0035541B">
        <w:rPr>
          <w:rFonts w:ascii="Arial" w:hAnsi="Arial" w:cs="Arial"/>
          <w:color w:val="FF0000"/>
        </w:rPr>
        <w:t>numeral IV, punto 4</w:t>
      </w:r>
      <w:r w:rsidRPr="00A00B62">
        <w:rPr>
          <w:rFonts w:ascii="Arial" w:hAnsi="Arial" w:cs="Arial"/>
          <w:color w:val="FF0000"/>
        </w:rPr>
        <w:t xml:space="preserve"> </w:t>
      </w:r>
      <w:r w:rsidRPr="00A00B62">
        <w:rPr>
          <w:rFonts w:ascii="Arial" w:hAnsi="Arial" w:cs="Arial"/>
        </w:rPr>
        <w:t>de esta convocatoria</w:t>
      </w:r>
      <w:r>
        <w:rPr>
          <w:rFonts w:ascii="Arial" w:hAnsi="Arial" w:cs="Arial"/>
        </w:rPr>
        <w:t xml:space="preserve"> y podrá presentarlo en formato libre. </w:t>
      </w:r>
    </w:p>
    <w:p w14:paraId="04579AE5" w14:textId="77777777" w:rsidR="0025799A" w:rsidRPr="00A00B62" w:rsidRDefault="0025799A" w:rsidP="00CE7EF7">
      <w:pPr>
        <w:jc w:val="both"/>
        <w:rPr>
          <w:rFonts w:ascii="Arial" w:hAnsi="Arial" w:cs="Arial"/>
          <w:sz w:val="22"/>
          <w:szCs w:val="22"/>
        </w:rPr>
      </w:pPr>
    </w:p>
    <w:p w14:paraId="73B81CA8" w14:textId="77777777" w:rsidR="00342CC8" w:rsidRPr="00A00B62" w:rsidRDefault="00342CC8" w:rsidP="0073455C">
      <w:pPr>
        <w:pStyle w:val="Prrafodelista"/>
        <w:numPr>
          <w:ilvl w:val="0"/>
          <w:numId w:val="8"/>
        </w:numPr>
        <w:shd w:val="clear" w:color="auto" w:fill="D5DCE4"/>
        <w:ind w:left="709"/>
        <w:jc w:val="both"/>
        <w:rPr>
          <w:rFonts w:ascii="Arial" w:hAnsi="Arial" w:cs="Arial"/>
          <w:sz w:val="24"/>
        </w:rPr>
      </w:pPr>
      <w:bookmarkStart w:id="32" w:name="_3.9_Carta_de_manifestación_relativa"/>
      <w:bookmarkStart w:id="33" w:name="_3.12_Carta_de"/>
      <w:bookmarkStart w:id="34" w:name="_3.10_Propuesta_técnica_y_económica."/>
      <w:bookmarkStart w:id="35" w:name="_3.13_Propuesta_económica."/>
      <w:bookmarkStart w:id="36" w:name="_3.14__"/>
      <w:bookmarkEnd w:id="32"/>
      <w:bookmarkEnd w:id="33"/>
      <w:bookmarkEnd w:id="34"/>
      <w:bookmarkEnd w:id="35"/>
      <w:bookmarkEnd w:id="36"/>
      <w:r w:rsidRPr="00A00B62">
        <w:rPr>
          <w:rFonts w:ascii="Arial" w:hAnsi="Arial" w:cs="Arial"/>
          <w:b/>
          <w:caps/>
          <w:sz w:val="24"/>
        </w:rPr>
        <w:t>INCONFORMIDADES.</w:t>
      </w:r>
    </w:p>
    <w:p w14:paraId="793054A9" w14:textId="77777777" w:rsidR="00342CC8" w:rsidRPr="00A00B62" w:rsidRDefault="00342CC8" w:rsidP="00342CC8">
      <w:pPr>
        <w:rPr>
          <w:rFonts w:ascii="Arial" w:hAnsi="Arial" w:cs="Arial"/>
          <w:sz w:val="22"/>
          <w:szCs w:val="22"/>
        </w:rPr>
      </w:pPr>
    </w:p>
    <w:p w14:paraId="4E2CCC82" w14:textId="4BCE1FEB" w:rsidR="00342CC8" w:rsidRPr="00A00B62" w:rsidRDefault="00342CC8" w:rsidP="00342CC8">
      <w:pPr>
        <w:jc w:val="both"/>
        <w:rPr>
          <w:rFonts w:ascii="Arial" w:hAnsi="Arial" w:cs="Arial"/>
          <w:sz w:val="22"/>
          <w:szCs w:val="22"/>
        </w:rPr>
      </w:pPr>
      <w:r w:rsidRPr="00A00B62">
        <w:rPr>
          <w:rFonts w:ascii="Arial" w:hAnsi="Arial" w:cs="Arial"/>
          <w:sz w:val="22"/>
          <w:szCs w:val="22"/>
        </w:rPr>
        <w:t xml:space="preserve">De conformidad con lo dispuesto por los </w:t>
      </w:r>
      <w:r w:rsidRPr="00A00B62">
        <w:rPr>
          <w:rFonts w:ascii="Arial" w:hAnsi="Arial" w:cs="Arial"/>
          <w:color w:val="00B050"/>
          <w:sz w:val="22"/>
          <w:szCs w:val="22"/>
        </w:rPr>
        <w:t>artículos 65 y 66 de la LAASSP</w:t>
      </w:r>
      <w:r w:rsidRPr="00A00B62">
        <w:rPr>
          <w:rFonts w:ascii="Arial" w:hAnsi="Arial" w:cs="Arial"/>
          <w:sz w:val="22"/>
          <w:szCs w:val="22"/>
        </w:rPr>
        <w:t xml:space="preserve">, los interesados podrán inconformarse por cualquier acto del presente procedimiento de contratación que contravenga a las disposiciones establecidas en la legislación de la materia, presentando escrito ante la Secretaría de la Función Pública, así como ante el Órgano Interno de Control en el </w:t>
      </w:r>
      <w:r w:rsidRPr="00A00B62">
        <w:rPr>
          <w:rFonts w:ascii="Arial" w:hAnsi="Arial" w:cs="Arial"/>
          <w:b/>
          <w:sz w:val="22"/>
          <w:szCs w:val="22"/>
        </w:rPr>
        <w:t>CIATEJ, A.C.</w:t>
      </w:r>
      <w:r w:rsidRPr="00A00B62">
        <w:rPr>
          <w:rFonts w:ascii="Arial" w:hAnsi="Arial" w:cs="Arial"/>
          <w:sz w:val="22"/>
          <w:szCs w:val="22"/>
        </w:rPr>
        <w:t xml:space="preserve">, con domicilio en Av. Normalistas # 800, Col. Colinas de la Normal, en Guadalajara, Jalisco, C.P. 44270; o a través de CompraNet en la dirección </w:t>
      </w:r>
      <w:hyperlink r:id="rId16" w:history="1">
        <w:r w:rsidR="00843DA8" w:rsidRPr="00CE576C">
          <w:rPr>
            <w:rStyle w:val="Hipervnculo"/>
            <w:rFonts w:ascii="Arial" w:hAnsi="Arial" w:cs="Arial"/>
            <w:sz w:val="22"/>
            <w:szCs w:val="22"/>
          </w:rPr>
          <w:t>https://upcp-compranet.hacienda.gob.mx/</w:t>
        </w:r>
      </w:hyperlink>
    </w:p>
    <w:p w14:paraId="27AE6D79" w14:textId="77777777" w:rsidR="00342CC8" w:rsidRPr="00A00B62" w:rsidRDefault="00342CC8" w:rsidP="00342CC8">
      <w:pPr>
        <w:jc w:val="both"/>
        <w:rPr>
          <w:rFonts w:ascii="Arial" w:hAnsi="Arial" w:cs="Arial"/>
          <w:sz w:val="22"/>
          <w:szCs w:val="22"/>
        </w:rPr>
      </w:pPr>
    </w:p>
    <w:p w14:paraId="69AA710E" w14:textId="77777777" w:rsidR="00342CC8" w:rsidRPr="00A00B62" w:rsidRDefault="00342CC8" w:rsidP="00342CC8">
      <w:pPr>
        <w:jc w:val="both"/>
        <w:rPr>
          <w:rFonts w:ascii="Arial" w:hAnsi="Arial" w:cs="Arial"/>
          <w:sz w:val="22"/>
          <w:szCs w:val="22"/>
          <w:lang w:val="es-ES"/>
        </w:rPr>
      </w:pPr>
      <w:r w:rsidRPr="00A00B62">
        <w:rPr>
          <w:rFonts w:ascii="Arial" w:hAnsi="Arial" w:cs="Arial"/>
          <w:sz w:val="22"/>
          <w:szCs w:val="22"/>
          <w:lang w:val="es-ES"/>
        </w:rPr>
        <w:lastRenderedPageBreak/>
        <w:t>En las inconformidades que se presenten a través de CompraNet deberá utilizarse, en sustitución de la firma autógrafa, medios de identificación electrónica previamente certificados por la SFP.</w:t>
      </w:r>
    </w:p>
    <w:p w14:paraId="4AC00578" w14:textId="77777777" w:rsidR="00342CC8" w:rsidRPr="00A00B62" w:rsidRDefault="00342CC8" w:rsidP="00342CC8">
      <w:pPr>
        <w:jc w:val="both"/>
        <w:rPr>
          <w:rFonts w:ascii="Arial" w:hAnsi="Arial" w:cs="Arial"/>
          <w:sz w:val="22"/>
          <w:szCs w:val="22"/>
          <w:lang w:val="es-ES"/>
        </w:rPr>
      </w:pPr>
    </w:p>
    <w:p w14:paraId="439EAF33" w14:textId="77777777" w:rsidR="00342CC8" w:rsidRPr="00A00B62" w:rsidRDefault="00342CC8" w:rsidP="00342CC8">
      <w:pPr>
        <w:jc w:val="both"/>
        <w:rPr>
          <w:rFonts w:ascii="Arial" w:hAnsi="Arial" w:cs="Arial"/>
          <w:sz w:val="22"/>
          <w:szCs w:val="22"/>
          <w:lang w:val="es-ES"/>
        </w:rPr>
      </w:pPr>
      <w:r w:rsidRPr="00A00B62">
        <w:rPr>
          <w:rFonts w:ascii="Arial" w:hAnsi="Arial" w:cs="Arial"/>
          <w:sz w:val="22"/>
          <w:szCs w:val="22"/>
          <w:lang w:val="es-ES"/>
        </w:rPr>
        <w:t>El Artículo 65 de la Ley de Adquisiciones, Arrendamientos y Servicios del Sector Público, establece:</w:t>
      </w:r>
    </w:p>
    <w:p w14:paraId="39B412DE" w14:textId="77777777" w:rsidR="00342CC8" w:rsidRPr="00A00B62" w:rsidRDefault="00342CC8" w:rsidP="00342CC8">
      <w:pPr>
        <w:jc w:val="both"/>
        <w:rPr>
          <w:rFonts w:ascii="Arial" w:hAnsi="Arial" w:cs="Arial"/>
          <w:sz w:val="22"/>
          <w:szCs w:val="22"/>
          <w:lang w:val="es-ES"/>
        </w:rPr>
      </w:pPr>
    </w:p>
    <w:p w14:paraId="4C44923C" w14:textId="77777777" w:rsidR="00342CC8" w:rsidRPr="00A00B62" w:rsidRDefault="00342CC8" w:rsidP="00342CC8">
      <w:pPr>
        <w:ind w:left="850" w:right="850"/>
        <w:jc w:val="both"/>
        <w:rPr>
          <w:rFonts w:ascii="Arial" w:hAnsi="Arial" w:cs="Arial"/>
          <w:i/>
          <w:sz w:val="22"/>
          <w:szCs w:val="22"/>
          <w:lang w:val="es-ES"/>
        </w:rPr>
      </w:pPr>
      <w:r w:rsidRPr="00A00B62">
        <w:rPr>
          <w:rFonts w:ascii="Arial" w:hAnsi="Arial" w:cs="Arial"/>
          <w:b/>
          <w:i/>
          <w:sz w:val="22"/>
          <w:szCs w:val="22"/>
          <w:lang w:val="es-ES"/>
        </w:rPr>
        <w:t>Artículo 65.</w:t>
      </w:r>
      <w:r w:rsidRPr="00A00B62">
        <w:rPr>
          <w:rFonts w:ascii="Arial" w:hAnsi="Arial" w:cs="Arial"/>
          <w:i/>
          <w:sz w:val="22"/>
          <w:szCs w:val="22"/>
          <w:lang w:val="es-ES"/>
        </w:rPr>
        <w:t xml:space="preserve"> La Secretaría de la Función Pública conocerá de las inconformidades que se promuevan contra los actos de los procedimientos de licitación pública o invitación a cuando menos tres personas que se indican a continuación:</w:t>
      </w:r>
    </w:p>
    <w:p w14:paraId="7DAADB7D" w14:textId="77777777" w:rsidR="00342CC8" w:rsidRPr="00A00B62" w:rsidRDefault="00342CC8" w:rsidP="00342CC8">
      <w:pPr>
        <w:ind w:left="850" w:right="850"/>
        <w:jc w:val="both"/>
        <w:rPr>
          <w:rFonts w:ascii="Arial" w:hAnsi="Arial" w:cs="Arial"/>
          <w:i/>
          <w:sz w:val="22"/>
          <w:szCs w:val="22"/>
          <w:lang w:val="es-ES"/>
        </w:rPr>
      </w:pPr>
    </w:p>
    <w:p w14:paraId="1EB3467E"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 xml:space="preserve">I. </w:t>
      </w:r>
      <w:r w:rsidRPr="00A00B62">
        <w:rPr>
          <w:rFonts w:ascii="Arial" w:hAnsi="Arial" w:cs="Arial"/>
          <w:i/>
          <w:sz w:val="22"/>
          <w:szCs w:val="22"/>
          <w:lang w:val="es-ES"/>
        </w:rPr>
        <w:tab/>
        <w:t>La convocatoria a la licitación, y las juntas de aclaraciones.</w:t>
      </w:r>
    </w:p>
    <w:p w14:paraId="5EA421D2" w14:textId="77777777" w:rsidR="00342CC8" w:rsidRPr="00A00B62" w:rsidRDefault="00342CC8" w:rsidP="00342CC8">
      <w:pPr>
        <w:tabs>
          <w:tab w:val="left" w:pos="1276"/>
        </w:tabs>
        <w:ind w:left="850" w:right="850"/>
        <w:jc w:val="both"/>
        <w:rPr>
          <w:rFonts w:ascii="Arial" w:hAnsi="Arial" w:cs="Arial"/>
          <w:i/>
          <w:sz w:val="22"/>
          <w:szCs w:val="22"/>
          <w:lang w:val="es-ES"/>
        </w:rPr>
      </w:pPr>
    </w:p>
    <w:p w14:paraId="59B24B28"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En este supuesto, la inconformidad sólo podrá presentarse por el interesado que haya manifestado su interés por participar en el procedimiento según lo establecido en el artículo 33 Bis de esta Ley, dentro de los seis días hábiles siguientes a la celebración de la última junta de aclaraciones;</w:t>
      </w:r>
    </w:p>
    <w:p w14:paraId="27FA1D84" w14:textId="77777777" w:rsidR="00342CC8" w:rsidRPr="00A00B62" w:rsidRDefault="00342CC8" w:rsidP="00342CC8">
      <w:pPr>
        <w:tabs>
          <w:tab w:val="left" w:pos="1276"/>
        </w:tabs>
        <w:ind w:left="850" w:right="850"/>
        <w:jc w:val="both"/>
        <w:rPr>
          <w:rFonts w:ascii="Arial" w:hAnsi="Arial" w:cs="Arial"/>
          <w:i/>
          <w:sz w:val="22"/>
          <w:szCs w:val="22"/>
          <w:lang w:val="es-ES"/>
        </w:rPr>
      </w:pPr>
    </w:p>
    <w:p w14:paraId="414B1E94"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 xml:space="preserve">II. </w:t>
      </w:r>
      <w:r w:rsidRPr="00A00B62">
        <w:rPr>
          <w:rFonts w:ascii="Arial" w:hAnsi="Arial" w:cs="Arial"/>
          <w:i/>
          <w:sz w:val="22"/>
          <w:szCs w:val="22"/>
          <w:lang w:val="es-ES"/>
        </w:rPr>
        <w:tab/>
        <w:t>La invitación a cuando menos tres personas.</w:t>
      </w:r>
    </w:p>
    <w:p w14:paraId="79E0F47F" w14:textId="77777777" w:rsidR="00342CC8" w:rsidRPr="00A00B62" w:rsidRDefault="00342CC8" w:rsidP="00342CC8">
      <w:pPr>
        <w:tabs>
          <w:tab w:val="left" w:pos="1276"/>
        </w:tabs>
        <w:ind w:left="850" w:right="850"/>
        <w:jc w:val="both"/>
        <w:rPr>
          <w:rFonts w:ascii="Arial" w:hAnsi="Arial" w:cs="Arial"/>
          <w:i/>
          <w:sz w:val="22"/>
          <w:szCs w:val="22"/>
          <w:lang w:val="es-ES"/>
        </w:rPr>
      </w:pPr>
    </w:p>
    <w:p w14:paraId="46109915"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Sólo estará legitimado para inconformarse quien haya recibido invitación, dentro de los seis días hábiles siguientes;</w:t>
      </w:r>
    </w:p>
    <w:p w14:paraId="05CD98AB" w14:textId="77777777" w:rsidR="00342CC8" w:rsidRPr="00A00B62" w:rsidRDefault="00342CC8" w:rsidP="00342CC8">
      <w:pPr>
        <w:tabs>
          <w:tab w:val="left" w:pos="1276"/>
        </w:tabs>
        <w:ind w:left="850" w:right="850"/>
        <w:jc w:val="both"/>
        <w:rPr>
          <w:rFonts w:ascii="Arial" w:hAnsi="Arial" w:cs="Arial"/>
          <w:i/>
          <w:sz w:val="22"/>
          <w:szCs w:val="22"/>
          <w:lang w:val="es-ES"/>
        </w:rPr>
      </w:pPr>
    </w:p>
    <w:p w14:paraId="3B668A06"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 xml:space="preserve">III. </w:t>
      </w:r>
      <w:r w:rsidRPr="00A00B62">
        <w:rPr>
          <w:rFonts w:ascii="Arial" w:hAnsi="Arial" w:cs="Arial"/>
          <w:i/>
          <w:sz w:val="22"/>
          <w:szCs w:val="22"/>
          <w:lang w:val="es-ES"/>
        </w:rPr>
        <w:tab/>
        <w:t>El acto de presentación y apertura de proposiciones, y el fallo.</w:t>
      </w:r>
    </w:p>
    <w:p w14:paraId="67C9E0F8" w14:textId="77777777" w:rsidR="00342CC8" w:rsidRPr="00A00B62" w:rsidRDefault="00342CC8" w:rsidP="00342CC8">
      <w:pPr>
        <w:tabs>
          <w:tab w:val="left" w:pos="1276"/>
        </w:tabs>
        <w:ind w:left="850" w:right="850"/>
        <w:jc w:val="both"/>
        <w:rPr>
          <w:rFonts w:ascii="Arial" w:hAnsi="Arial" w:cs="Arial"/>
          <w:i/>
          <w:sz w:val="22"/>
          <w:szCs w:val="22"/>
          <w:lang w:val="es-ES"/>
        </w:rPr>
      </w:pPr>
    </w:p>
    <w:p w14:paraId="46C86D4C"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En este caso, la inconformidad sólo podrá presentarse por quien hubiere presentado proposición, dentro de los seis días hábiles siguientes a la celebración de la junta pública en la que se dé a conocer el fallo, o de que se le haya notificado al licitante en los casos en que no se celebre junta pública;</w:t>
      </w:r>
    </w:p>
    <w:p w14:paraId="1215E955" w14:textId="77777777" w:rsidR="00342CC8" w:rsidRPr="00A00B62" w:rsidRDefault="00342CC8" w:rsidP="00342CC8">
      <w:pPr>
        <w:tabs>
          <w:tab w:val="left" w:pos="1276"/>
        </w:tabs>
        <w:ind w:left="850" w:right="850"/>
        <w:jc w:val="both"/>
        <w:rPr>
          <w:rFonts w:ascii="Arial" w:hAnsi="Arial" w:cs="Arial"/>
          <w:i/>
          <w:sz w:val="22"/>
          <w:szCs w:val="22"/>
          <w:lang w:val="es-ES"/>
        </w:rPr>
      </w:pPr>
    </w:p>
    <w:p w14:paraId="6DA52ADB"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 xml:space="preserve">IV. </w:t>
      </w:r>
      <w:r w:rsidRPr="00A00B62">
        <w:rPr>
          <w:rFonts w:ascii="Arial" w:hAnsi="Arial" w:cs="Arial"/>
          <w:i/>
          <w:sz w:val="22"/>
          <w:szCs w:val="22"/>
          <w:lang w:val="es-ES"/>
        </w:rPr>
        <w:tab/>
        <w:t>La cancelación de la licitación.</w:t>
      </w:r>
    </w:p>
    <w:p w14:paraId="746A109C" w14:textId="77777777" w:rsidR="00342CC8" w:rsidRPr="00A00B62" w:rsidRDefault="00342CC8" w:rsidP="00342CC8">
      <w:pPr>
        <w:tabs>
          <w:tab w:val="left" w:pos="1276"/>
        </w:tabs>
        <w:ind w:left="850" w:right="850"/>
        <w:jc w:val="both"/>
        <w:rPr>
          <w:rFonts w:ascii="Arial" w:hAnsi="Arial" w:cs="Arial"/>
          <w:i/>
          <w:sz w:val="22"/>
          <w:szCs w:val="22"/>
          <w:lang w:val="es-ES"/>
        </w:rPr>
      </w:pPr>
    </w:p>
    <w:p w14:paraId="240C3705"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En este supuesto, la inconformidad sólo podrá presentarse por el licitante que hubiere presentado proposición, dentro de los seis días hábiles siguientes a su notificación, y</w:t>
      </w:r>
    </w:p>
    <w:p w14:paraId="03A78885" w14:textId="77777777" w:rsidR="00342CC8" w:rsidRPr="00A00B62" w:rsidRDefault="00342CC8" w:rsidP="00342CC8">
      <w:pPr>
        <w:tabs>
          <w:tab w:val="left" w:pos="1276"/>
        </w:tabs>
        <w:ind w:left="850" w:right="850"/>
        <w:jc w:val="both"/>
        <w:rPr>
          <w:rFonts w:ascii="Arial" w:hAnsi="Arial" w:cs="Arial"/>
          <w:i/>
          <w:sz w:val="22"/>
          <w:szCs w:val="22"/>
          <w:lang w:val="es-ES"/>
        </w:rPr>
      </w:pPr>
    </w:p>
    <w:p w14:paraId="4D2D17A7"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 xml:space="preserve">V. </w:t>
      </w:r>
      <w:r w:rsidRPr="00A00B62">
        <w:rPr>
          <w:rFonts w:ascii="Arial" w:hAnsi="Arial" w:cs="Arial"/>
          <w:i/>
          <w:sz w:val="22"/>
          <w:szCs w:val="22"/>
          <w:lang w:val="es-ES"/>
        </w:rPr>
        <w:tab/>
        <w:t>Los actos y omisiones por parte de la convocante que impidan la formalización del contrato en los términos establecidos en la convocatoria a la licitación o en esta Ley.</w:t>
      </w:r>
    </w:p>
    <w:p w14:paraId="55F14A7E" w14:textId="77777777" w:rsidR="00342CC8" w:rsidRPr="00A00B62" w:rsidRDefault="00342CC8" w:rsidP="00342CC8">
      <w:pPr>
        <w:tabs>
          <w:tab w:val="left" w:pos="1276"/>
        </w:tabs>
        <w:ind w:left="850" w:right="850"/>
        <w:jc w:val="both"/>
        <w:rPr>
          <w:rFonts w:ascii="Arial" w:hAnsi="Arial" w:cs="Arial"/>
          <w:i/>
          <w:sz w:val="22"/>
          <w:szCs w:val="22"/>
          <w:lang w:val="es-ES"/>
        </w:rPr>
      </w:pPr>
    </w:p>
    <w:p w14:paraId="24C3A209" w14:textId="77777777" w:rsidR="00342CC8" w:rsidRPr="00A00B62" w:rsidRDefault="00342CC8" w:rsidP="00342CC8">
      <w:pPr>
        <w:ind w:left="850" w:right="850"/>
        <w:jc w:val="both"/>
        <w:rPr>
          <w:rFonts w:ascii="Arial" w:hAnsi="Arial" w:cs="Arial"/>
          <w:i/>
          <w:sz w:val="22"/>
          <w:szCs w:val="22"/>
          <w:lang w:val="es-ES"/>
        </w:rPr>
      </w:pPr>
      <w:r w:rsidRPr="00A00B62">
        <w:rPr>
          <w:rFonts w:ascii="Arial" w:hAnsi="Arial" w:cs="Arial"/>
          <w:i/>
          <w:sz w:val="22"/>
          <w:szCs w:val="22"/>
          <w:lang w:val="es-ES"/>
        </w:rPr>
        <w:t>En esta hipótesis, la inconformidad sólo podrá presentarse por quien haya resultado adjudicado, dentro de los seis días hábiles posteriores a aquél en que hubiere vencido el plazo establecido en el fallo para la formalización del contrato o, en su defecto, el plazo legal.</w:t>
      </w:r>
    </w:p>
    <w:p w14:paraId="002BFA15" w14:textId="77777777" w:rsidR="00342CC8" w:rsidRPr="00A00B62" w:rsidRDefault="00342CC8" w:rsidP="00342CC8">
      <w:pPr>
        <w:ind w:left="850" w:right="850"/>
        <w:jc w:val="both"/>
        <w:rPr>
          <w:rFonts w:ascii="Arial" w:hAnsi="Arial" w:cs="Arial"/>
          <w:i/>
          <w:sz w:val="22"/>
          <w:szCs w:val="22"/>
          <w:lang w:val="es-ES"/>
        </w:rPr>
      </w:pPr>
    </w:p>
    <w:p w14:paraId="32259DB2" w14:textId="77777777" w:rsidR="00342CC8" w:rsidRPr="00A00B62" w:rsidRDefault="00342CC8" w:rsidP="00342CC8">
      <w:pPr>
        <w:ind w:left="850" w:right="850"/>
        <w:jc w:val="both"/>
        <w:rPr>
          <w:rFonts w:ascii="Arial" w:hAnsi="Arial" w:cs="Arial"/>
          <w:i/>
          <w:sz w:val="22"/>
          <w:szCs w:val="22"/>
          <w:lang w:val="es-ES"/>
        </w:rPr>
      </w:pPr>
      <w:r w:rsidRPr="00A00B62">
        <w:rPr>
          <w:rFonts w:ascii="Arial" w:hAnsi="Arial" w:cs="Arial"/>
          <w:i/>
          <w:sz w:val="22"/>
          <w:szCs w:val="22"/>
          <w:lang w:val="es-ES"/>
        </w:rPr>
        <w:t>En todos los casos en que se trate de licitantes que hayan presentado proposición conjunta, la inconformidad sólo será procedente si se promueve conjuntamente por todos los integrantes de la misma.</w:t>
      </w:r>
    </w:p>
    <w:p w14:paraId="681F73A1" w14:textId="77777777" w:rsidR="00342CC8" w:rsidRPr="00A00B62" w:rsidRDefault="00342CC8" w:rsidP="00342CC8">
      <w:pPr>
        <w:jc w:val="both"/>
        <w:rPr>
          <w:rFonts w:ascii="Arial" w:hAnsi="Arial" w:cs="Arial"/>
          <w:i/>
          <w:sz w:val="22"/>
          <w:szCs w:val="22"/>
          <w:lang w:val="es-ES"/>
        </w:rPr>
      </w:pPr>
    </w:p>
    <w:p w14:paraId="19A3D809" w14:textId="77777777" w:rsidR="00342CC8" w:rsidRPr="00A00B62" w:rsidRDefault="00342CC8" w:rsidP="00342CC8">
      <w:pPr>
        <w:jc w:val="both"/>
        <w:rPr>
          <w:rFonts w:ascii="Arial" w:hAnsi="Arial" w:cs="Arial"/>
          <w:sz w:val="22"/>
          <w:szCs w:val="22"/>
          <w:lang w:val="es-ES"/>
        </w:rPr>
      </w:pPr>
      <w:r w:rsidRPr="00A00B62">
        <w:rPr>
          <w:rFonts w:ascii="Arial" w:hAnsi="Arial" w:cs="Arial"/>
          <w:sz w:val="22"/>
          <w:szCs w:val="22"/>
          <w:lang w:val="es-ES"/>
        </w:rPr>
        <w:t>Cualquier persona podrá presentar quejas y denuncias con respecto a la indebida aplicación de esta convocatoria ante cualquiera de las siguientes instancias:</w:t>
      </w:r>
    </w:p>
    <w:p w14:paraId="3DA37E01" w14:textId="77777777" w:rsidR="00342CC8" w:rsidRPr="00A00B62" w:rsidRDefault="00342CC8" w:rsidP="00342CC8">
      <w:pPr>
        <w:jc w:val="both"/>
        <w:rPr>
          <w:rFonts w:ascii="Arial" w:hAnsi="Arial" w:cs="Arial"/>
          <w:sz w:val="22"/>
          <w:szCs w:val="22"/>
          <w:lang w:val="es-ES"/>
        </w:rPr>
      </w:pPr>
    </w:p>
    <w:p w14:paraId="4425B0B3" w14:textId="77777777" w:rsidR="00342CC8" w:rsidRPr="00A00B62" w:rsidRDefault="00342CC8" w:rsidP="00342CC8">
      <w:pPr>
        <w:jc w:val="both"/>
        <w:rPr>
          <w:rFonts w:ascii="Arial" w:hAnsi="Arial" w:cs="Arial"/>
          <w:sz w:val="22"/>
          <w:szCs w:val="22"/>
          <w:lang w:val="es-ES"/>
        </w:rPr>
      </w:pPr>
      <w:r w:rsidRPr="00A00B62">
        <w:rPr>
          <w:rFonts w:ascii="Arial" w:hAnsi="Arial" w:cs="Arial"/>
          <w:sz w:val="22"/>
          <w:szCs w:val="22"/>
          <w:lang w:val="es-ES"/>
        </w:rPr>
        <w:t xml:space="preserve">I. El Órgano Interno de Control en el </w:t>
      </w:r>
      <w:r w:rsidRPr="00A00B62">
        <w:rPr>
          <w:rFonts w:ascii="Arial" w:hAnsi="Arial" w:cs="Arial"/>
          <w:b/>
          <w:sz w:val="22"/>
          <w:szCs w:val="22"/>
          <w:lang w:val="es-ES"/>
        </w:rPr>
        <w:t>CIATEJ, A.C.</w:t>
      </w:r>
      <w:r w:rsidRPr="00A00B62">
        <w:rPr>
          <w:rFonts w:ascii="Arial" w:hAnsi="Arial" w:cs="Arial"/>
          <w:sz w:val="22"/>
          <w:szCs w:val="22"/>
          <w:lang w:val="es-ES"/>
        </w:rPr>
        <w:t xml:space="preserve"> ubicado en Av. Normalistas # 800, Col. Colinas de la Normal, en Guadalajara, Jalisco, C.P. 44270. Teléfonos 01(33) 33455200. Ext. 1143 y/o 1144; fax 01(33) 33455200 o a la siguiente dirección electrónica: quejas@ciatej.mx; en los términos de las disposiciones jurídicas aplicables.</w:t>
      </w:r>
    </w:p>
    <w:p w14:paraId="74F88FAD" w14:textId="77777777" w:rsidR="00342CC8" w:rsidRPr="00A00B62" w:rsidRDefault="00342CC8" w:rsidP="00342CC8">
      <w:pPr>
        <w:jc w:val="both"/>
        <w:rPr>
          <w:rFonts w:ascii="Arial" w:hAnsi="Arial" w:cs="Arial"/>
          <w:sz w:val="22"/>
          <w:szCs w:val="22"/>
          <w:lang w:val="es-ES"/>
        </w:rPr>
      </w:pPr>
    </w:p>
    <w:p w14:paraId="481E5811" w14:textId="7362FF17" w:rsidR="00342CC8" w:rsidRDefault="00342CC8" w:rsidP="00342CC8">
      <w:pPr>
        <w:jc w:val="both"/>
        <w:rPr>
          <w:rFonts w:ascii="Arial" w:hAnsi="Arial" w:cs="Arial"/>
          <w:sz w:val="22"/>
          <w:szCs w:val="22"/>
          <w:lang w:val="es-ES"/>
        </w:rPr>
      </w:pPr>
      <w:r w:rsidRPr="00A00B62">
        <w:rPr>
          <w:rFonts w:ascii="Arial" w:hAnsi="Arial" w:cs="Arial"/>
          <w:sz w:val="22"/>
          <w:szCs w:val="22"/>
          <w:lang w:val="es-ES"/>
        </w:rPr>
        <w:t xml:space="preserve">II. La Secretaría de la Función Pública ubicada en avenida Insurgentes Sur 1735, piso 2, ala Sur, colonia Guadalupe </w:t>
      </w:r>
      <w:proofErr w:type="spellStart"/>
      <w:r w:rsidRPr="00A00B62">
        <w:rPr>
          <w:rFonts w:ascii="Arial" w:hAnsi="Arial" w:cs="Arial"/>
          <w:sz w:val="22"/>
          <w:szCs w:val="22"/>
          <w:lang w:val="es-ES"/>
        </w:rPr>
        <w:t>Inn</w:t>
      </w:r>
      <w:proofErr w:type="spellEnd"/>
      <w:r w:rsidRPr="00A00B62">
        <w:rPr>
          <w:rFonts w:ascii="Arial" w:hAnsi="Arial" w:cs="Arial"/>
          <w:sz w:val="22"/>
          <w:szCs w:val="22"/>
          <w:lang w:val="es-ES"/>
        </w:rPr>
        <w:t>, código postal 01020, Alcaldía Álvaro Obregón, Ciudad de México, vía telefónica a través de SACTEL (Servicio de Atención Ciudadana Telefónica) lada sin costo 018003862466 o al teléfono 01(55)14542000.; en los términos de las disposiciones jurídicas aplicables.</w:t>
      </w:r>
    </w:p>
    <w:p w14:paraId="37E1114A" w14:textId="77777777" w:rsidR="00A32E42" w:rsidRPr="00A00B62" w:rsidRDefault="00A32E42" w:rsidP="00342CC8">
      <w:pPr>
        <w:jc w:val="both"/>
        <w:rPr>
          <w:rFonts w:ascii="Arial" w:hAnsi="Arial" w:cs="Arial"/>
          <w:sz w:val="22"/>
          <w:szCs w:val="22"/>
          <w:lang w:val="es-ES"/>
        </w:rPr>
      </w:pPr>
    </w:p>
    <w:p w14:paraId="4F2554A6" w14:textId="1A17366E"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t>SUSPENSIÓN O CANCELACIÓN DE LA LICITACIÓN</w:t>
      </w:r>
      <w:r w:rsidR="004E7F87">
        <w:rPr>
          <w:rFonts w:ascii="Arial" w:hAnsi="Arial" w:cs="Arial"/>
          <w:b/>
          <w:caps/>
          <w:sz w:val="24"/>
        </w:rPr>
        <w:t xml:space="preserve"> PÚBLICA</w:t>
      </w:r>
      <w:r w:rsidRPr="00A00B62">
        <w:rPr>
          <w:rFonts w:ascii="Arial" w:hAnsi="Arial" w:cs="Arial"/>
          <w:b/>
          <w:caps/>
          <w:sz w:val="24"/>
        </w:rPr>
        <w:t>.</w:t>
      </w:r>
    </w:p>
    <w:p w14:paraId="662D414A" w14:textId="77777777" w:rsidR="00342CC8" w:rsidRPr="00A00B62" w:rsidRDefault="00342CC8" w:rsidP="00342CC8">
      <w:pPr>
        <w:jc w:val="both"/>
        <w:rPr>
          <w:rFonts w:ascii="Arial" w:hAnsi="Arial" w:cs="Arial"/>
          <w:b/>
          <w:sz w:val="22"/>
          <w:szCs w:val="22"/>
        </w:rPr>
      </w:pPr>
    </w:p>
    <w:p w14:paraId="712E9DAE" w14:textId="77777777" w:rsidR="00342CC8" w:rsidRPr="00A00B62" w:rsidRDefault="00342CC8" w:rsidP="008F5355">
      <w:pPr>
        <w:pStyle w:val="Prrafodelista"/>
        <w:numPr>
          <w:ilvl w:val="0"/>
          <w:numId w:val="33"/>
        </w:numPr>
        <w:rPr>
          <w:rFonts w:ascii="Arial" w:hAnsi="Arial" w:cs="Arial"/>
          <w:b/>
        </w:rPr>
      </w:pPr>
      <w:r w:rsidRPr="00A00B62">
        <w:rPr>
          <w:rFonts w:ascii="Arial" w:hAnsi="Arial" w:cs="Arial"/>
          <w:b/>
        </w:rPr>
        <w:t>Suspensión de la licitación.</w:t>
      </w:r>
    </w:p>
    <w:p w14:paraId="24640856" w14:textId="77777777" w:rsidR="00342CC8" w:rsidRPr="00A00B62" w:rsidRDefault="00342CC8" w:rsidP="00342CC8">
      <w:pPr>
        <w:jc w:val="both"/>
        <w:rPr>
          <w:rFonts w:ascii="Arial" w:hAnsi="Arial" w:cs="Arial"/>
          <w:bCs/>
          <w:sz w:val="22"/>
          <w:szCs w:val="22"/>
        </w:rPr>
      </w:pPr>
    </w:p>
    <w:p w14:paraId="2CA082EA" w14:textId="77777777" w:rsidR="00342CC8" w:rsidRPr="00A00B62" w:rsidRDefault="00342CC8" w:rsidP="00342CC8">
      <w:pPr>
        <w:pStyle w:val="Prrafodelista"/>
        <w:ind w:left="360"/>
        <w:jc w:val="both"/>
        <w:rPr>
          <w:rFonts w:ascii="Arial" w:hAnsi="Arial" w:cs="Arial"/>
          <w:bCs/>
          <w:color w:val="00B050"/>
        </w:rPr>
      </w:pPr>
      <w:r w:rsidRPr="00A00B62">
        <w:rPr>
          <w:rFonts w:ascii="Arial" w:hAnsi="Arial" w:cs="Arial"/>
          <w:bCs/>
        </w:rPr>
        <w:t xml:space="preserve">Se podrá suspender la licitación cuando la SFP o el Órgano Interno de Control en el </w:t>
      </w:r>
      <w:r w:rsidRPr="00A00B62">
        <w:rPr>
          <w:rFonts w:ascii="Arial" w:hAnsi="Arial" w:cs="Arial"/>
          <w:b/>
          <w:bCs/>
        </w:rPr>
        <w:t>CIATEJ, A.C.</w:t>
      </w:r>
      <w:r w:rsidRPr="00A00B62">
        <w:rPr>
          <w:rFonts w:ascii="Arial" w:hAnsi="Arial" w:cs="Arial"/>
          <w:bCs/>
        </w:rPr>
        <w:t xml:space="preserve"> así lo determinen con motivo de su intervención y de acuerdo a sus facultades, conforme a lo dispuesto por el </w:t>
      </w:r>
      <w:r w:rsidRPr="00A00B62">
        <w:rPr>
          <w:rFonts w:ascii="Arial" w:hAnsi="Arial" w:cs="Arial"/>
          <w:bCs/>
          <w:color w:val="00B050"/>
        </w:rPr>
        <w:t>artículo 70 de la LAASSP.</w:t>
      </w:r>
    </w:p>
    <w:p w14:paraId="24CB2346" w14:textId="77777777" w:rsidR="00342CC8" w:rsidRPr="00A00B62" w:rsidRDefault="00342CC8" w:rsidP="00342CC8">
      <w:pPr>
        <w:pStyle w:val="Prrafodelista"/>
        <w:ind w:left="360"/>
        <w:jc w:val="both"/>
        <w:rPr>
          <w:rFonts w:ascii="Arial" w:hAnsi="Arial" w:cs="Arial"/>
          <w:bCs/>
        </w:rPr>
      </w:pPr>
    </w:p>
    <w:p w14:paraId="20150D39" w14:textId="77777777" w:rsidR="00342CC8" w:rsidRPr="00A00B62" w:rsidRDefault="00342CC8" w:rsidP="00342CC8">
      <w:pPr>
        <w:pStyle w:val="Prrafodelista"/>
        <w:ind w:left="360"/>
        <w:jc w:val="both"/>
        <w:rPr>
          <w:rFonts w:ascii="Arial" w:hAnsi="Arial" w:cs="Arial"/>
          <w:bCs/>
        </w:rPr>
      </w:pPr>
      <w:r w:rsidRPr="00A00B62">
        <w:rPr>
          <w:rFonts w:ascii="Arial" w:hAnsi="Arial" w:cs="Arial"/>
          <w:bCs/>
        </w:rPr>
        <w:t>Una vez que desaparezcan las causas que motivaron la suspensión, se reanudará la misma, previo aviso a los licitantes.</w:t>
      </w:r>
    </w:p>
    <w:p w14:paraId="62A9008C" w14:textId="77777777" w:rsidR="00342CC8" w:rsidRPr="00A00B62" w:rsidRDefault="00342CC8" w:rsidP="00342CC8">
      <w:pPr>
        <w:jc w:val="both"/>
        <w:rPr>
          <w:rFonts w:ascii="Arial" w:hAnsi="Arial" w:cs="Arial"/>
          <w:sz w:val="22"/>
          <w:szCs w:val="22"/>
        </w:rPr>
      </w:pPr>
    </w:p>
    <w:p w14:paraId="0886E796" w14:textId="77777777" w:rsidR="00342CC8" w:rsidRPr="00A00B62" w:rsidRDefault="00342CC8" w:rsidP="008F5355">
      <w:pPr>
        <w:pStyle w:val="Prrafodelista"/>
        <w:numPr>
          <w:ilvl w:val="0"/>
          <w:numId w:val="33"/>
        </w:numPr>
        <w:rPr>
          <w:rFonts w:ascii="Arial" w:hAnsi="Arial" w:cs="Arial"/>
          <w:b/>
        </w:rPr>
      </w:pPr>
      <w:r w:rsidRPr="00A00B62">
        <w:rPr>
          <w:rFonts w:ascii="Arial" w:hAnsi="Arial" w:cs="Arial"/>
          <w:b/>
        </w:rPr>
        <w:t>Cancelación de la licitación.</w:t>
      </w:r>
    </w:p>
    <w:p w14:paraId="3A6F081C" w14:textId="77777777" w:rsidR="00342CC8" w:rsidRPr="00A00B62" w:rsidRDefault="00342CC8" w:rsidP="00342CC8">
      <w:pPr>
        <w:pStyle w:val="Prrafodelista"/>
        <w:ind w:left="360"/>
        <w:rPr>
          <w:rFonts w:ascii="Arial" w:hAnsi="Arial" w:cs="Arial"/>
          <w:b/>
        </w:rPr>
      </w:pPr>
    </w:p>
    <w:p w14:paraId="5096F0DD"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Se procederá a la cancelación de la licitación, partidas o conceptos incluidos en ésta, por las siguientes </w:t>
      </w:r>
      <w:r w:rsidRPr="00A00B62">
        <w:rPr>
          <w:rFonts w:ascii="Arial" w:hAnsi="Arial" w:cs="Arial"/>
          <w:bCs/>
        </w:rPr>
        <w:t>razones</w:t>
      </w:r>
      <w:r w:rsidRPr="00A00B62">
        <w:rPr>
          <w:rFonts w:ascii="Arial" w:hAnsi="Arial" w:cs="Arial"/>
        </w:rPr>
        <w:t>:</w:t>
      </w:r>
    </w:p>
    <w:p w14:paraId="49A32E31" w14:textId="77777777" w:rsidR="00342CC8" w:rsidRPr="00A00B62" w:rsidRDefault="00342CC8" w:rsidP="00342CC8">
      <w:pPr>
        <w:jc w:val="both"/>
        <w:rPr>
          <w:rFonts w:ascii="Arial" w:hAnsi="Arial" w:cs="Arial"/>
          <w:sz w:val="22"/>
          <w:szCs w:val="22"/>
        </w:rPr>
      </w:pPr>
    </w:p>
    <w:p w14:paraId="142FFAD3" w14:textId="77777777" w:rsidR="00342CC8" w:rsidRPr="00A00B62" w:rsidRDefault="00342CC8" w:rsidP="008F5355">
      <w:pPr>
        <w:pStyle w:val="Prrafodelista"/>
        <w:numPr>
          <w:ilvl w:val="0"/>
          <w:numId w:val="34"/>
        </w:numPr>
        <w:spacing w:line="240" w:lineRule="exact"/>
        <w:ind w:left="851" w:hanging="425"/>
        <w:contextualSpacing/>
        <w:jc w:val="both"/>
        <w:rPr>
          <w:rFonts w:ascii="Arial" w:hAnsi="Arial" w:cs="Arial"/>
        </w:rPr>
      </w:pPr>
      <w:r w:rsidRPr="00A00B62">
        <w:rPr>
          <w:rFonts w:ascii="Arial" w:hAnsi="Arial" w:cs="Arial"/>
        </w:rPr>
        <w:t>Por caso fortuito;</w:t>
      </w:r>
    </w:p>
    <w:p w14:paraId="0FB62F25" w14:textId="77777777" w:rsidR="00342CC8" w:rsidRPr="00A00B62" w:rsidRDefault="00342CC8" w:rsidP="00342CC8">
      <w:pPr>
        <w:pStyle w:val="Prrafodelista"/>
        <w:spacing w:line="240" w:lineRule="exact"/>
        <w:ind w:left="851"/>
        <w:contextualSpacing/>
        <w:jc w:val="both"/>
        <w:rPr>
          <w:rFonts w:ascii="Arial" w:hAnsi="Arial" w:cs="Arial"/>
        </w:rPr>
      </w:pPr>
    </w:p>
    <w:p w14:paraId="5B3B64A6" w14:textId="77777777" w:rsidR="00342CC8" w:rsidRPr="00A00B62" w:rsidRDefault="00342CC8" w:rsidP="008F5355">
      <w:pPr>
        <w:pStyle w:val="Prrafodelista"/>
        <w:numPr>
          <w:ilvl w:val="0"/>
          <w:numId w:val="34"/>
        </w:numPr>
        <w:spacing w:line="240" w:lineRule="exact"/>
        <w:ind w:left="851" w:hanging="425"/>
        <w:contextualSpacing/>
        <w:jc w:val="both"/>
        <w:rPr>
          <w:rFonts w:ascii="Arial" w:hAnsi="Arial" w:cs="Arial"/>
        </w:rPr>
      </w:pPr>
      <w:r w:rsidRPr="00A00B62">
        <w:rPr>
          <w:rFonts w:ascii="Arial" w:hAnsi="Arial" w:cs="Arial"/>
        </w:rPr>
        <w:t>Por causa de fuerza mayor;</w:t>
      </w:r>
    </w:p>
    <w:p w14:paraId="109115B7" w14:textId="77777777" w:rsidR="00342CC8" w:rsidRPr="00A00B62" w:rsidRDefault="00342CC8" w:rsidP="00342CC8">
      <w:pPr>
        <w:spacing w:line="240" w:lineRule="exact"/>
        <w:jc w:val="both"/>
        <w:rPr>
          <w:rFonts w:ascii="Arial" w:hAnsi="Arial" w:cs="Arial"/>
          <w:sz w:val="22"/>
          <w:szCs w:val="22"/>
        </w:rPr>
      </w:pPr>
    </w:p>
    <w:p w14:paraId="28FAC60E" w14:textId="77777777" w:rsidR="00342CC8" w:rsidRPr="00A00B62" w:rsidRDefault="00342CC8" w:rsidP="008F5355">
      <w:pPr>
        <w:pStyle w:val="Prrafodelista"/>
        <w:numPr>
          <w:ilvl w:val="0"/>
          <w:numId w:val="34"/>
        </w:numPr>
        <w:spacing w:line="240" w:lineRule="exact"/>
        <w:ind w:left="851" w:hanging="425"/>
        <w:contextualSpacing/>
        <w:jc w:val="both"/>
        <w:rPr>
          <w:rFonts w:ascii="Arial" w:hAnsi="Arial" w:cs="Arial"/>
        </w:rPr>
      </w:pPr>
      <w:r w:rsidRPr="00A00B62">
        <w:rPr>
          <w:rFonts w:ascii="Arial" w:hAnsi="Arial" w:cs="Arial"/>
        </w:rPr>
        <w:t>Cuando existan circunstancias justificadas que extingan la necesidad para contratar los servicios, o</w:t>
      </w:r>
    </w:p>
    <w:p w14:paraId="378CBFE2" w14:textId="77777777" w:rsidR="00342CC8" w:rsidRPr="00A00B62" w:rsidRDefault="00342CC8" w:rsidP="00342CC8">
      <w:pPr>
        <w:spacing w:line="240" w:lineRule="exact"/>
        <w:jc w:val="both"/>
        <w:rPr>
          <w:rFonts w:ascii="Arial" w:hAnsi="Arial" w:cs="Arial"/>
          <w:sz w:val="22"/>
          <w:szCs w:val="22"/>
        </w:rPr>
      </w:pPr>
    </w:p>
    <w:p w14:paraId="2DAA0ECE" w14:textId="77777777" w:rsidR="00342CC8" w:rsidRPr="00A00B62" w:rsidRDefault="00342CC8" w:rsidP="008F5355">
      <w:pPr>
        <w:pStyle w:val="Prrafodelista"/>
        <w:numPr>
          <w:ilvl w:val="0"/>
          <w:numId w:val="34"/>
        </w:numPr>
        <w:spacing w:line="240" w:lineRule="exact"/>
        <w:ind w:left="851" w:hanging="425"/>
        <w:contextualSpacing/>
        <w:jc w:val="both"/>
        <w:rPr>
          <w:rFonts w:ascii="Arial" w:hAnsi="Arial" w:cs="Arial"/>
          <w:b/>
        </w:rPr>
      </w:pPr>
      <w:r w:rsidRPr="00A00B62">
        <w:rPr>
          <w:rFonts w:ascii="Arial" w:hAnsi="Arial" w:cs="Arial"/>
        </w:rPr>
        <w:t xml:space="preserve">Cuando de continuarse con el procedimiento se pudiera ocasionar un daño o perjuicio al propio </w:t>
      </w:r>
      <w:r w:rsidRPr="00A00B62">
        <w:rPr>
          <w:rFonts w:ascii="Arial" w:hAnsi="Arial" w:cs="Arial"/>
          <w:b/>
        </w:rPr>
        <w:t>CIATEJ, A.C.</w:t>
      </w:r>
    </w:p>
    <w:p w14:paraId="7006B62C" w14:textId="77777777" w:rsidR="00342CC8" w:rsidRPr="00A00B62" w:rsidRDefault="00342CC8" w:rsidP="00342CC8">
      <w:pPr>
        <w:spacing w:line="240" w:lineRule="exact"/>
        <w:jc w:val="both"/>
        <w:rPr>
          <w:rFonts w:ascii="Arial" w:hAnsi="Arial" w:cs="Arial"/>
          <w:sz w:val="22"/>
          <w:szCs w:val="22"/>
        </w:rPr>
      </w:pPr>
    </w:p>
    <w:p w14:paraId="4C879ECF" w14:textId="77777777" w:rsidR="00342CC8" w:rsidRPr="00A00B62" w:rsidRDefault="00342CC8" w:rsidP="00342CC8">
      <w:pPr>
        <w:pStyle w:val="Prrafodelista"/>
        <w:ind w:left="360"/>
        <w:jc w:val="both"/>
        <w:rPr>
          <w:rFonts w:ascii="Arial" w:hAnsi="Arial" w:cs="Arial"/>
        </w:rPr>
      </w:pPr>
      <w:r w:rsidRPr="00A00B62">
        <w:rPr>
          <w:rFonts w:ascii="Arial" w:hAnsi="Arial" w:cs="Arial"/>
        </w:rPr>
        <w:t>En el acta correspondiente, se asentarán las causas que motivaron la suspensión o cancelación del proceso, haciéndose del conocimiento de los licitantes a través de los estrados de la Convocante y/o por correo electrónico.</w:t>
      </w:r>
    </w:p>
    <w:p w14:paraId="09E4498A" w14:textId="77777777" w:rsidR="00342CC8" w:rsidRPr="00A00B62" w:rsidRDefault="00342CC8" w:rsidP="00342CC8">
      <w:pPr>
        <w:jc w:val="both"/>
        <w:rPr>
          <w:rFonts w:ascii="Arial" w:hAnsi="Arial" w:cs="Arial"/>
          <w:sz w:val="22"/>
          <w:szCs w:val="22"/>
        </w:rPr>
      </w:pPr>
    </w:p>
    <w:p w14:paraId="15E5DA8C" w14:textId="77777777"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t>declaración de la licitación o partida DESIERTa.</w:t>
      </w:r>
    </w:p>
    <w:p w14:paraId="2DFDF52B" w14:textId="77777777" w:rsidR="00342CC8" w:rsidRPr="00A00B62" w:rsidRDefault="00342CC8" w:rsidP="00342CC8">
      <w:pPr>
        <w:jc w:val="both"/>
        <w:rPr>
          <w:rFonts w:ascii="Arial" w:hAnsi="Arial" w:cs="Arial"/>
          <w:sz w:val="22"/>
          <w:szCs w:val="22"/>
        </w:rPr>
      </w:pPr>
    </w:p>
    <w:p w14:paraId="02B330F7" w14:textId="77777777" w:rsidR="00342CC8" w:rsidRPr="00A00B62" w:rsidRDefault="00342CC8" w:rsidP="00342CC8">
      <w:pPr>
        <w:pStyle w:val="Textoindependiente3"/>
        <w:rPr>
          <w:rFonts w:cs="Arial"/>
          <w:szCs w:val="22"/>
        </w:rPr>
      </w:pPr>
      <w:r w:rsidRPr="00A00B62">
        <w:rPr>
          <w:rFonts w:cs="Arial"/>
          <w:szCs w:val="22"/>
        </w:rPr>
        <w:t>El presente procedimiento de contratación o alguna partida en específico se declararán desiertos en los siguientes casos:</w:t>
      </w:r>
    </w:p>
    <w:p w14:paraId="2F6A2C01" w14:textId="77777777" w:rsidR="00342CC8" w:rsidRPr="00A00B62" w:rsidRDefault="00342CC8" w:rsidP="00342CC8">
      <w:pPr>
        <w:pStyle w:val="Textoindependiente3"/>
        <w:rPr>
          <w:rFonts w:cs="Arial"/>
          <w:szCs w:val="22"/>
        </w:rPr>
      </w:pPr>
    </w:p>
    <w:p w14:paraId="1726E5A7" w14:textId="77777777" w:rsidR="00342CC8" w:rsidRPr="00A00B62" w:rsidRDefault="00342CC8" w:rsidP="008F5355">
      <w:pPr>
        <w:pStyle w:val="Prrafodelista"/>
        <w:numPr>
          <w:ilvl w:val="0"/>
          <w:numId w:val="35"/>
        </w:numPr>
        <w:rPr>
          <w:rFonts w:ascii="Arial" w:hAnsi="Arial" w:cs="Arial"/>
          <w:b/>
        </w:rPr>
      </w:pPr>
      <w:r w:rsidRPr="00A00B62">
        <w:rPr>
          <w:rFonts w:ascii="Arial" w:hAnsi="Arial" w:cs="Arial"/>
          <w:b/>
        </w:rPr>
        <w:t>Licitación desierta:</w:t>
      </w:r>
    </w:p>
    <w:p w14:paraId="4A45067E" w14:textId="77777777" w:rsidR="00342CC8" w:rsidRPr="00A00B62" w:rsidRDefault="00342CC8" w:rsidP="00342CC8">
      <w:pPr>
        <w:jc w:val="both"/>
        <w:rPr>
          <w:rFonts w:ascii="Arial" w:hAnsi="Arial" w:cs="Arial"/>
          <w:sz w:val="22"/>
          <w:szCs w:val="22"/>
        </w:rPr>
      </w:pPr>
    </w:p>
    <w:p w14:paraId="5516ECE9" w14:textId="77777777" w:rsidR="00342CC8" w:rsidRPr="00A00B62" w:rsidRDefault="00342CC8" w:rsidP="008F5355">
      <w:pPr>
        <w:pStyle w:val="Prrafodelista"/>
        <w:numPr>
          <w:ilvl w:val="0"/>
          <w:numId w:val="36"/>
        </w:numPr>
        <w:spacing w:line="240" w:lineRule="exact"/>
        <w:ind w:left="851" w:hanging="425"/>
        <w:contextualSpacing/>
        <w:jc w:val="both"/>
        <w:rPr>
          <w:rFonts w:ascii="Arial" w:hAnsi="Arial" w:cs="Arial"/>
        </w:rPr>
      </w:pPr>
      <w:r w:rsidRPr="00A00B62">
        <w:rPr>
          <w:rFonts w:ascii="Arial" w:hAnsi="Arial" w:cs="Arial"/>
        </w:rPr>
        <w:t>Si no se registra o manifiesta su interés cuando menos un licitante en CompraNet para el acto de presentación y apertura de proposiciones.</w:t>
      </w:r>
    </w:p>
    <w:p w14:paraId="6B8B7804" w14:textId="77777777" w:rsidR="00342CC8" w:rsidRPr="00A00B62" w:rsidRDefault="00342CC8" w:rsidP="00342CC8">
      <w:pPr>
        <w:pStyle w:val="Prrafodelista"/>
        <w:spacing w:line="240" w:lineRule="exact"/>
        <w:ind w:left="851"/>
        <w:contextualSpacing/>
        <w:jc w:val="both"/>
        <w:rPr>
          <w:rFonts w:ascii="Arial" w:hAnsi="Arial" w:cs="Arial"/>
        </w:rPr>
      </w:pPr>
    </w:p>
    <w:p w14:paraId="60881555" w14:textId="77777777" w:rsidR="00342CC8" w:rsidRPr="00A00B62" w:rsidRDefault="00342CC8" w:rsidP="008F5355">
      <w:pPr>
        <w:pStyle w:val="Prrafodelista"/>
        <w:numPr>
          <w:ilvl w:val="0"/>
          <w:numId w:val="36"/>
        </w:numPr>
        <w:spacing w:line="240" w:lineRule="exact"/>
        <w:ind w:left="851" w:hanging="425"/>
        <w:contextualSpacing/>
        <w:jc w:val="both"/>
        <w:rPr>
          <w:rFonts w:ascii="Arial" w:hAnsi="Arial" w:cs="Arial"/>
        </w:rPr>
      </w:pPr>
      <w:r w:rsidRPr="00A00B62">
        <w:rPr>
          <w:rFonts w:ascii="Arial" w:hAnsi="Arial" w:cs="Arial"/>
        </w:rPr>
        <w:t>Si al abrir las proposiciones, no se cuenta cuando menos con una proposición susceptible de analizarse técnicamente.</w:t>
      </w:r>
    </w:p>
    <w:p w14:paraId="5FA73CA9" w14:textId="77777777" w:rsidR="00342CC8" w:rsidRPr="00A00B62" w:rsidRDefault="00342CC8" w:rsidP="00342CC8">
      <w:pPr>
        <w:rPr>
          <w:rFonts w:ascii="Arial" w:hAnsi="Arial" w:cs="Arial"/>
          <w:sz w:val="22"/>
          <w:szCs w:val="22"/>
        </w:rPr>
      </w:pPr>
    </w:p>
    <w:p w14:paraId="2DCF16FB" w14:textId="77777777" w:rsidR="00342CC8" w:rsidRPr="00A00B62" w:rsidRDefault="00342CC8" w:rsidP="008F5355">
      <w:pPr>
        <w:pStyle w:val="Prrafodelista"/>
        <w:numPr>
          <w:ilvl w:val="0"/>
          <w:numId w:val="36"/>
        </w:numPr>
        <w:spacing w:line="240" w:lineRule="exact"/>
        <w:ind w:left="851" w:hanging="425"/>
        <w:contextualSpacing/>
        <w:jc w:val="both"/>
        <w:rPr>
          <w:rFonts w:ascii="Arial" w:hAnsi="Arial" w:cs="Arial"/>
        </w:rPr>
      </w:pPr>
      <w:r w:rsidRPr="00A00B62">
        <w:rPr>
          <w:rFonts w:ascii="Arial" w:hAnsi="Arial" w:cs="Arial"/>
        </w:rPr>
        <w:t xml:space="preserve">Si una vez valoradas las proposiciones, no se cuenta con alguna que resulte solvente para la aplicación de los criterios de evaluación previstos en la presente convocatoria. </w:t>
      </w:r>
    </w:p>
    <w:p w14:paraId="7CB1711F" w14:textId="77777777" w:rsidR="00342CC8" w:rsidRPr="00A00B62" w:rsidRDefault="00342CC8" w:rsidP="00342CC8">
      <w:pPr>
        <w:pStyle w:val="Prrafodelista"/>
        <w:rPr>
          <w:rFonts w:ascii="Arial" w:hAnsi="Arial" w:cs="Arial"/>
        </w:rPr>
      </w:pPr>
    </w:p>
    <w:p w14:paraId="3E4DBF94" w14:textId="77777777" w:rsidR="00342CC8" w:rsidRPr="00A00B62" w:rsidRDefault="00342CC8" w:rsidP="008F5355">
      <w:pPr>
        <w:pStyle w:val="Prrafodelista"/>
        <w:numPr>
          <w:ilvl w:val="0"/>
          <w:numId w:val="36"/>
        </w:numPr>
        <w:spacing w:line="240" w:lineRule="exact"/>
        <w:ind w:left="851" w:hanging="425"/>
        <w:contextualSpacing/>
        <w:jc w:val="both"/>
        <w:rPr>
          <w:rFonts w:ascii="Arial" w:hAnsi="Arial" w:cs="Arial"/>
        </w:rPr>
      </w:pPr>
      <w:r w:rsidRPr="00A00B62">
        <w:rPr>
          <w:rFonts w:ascii="Arial" w:hAnsi="Arial" w:cs="Arial"/>
        </w:rPr>
        <w:t xml:space="preserve">Si los precios ofertados no fueren aceptables o convenientes para el </w:t>
      </w:r>
      <w:r w:rsidRPr="00A00B62">
        <w:rPr>
          <w:rFonts w:ascii="Arial" w:hAnsi="Arial" w:cs="Arial"/>
          <w:b/>
        </w:rPr>
        <w:t>CIATEJ, A.C.</w:t>
      </w:r>
    </w:p>
    <w:p w14:paraId="47BB5A6C" w14:textId="77777777" w:rsidR="00342CC8" w:rsidRPr="00A00B62" w:rsidRDefault="00342CC8" w:rsidP="00342CC8">
      <w:pPr>
        <w:pStyle w:val="Prrafodelista"/>
        <w:spacing w:line="240" w:lineRule="exact"/>
        <w:ind w:left="851"/>
        <w:contextualSpacing/>
        <w:jc w:val="both"/>
        <w:rPr>
          <w:rFonts w:ascii="Arial" w:hAnsi="Arial" w:cs="Arial"/>
        </w:rPr>
      </w:pPr>
    </w:p>
    <w:p w14:paraId="7988A9E9" w14:textId="75F12ABA" w:rsidR="00342CC8" w:rsidRPr="00A00B62" w:rsidRDefault="00342CC8" w:rsidP="008F5355">
      <w:pPr>
        <w:pStyle w:val="Prrafodelista"/>
        <w:numPr>
          <w:ilvl w:val="0"/>
          <w:numId w:val="36"/>
        </w:numPr>
        <w:spacing w:line="240" w:lineRule="exact"/>
        <w:ind w:left="851" w:hanging="425"/>
        <w:contextualSpacing/>
        <w:jc w:val="both"/>
        <w:rPr>
          <w:rFonts w:ascii="Arial" w:hAnsi="Arial" w:cs="Arial"/>
        </w:rPr>
      </w:pPr>
      <w:r w:rsidRPr="00A00B62">
        <w:rPr>
          <w:rFonts w:ascii="Arial" w:hAnsi="Arial" w:cs="Arial"/>
        </w:rPr>
        <w:t xml:space="preserve">Por exceder el presupuesto autorizado para la Licitación </w:t>
      </w:r>
      <w:r w:rsidR="00A32E42">
        <w:rPr>
          <w:rFonts w:ascii="Arial" w:hAnsi="Arial" w:cs="Arial"/>
        </w:rPr>
        <w:t xml:space="preserve">Pública </w:t>
      </w:r>
      <w:r w:rsidRPr="00A00B62">
        <w:rPr>
          <w:rFonts w:ascii="Arial" w:hAnsi="Arial" w:cs="Arial"/>
        </w:rPr>
        <w:t>en general.</w:t>
      </w:r>
    </w:p>
    <w:p w14:paraId="017CBCE9" w14:textId="77777777" w:rsidR="00342CC8" w:rsidRPr="00A00B62" w:rsidRDefault="00342CC8" w:rsidP="0049733A">
      <w:pPr>
        <w:spacing w:line="240" w:lineRule="exact"/>
        <w:contextualSpacing/>
        <w:jc w:val="both"/>
        <w:rPr>
          <w:rFonts w:ascii="Arial" w:hAnsi="Arial" w:cs="Arial"/>
          <w:sz w:val="22"/>
          <w:szCs w:val="22"/>
        </w:rPr>
      </w:pPr>
    </w:p>
    <w:p w14:paraId="2967DC69" w14:textId="77777777" w:rsidR="00342CC8" w:rsidRPr="00A00B62" w:rsidRDefault="00342CC8" w:rsidP="008F5355">
      <w:pPr>
        <w:pStyle w:val="Prrafodelista"/>
        <w:numPr>
          <w:ilvl w:val="0"/>
          <w:numId w:val="35"/>
        </w:numPr>
        <w:rPr>
          <w:rFonts w:ascii="Arial" w:hAnsi="Arial" w:cs="Arial"/>
          <w:b/>
        </w:rPr>
      </w:pPr>
      <w:r w:rsidRPr="00A00B62">
        <w:rPr>
          <w:rFonts w:ascii="Arial" w:hAnsi="Arial" w:cs="Arial"/>
          <w:b/>
        </w:rPr>
        <w:t>Partida desierta:</w:t>
      </w:r>
    </w:p>
    <w:p w14:paraId="107F709B" w14:textId="77777777" w:rsidR="00342CC8" w:rsidRPr="00A00B62" w:rsidRDefault="00342CC8" w:rsidP="00342CC8">
      <w:pPr>
        <w:jc w:val="both"/>
        <w:rPr>
          <w:rFonts w:ascii="Arial" w:hAnsi="Arial" w:cs="Arial"/>
          <w:b/>
          <w:sz w:val="22"/>
          <w:szCs w:val="22"/>
        </w:rPr>
      </w:pPr>
    </w:p>
    <w:p w14:paraId="040F9BBA" w14:textId="77777777" w:rsidR="00342CC8" w:rsidRPr="00A00B62" w:rsidRDefault="00342CC8" w:rsidP="008F5355">
      <w:pPr>
        <w:pStyle w:val="Prrafodelista"/>
        <w:numPr>
          <w:ilvl w:val="0"/>
          <w:numId w:val="37"/>
        </w:numPr>
        <w:spacing w:line="240" w:lineRule="exact"/>
        <w:ind w:left="851" w:hanging="425"/>
        <w:contextualSpacing/>
        <w:jc w:val="both"/>
        <w:rPr>
          <w:rFonts w:ascii="Arial" w:hAnsi="Arial" w:cs="Arial"/>
        </w:rPr>
      </w:pPr>
      <w:r w:rsidRPr="00A00B62">
        <w:rPr>
          <w:rFonts w:ascii="Arial" w:hAnsi="Arial" w:cs="Arial"/>
        </w:rPr>
        <w:t>Si al abrir las proposiciones, no se cuenta cuando menos con una proposición susceptible de analizarse técnicamente para alguna partida.</w:t>
      </w:r>
    </w:p>
    <w:p w14:paraId="65D5ED3F" w14:textId="77777777" w:rsidR="00342CC8" w:rsidRPr="00A00B62" w:rsidRDefault="00342CC8" w:rsidP="00342CC8">
      <w:pPr>
        <w:pStyle w:val="Prrafodelista"/>
        <w:rPr>
          <w:rFonts w:ascii="Arial" w:hAnsi="Arial" w:cs="Arial"/>
        </w:rPr>
      </w:pPr>
    </w:p>
    <w:p w14:paraId="5AFB74B2" w14:textId="77777777" w:rsidR="00342CC8" w:rsidRPr="00A00B62" w:rsidRDefault="00342CC8" w:rsidP="008F5355">
      <w:pPr>
        <w:pStyle w:val="Prrafodelista"/>
        <w:numPr>
          <w:ilvl w:val="0"/>
          <w:numId w:val="37"/>
        </w:numPr>
        <w:spacing w:line="240" w:lineRule="exact"/>
        <w:ind w:left="851" w:hanging="425"/>
        <w:contextualSpacing/>
        <w:jc w:val="both"/>
        <w:rPr>
          <w:rFonts w:ascii="Arial" w:hAnsi="Arial" w:cs="Arial"/>
        </w:rPr>
      </w:pPr>
      <w:r w:rsidRPr="00A00B62">
        <w:rPr>
          <w:rFonts w:ascii="Arial" w:hAnsi="Arial" w:cs="Arial"/>
        </w:rPr>
        <w:t>Si no se cuenta con oferta para alguna partida.</w:t>
      </w:r>
    </w:p>
    <w:p w14:paraId="7BB8BAE9" w14:textId="77777777" w:rsidR="00342CC8" w:rsidRPr="00A00B62" w:rsidRDefault="00342CC8" w:rsidP="00342CC8">
      <w:pPr>
        <w:spacing w:line="240" w:lineRule="exact"/>
        <w:jc w:val="both"/>
        <w:rPr>
          <w:rFonts w:ascii="Arial" w:hAnsi="Arial" w:cs="Arial"/>
          <w:sz w:val="22"/>
          <w:szCs w:val="22"/>
        </w:rPr>
      </w:pPr>
    </w:p>
    <w:p w14:paraId="78E76C36" w14:textId="77777777" w:rsidR="00342CC8" w:rsidRPr="00A00B62" w:rsidRDefault="00342CC8" w:rsidP="008F5355">
      <w:pPr>
        <w:pStyle w:val="Prrafodelista"/>
        <w:numPr>
          <w:ilvl w:val="0"/>
          <w:numId w:val="37"/>
        </w:numPr>
        <w:spacing w:line="240" w:lineRule="exact"/>
        <w:ind w:left="851" w:hanging="425"/>
        <w:contextualSpacing/>
        <w:jc w:val="both"/>
        <w:rPr>
          <w:rFonts w:ascii="Arial" w:hAnsi="Arial" w:cs="Arial"/>
        </w:rPr>
      </w:pPr>
      <w:r w:rsidRPr="00A00B62">
        <w:rPr>
          <w:rFonts w:ascii="Arial" w:hAnsi="Arial" w:cs="Arial"/>
        </w:rPr>
        <w:t xml:space="preserve">Si una vez valoradas las proposiciones, no se cuenta con alguna que resulte solvente para la aplicación de los criterios de evaluación y adjudicación previstos en la presente convocatoria en alguna partida. </w:t>
      </w:r>
    </w:p>
    <w:p w14:paraId="612F3F4A" w14:textId="77777777" w:rsidR="00342CC8" w:rsidRPr="00A00B62" w:rsidRDefault="00342CC8" w:rsidP="00342CC8">
      <w:pPr>
        <w:spacing w:line="240" w:lineRule="exact"/>
        <w:jc w:val="both"/>
        <w:rPr>
          <w:rFonts w:ascii="Arial" w:hAnsi="Arial" w:cs="Arial"/>
          <w:sz w:val="22"/>
          <w:szCs w:val="22"/>
        </w:rPr>
      </w:pPr>
    </w:p>
    <w:p w14:paraId="6C9BD478" w14:textId="77777777" w:rsidR="00342CC8" w:rsidRPr="00A00B62" w:rsidRDefault="00342CC8" w:rsidP="008F5355">
      <w:pPr>
        <w:pStyle w:val="Prrafodelista"/>
        <w:numPr>
          <w:ilvl w:val="0"/>
          <w:numId w:val="37"/>
        </w:numPr>
        <w:spacing w:line="240" w:lineRule="exact"/>
        <w:ind w:left="851" w:hanging="425"/>
        <w:contextualSpacing/>
        <w:jc w:val="both"/>
        <w:rPr>
          <w:rFonts w:ascii="Arial" w:hAnsi="Arial" w:cs="Arial"/>
          <w:b/>
        </w:rPr>
      </w:pPr>
      <w:r w:rsidRPr="00A00B62">
        <w:rPr>
          <w:rFonts w:ascii="Arial" w:hAnsi="Arial" w:cs="Arial"/>
        </w:rPr>
        <w:t xml:space="preserve">Si los precios ofertados para alguna partida no fueren aceptables o convenientes para el </w:t>
      </w:r>
      <w:r w:rsidRPr="00A00B62">
        <w:rPr>
          <w:rFonts w:ascii="Arial" w:hAnsi="Arial" w:cs="Arial"/>
          <w:b/>
        </w:rPr>
        <w:t>CIATEJ, A.C.</w:t>
      </w:r>
    </w:p>
    <w:p w14:paraId="3132F096" w14:textId="77777777" w:rsidR="00342CC8" w:rsidRPr="00A00B62" w:rsidRDefault="00342CC8" w:rsidP="00342CC8">
      <w:pPr>
        <w:rPr>
          <w:rFonts w:ascii="Arial" w:hAnsi="Arial" w:cs="Arial"/>
          <w:b/>
          <w:sz w:val="22"/>
          <w:szCs w:val="22"/>
        </w:rPr>
      </w:pPr>
    </w:p>
    <w:p w14:paraId="0A44810A" w14:textId="77777777" w:rsidR="00342CC8" w:rsidRPr="00A00B62" w:rsidRDefault="00342CC8" w:rsidP="008F5355">
      <w:pPr>
        <w:pStyle w:val="Prrafodelista"/>
        <w:numPr>
          <w:ilvl w:val="0"/>
          <w:numId w:val="37"/>
        </w:numPr>
        <w:spacing w:line="240" w:lineRule="exact"/>
        <w:ind w:left="851" w:hanging="425"/>
        <w:contextualSpacing/>
        <w:jc w:val="both"/>
        <w:rPr>
          <w:rFonts w:ascii="Arial" w:hAnsi="Arial" w:cs="Arial"/>
        </w:rPr>
      </w:pPr>
      <w:r w:rsidRPr="00A00B62">
        <w:rPr>
          <w:rFonts w:ascii="Arial" w:hAnsi="Arial" w:cs="Arial"/>
        </w:rPr>
        <w:t>Por exceder el presupuesto autorizado para alguna partida de las que conforman este procedimiento.</w:t>
      </w:r>
    </w:p>
    <w:p w14:paraId="6BA4016C" w14:textId="77777777" w:rsidR="00342CC8" w:rsidRPr="00A00B62" w:rsidRDefault="00342CC8" w:rsidP="00342CC8">
      <w:pPr>
        <w:jc w:val="both"/>
        <w:rPr>
          <w:rFonts w:ascii="Arial" w:hAnsi="Arial" w:cs="Arial"/>
          <w:b/>
          <w:sz w:val="22"/>
          <w:szCs w:val="22"/>
        </w:rPr>
      </w:pPr>
    </w:p>
    <w:p w14:paraId="0DD77058" w14:textId="77777777" w:rsidR="00342CC8" w:rsidRPr="00A00B62" w:rsidRDefault="00342CC8" w:rsidP="0073455C">
      <w:pPr>
        <w:pStyle w:val="Prrafodelista"/>
        <w:numPr>
          <w:ilvl w:val="0"/>
          <w:numId w:val="8"/>
        </w:numPr>
        <w:shd w:val="clear" w:color="auto" w:fill="D5DCE4"/>
        <w:ind w:left="709"/>
        <w:jc w:val="both"/>
        <w:rPr>
          <w:rFonts w:ascii="Arial" w:hAnsi="Arial" w:cs="Arial"/>
          <w:b/>
          <w:caps/>
          <w:sz w:val="24"/>
          <w:szCs w:val="24"/>
        </w:rPr>
      </w:pPr>
      <w:r w:rsidRPr="00A00B62">
        <w:rPr>
          <w:rFonts w:ascii="Arial" w:hAnsi="Arial" w:cs="Arial"/>
          <w:b/>
          <w:caps/>
          <w:sz w:val="24"/>
          <w:szCs w:val="24"/>
        </w:rPr>
        <w:t>OBLIGACIONES DE LOS LICITANTES.</w:t>
      </w:r>
    </w:p>
    <w:p w14:paraId="1CFD9266" w14:textId="77777777" w:rsidR="00342CC8" w:rsidRPr="00A00B62" w:rsidRDefault="00342CC8" w:rsidP="00342CC8">
      <w:pPr>
        <w:spacing w:line="240" w:lineRule="exact"/>
        <w:jc w:val="both"/>
        <w:rPr>
          <w:rFonts w:ascii="Arial" w:hAnsi="Arial" w:cs="Arial"/>
          <w:caps/>
          <w:sz w:val="22"/>
          <w:szCs w:val="22"/>
        </w:rPr>
      </w:pPr>
    </w:p>
    <w:p w14:paraId="46E60FE5" w14:textId="77777777" w:rsidR="00342CC8" w:rsidRPr="00A00B62" w:rsidRDefault="00342CC8" w:rsidP="00342CC8">
      <w:pPr>
        <w:pStyle w:val="Textoindependiente3"/>
        <w:rPr>
          <w:rFonts w:cs="Arial"/>
          <w:szCs w:val="22"/>
        </w:rPr>
      </w:pPr>
      <w:r w:rsidRPr="00A00B62">
        <w:rPr>
          <w:rFonts w:cs="Arial"/>
          <w:szCs w:val="22"/>
        </w:rPr>
        <w:t>Para esta licitación, se da por hecho que los licitantes que presenten ofertas se obligan a cumplir todos los requerimientos incluidos en el presente documento, sus anexos y los que se desprendan de sus juntas de aclaraciones y que éstos han sido comprendidos en su totalidad. En consecuencia, los licitantes no podrán argumentar que en su propuesta técnica o económica no incluyeron algún requerimiento solicitado por desconocimiento del mismo.</w:t>
      </w:r>
    </w:p>
    <w:p w14:paraId="02FCB0EB" w14:textId="77777777" w:rsidR="00342CC8" w:rsidRPr="00A00B62" w:rsidRDefault="00342CC8" w:rsidP="00342CC8">
      <w:pPr>
        <w:pStyle w:val="Textoindependiente3"/>
        <w:rPr>
          <w:rFonts w:cs="Arial"/>
          <w:szCs w:val="22"/>
        </w:rPr>
      </w:pPr>
    </w:p>
    <w:p w14:paraId="331BC9FD" w14:textId="77777777" w:rsidR="00342CC8" w:rsidRPr="00A00B62" w:rsidRDefault="00342CC8" w:rsidP="00342CC8">
      <w:pPr>
        <w:pStyle w:val="Textoindependiente3"/>
        <w:rPr>
          <w:rFonts w:cs="Arial"/>
          <w:color w:val="FF0000"/>
          <w:szCs w:val="22"/>
        </w:rPr>
      </w:pPr>
      <w:r w:rsidRPr="00A00B62">
        <w:rPr>
          <w:rFonts w:cs="Arial"/>
          <w:szCs w:val="22"/>
        </w:rPr>
        <w:lastRenderedPageBreak/>
        <w:t xml:space="preserve">El licitante deberá examinar todas las instrucciones, formularios, condiciones y especificaciones que figuren en la convocatoria de la presente licitación y en las actas de sus juntas de aclaraciones, ya que </w:t>
      </w:r>
      <w:r w:rsidRPr="00A00B62">
        <w:rPr>
          <w:rFonts w:cs="Arial"/>
          <w:color w:val="FF0000"/>
          <w:szCs w:val="22"/>
        </w:rPr>
        <w:t xml:space="preserve">si omite alguna parte de información indispensable requerida o presenta una proposición que no cumpla con los requerimientos solicitados en la convocatoria y las que se desprendan de sus juntas de aclaraciones, el </w:t>
      </w:r>
      <w:r w:rsidRPr="00A32E42">
        <w:rPr>
          <w:rFonts w:cs="Arial"/>
          <w:b/>
          <w:color w:val="FF0000"/>
          <w:szCs w:val="22"/>
        </w:rPr>
        <w:t>CIATEJ, A.C.</w:t>
      </w:r>
      <w:r w:rsidRPr="00A00B62">
        <w:rPr>
          <w:rFonts w:cs="Arial"/>
          <w:color w:val="FF0000"/>
          <w:szCs w:val="22"/>
        </w:rPr>
        <w:t xml:space="preserve"> desechará dicha proposición.</w:t>
      </w:r>
    </w:p>
    <w:p w14:paraId="4C20C59B" w14:textId="77777777" w:rsidR="00342CC8" w:rsidRPr="00A00B62" w:rsidRDefault="00342CC8" w:rsidP="00342CC8">
      <w:pPr>
        <w:pStyle w:val="Textoindependiente3"/>
        <w:rPr>
          <w:rFonts w:cs="Arial"/>
          <w:szCs w:val="22"/>
        </w:rPr>
      </w:pPr>
    </w:p>
    <w:p w14:paraId="20499BDC" w14:textId="77777777" w:rsidR="00342CC8" w:rsidRPr="00A00B62" w:rsidRDefault="00342CC8" w:rsidP="00342CC8">
      <w:pPr>
        <w:pStyle w:val="Textoindependiente3"/>
        <w:rPr>
          <w:rFonts w:cs="Arial"/>
          <w:szCs w:val="22"/>
          <w:lang w:val="es-ES"/>
        </w:rPr>
      </w:pPr>
      <w:r w:rsidRPr="00A00B62">
        <w:rPr>
          <w:rFonts w:cs="Arial"/>
          <w:szCs w:val="22"/>
        </w:rPr>
        <w:t>Para el envío de las proposiciones por medios remotos de comunicación electrónica CompraNet, los licitantes deberán utilizar exclusivamente CompraNet.</w:t>
      </w:r>
    </w:p>
    <w:p w14:paraId="42ED0483" w14:textId="77777777" w:rsidR="00342CC8" w:rsidRPr="00A00B62" w:rsidRDefault="00342CC8" w:rsidP="00342CC8">
      <w:pPr>
        <w:rPr>
          <w:rFonts w:ascii="Arial" w:hAnsi="Arial" w:cs="Arial"/>
          <w:sz w:val="22"/>
          <w:szCs w:val="22"/>
        </w:rPr>
      </w:pPr>
    </w:p>
    <w:p w14:paraId="19D2FB45" w14:textId="77777777" w:rsidR="00342CC8" w:rsidRPr="00A00B62" w:rsidRDefault="00342CC8" w:rsidP="0073455C">
      <w:pPr>
        <w:pStyle w:val="Prrafodelista"/>
        <w:numPr>
          <w:ilvl w:val="0"/>
          <w:numId w:val="8"/>
        </w:numPr>
        <w:shd w:val="clear" w:color="auto" w:fill="D5DCE4"/>
        <w:ind w:left="709"/>
        <w:jc w:val="both"/>
        <w:rPr>
          <w:rFonts w:ascii="Arial" w:hAnsi="Arial" w:cs="Arial"/>
          <w:b/>
          <w:caps/>
          <w:sz w:val="24"/>
          <w:szCs w:val="24"/>
        </w:rPr>
      </w:pPr>
      <w:r w:rsidRPr="00A00B62">
        <w:rPr>
          <w:rFonts w:ascii="Arial" w:hAnsi="Arial" w:cs="Arial"/>
          <w:b/>
          <w:caps/>
          <w:sz w:val="24"/>
          <w:szCs w:val="24"/>
        </w:rPr>
        <w:t>CONTROVERSIAS.</w:t>
      </w:r>
    </w:p>
    <w:p w14:paraId="4DFE4C33" w14:textId="77777777" w:rsidR="00342CC8" w:rsidRPr="00A00B62" w:rsidRDefault="00342CC8" w:rsidP="00342CC8">
      <w:pPr>
        <w:jc w:val="both"/>
        <w:rPr>
          <w:rFonts w:ascii="Arial" w:hAnsi="Arial" w:cs="Arial"/>
          <w:sz w:val="22"/>
          <w:szCs w:val="22"/>
        </w:rPr>
      </w:pPr>
    </w:p>
    <w:p w14:paraId="2FBE1AF8" w14:textId="77777777" w:rsidR="00342CC8" w:rsidRPr="00A00B62" w:rsidRDefault="00342CC8" w:rsidP="00342CC8">
      <w:pPr>
        <w:pStyle w:val="Textoindependiente3"/>
        <w:rPr>
          <w:rFonts w:cs="Arial"/>
          <w:szCs w:val="22"/>
        </w:rPr>
      </w:pPr>
      <w:r w:rsidRPr="00A00B62">
        <w:rPr>
          <w:rFonts w:cs="Arial"/>
          <w:szCs w:val="22"/>
        </w:rPr>
        <w:t>Las controversias que se susciten con motivo de esta Licitación se resolverán con apego a lo previsto en la LAASSP, su Reglamento vigente y las demás disposiciones legales aplicables.</w:t>
      </w:r>
    </w:p>
    <w:p w14:paraId="2B1D58CA" w14:textId="77777777" w:rsidR="00342CC8" w:rsidRPr="00A00B62" w:rsidRDefault="00342CC8" w:rsidP="00342CC8">
      <w:pPr>
        <w:pStyle w:val="Textoindependiente3"/>
        <w:rPr>
          <w:rFonts w:cs="Arial"/>
          <w:szCs w:val="22"/>
        </w:rPr>
      </w:pPr>
    </w:p>
    <w:p w14:paraId="1FE3F5CE" w14:textId="77777777" w:rsidR="00342CC8" w:rsidRPr="00A00B62" w:rsidRDefault="00342CC8" w:rsidP="00342CC8">
      <w:pPr>
        <w:pStyle w:val="Textoindependiente3"/>
        <w:rPr>
          <w:rFonts w:cs="Arial"/>
          <w:szCs w:val="22"/>
        </w:rPr>
      </w:pPr>
      <w:r w:rsidRPr="00A00B62">
        <w:rPr>
          <w:rFonts w:cs="Arial"/>
          <w:szCs w:val="22"/>
        </w:rPr>
        <w:t>Para la resolución de controversias jurisdiccionales serán competentes los Tribunales Federales asentados en la Ciudad de Guadalajara, Jalisco. El licitante que resulte ganador renuncia expresamente a la jurisdicción que por razón de su domicilio presente o futuro u otra causa pueda corresponderle.</w:t>
      </w:r>
    </w:p>
    <w:p w14:paraId="0759B110" w14:textId="77777777" w:rsidR="00342CC8" w:rsidRPr="00A00B62" w:rsidRDefault="00342CC8" w:rsidP="00342CC8">
      <w:pPr>
        <w:pStyle w:val="Textoindependiente3"/>
        <w:rPr>
          <w:rFonts w:cs="Arial"/>
          <w:szCs w:val="22"/>
        </w:rPr>
      </w:pPr>
    </w:p>
    <w:p w14:paraId="16EA6265" w14:textId="77777777" w:rsidR="00342CC8" w:rsidRPr="00B06C0A" w:rsidRDefault="00342CC8" w:rsidP="0073455C">
      <w:pPr>
        <w:pStyle w:val="Prrafodelista"/>
        <w:numPr>
          <w:ilvl w:val="0"/>
          <w:numId w:val="8"/>
        </w:numPr>
        <w:shd w:val="clear" w:color="auto" w:fill="D5DCE4"/>
        <w:ind w:left="709"/>
        <w:jc w:val="both"/>
        <w:rPr>
          <w:rFonts w:ascii="Arial" w:hAnsi="Arial" w:cs="Arial"/>
          <w:b/>
          <w:caps/>
          <w:sz w:val="24"/>
          <w:szCs w:val="24"/>
        </w:rPr>
      </w:pPr>
      <w:r w:rsidRPr="00B06C0A">
        <w:rPr>
          <w:rFonts w:ascii="Arial" w:hAnsi="Arial" w:cs="Arial"/>
          <w:b/>
          <w:caps/>
          <w:sz w:val="24"/>
          <w:szCs w:val="24"/>
        </w:rPr>
        <w:t>LEY FEDERAL DE TRANSPARENCIA Y ACCESO A LA INFORMACIÓN PÚBLICA.</w:t>
      </w:r>
    </w:p>
    <w:p w14:paraId="38CD7D48" w14:textId="77777777" w:rsidR="00342CC8" w:rsidRPr="00A00B62" w:rsidRDefault="00342CC8" w:rsidP="00342CC8">
      <w:pPr>
        <w:tabs>
          <w:tab w:val="left" w:pos="3600"/>
        </w:tabs>
        <w:ind w:left="142" w:right="22"/>
        <w:jc w:val="both"/>
        <w:rPr>
          <w:rFonts w:ascii="Arial" w:hAnsi="Arial" w:cs="Arial"/>
          <w:b/>
          <w:sz w:val="22"/>
          <w:szCs w:val="22"/>
        </w:rPr>
      </w:pPr>
    </w:p>
    <w:p w14:paraId="3E4BFCA9" w14:textId="56D21203" w:rsidR="00342CC8" w:rsidRPr="00A00B62" w:rsidRDefault="00342CC8" w:rsidP="00342CC8">
      <w:pPr>
        <w:pStyle w:val="Textoindependiente3"/>
        <w:rPr>
          <w:rFonts w:cs="Arial"/>
          <w:bCs/>
          <w:szCs w:val="22"/>
        </w:rPr>
      </w:pPr>
      <w:r w:rsidRPr="00A00B62">
        <w:rPr>
          <w:rFonts w:cs="Arial"/>
          <w:szCs w:val="22"/>
        </w:rPr>
        <w:t xml:space="preserve">En concordancia con lo dispuesto por el </w:t>
      </w:r>
      <w:r w:rsidRPr="00A00B62">
        <w:rPr>
          <w:rFonts w:cs="Arial"/>
          <w:bCs/>
          <w:color w:val="00B050"/>
          <w:szCs w:val="22"/>
        </w:rPr>
        <w:t>artículo 113 de la Ley Federal de Transparencia y Acceso a la Información Pública</w:t>
      </w:r>
      <w:r w:rsidRPr="00A00B62">
        <w:rPr>
          <w:rFonts w:cs="Arial"/>
          <w:szCs w:val="22"/>
        </w:rPr>
        <w:t xml:space="preserve">, se considera información confidencial la que contiene datos personales concernientes a una persona física identificada o identificable y, dicha información confidencial que proporcionen los licitantes, sólo </w:t>
      </w:r>
      <w:r w:rsidR="008E1DDE" w:rsidRPr="00A00B62">
        <w:rPr>
          <w:rFonts w:cs="Arial"/>
          <w:szCs w:val="22"/>
        </w:rPr>
        <w:t>podrá</w:t>
      </w:r>
      <w:r w:rsidRPr="00A00B62">
        <w:rPr>
          <w:rFonts w:cs="Arial"/>
          <w:szCs w:val="22"/>
        </w:rPr>
        <w:t xml:space="preserve"> tener acceso a ella los titulares de la misma, sus representantes y los Servidores Públicos facultados para ello.</w:t>
      </w:r>
    </w:p>
    <w:p w14:paraId="0428C081" w14:textId="77777777" w:rsidR="00342CC8" w:rsidRPr="00A00B62" w:rsidRDefault="00342CC8" w:rsidP="00342CC8">
      <w:pPr>
        <w:pStyle w:val="Textoindependiente21"/>
        <w:rPr>
          <w:rFonts w:cs="Arial"/>
          <w:szCs w:val="22"/>
          <w:lang w:val="es-MX"/>
        </w:rPr>
      </w:pPr>
    </w:p>
    <w:p w14:paraId="2A6DD7ED" w14:textId="77777777" w:rsidR="00342CC8" w:rsidRPr="00B06C0A" w:rsidRDefault="00342CC8" w:rsidP="0073455C">
      <w:pPr>
        <w:pStyle w:val="Prrafodelista"/>
        <w:numPr>
          <w:ilvl w:val="0"/>
          <w:numId w:val="8"/>
        </w:numPr>
        <w:shd w:val="clear" w:color="auto" w:fill="D5DCE4"/>
        <w:ind w:left="709"/>
        <w:jc w:val="both"/>
        <w:rPr>
          <w:rFonts w:ascii="Arial" w:hAnsi="Arial" w:cs="Arial"/>
          <w:b/>
          <w:caps/>
          <w:sz w:val="24"/>
          <w:szCs w:val="24"/>
        </w:rPr>
      </w:pPr>
      <w:r w:rsidRPr="00B06C0A">
        <w:rPr>
          <w:rFonts w:ascii="Arial" w:hAnsi="Arial" w:cs="Arial"/>
          <w:b/>
          <w:caps/>
          <w:sz w:val="24"/>
          <w:szCs w:val="24"/>
        </w:rPr>
        <w:t>ASISTENCIA A LOS ACTOS PÚBLICOS DE LA LICITACIÓN.</w:t>
      </w:r>
    </w:p>
    <w:p w14:paraId="53016860" w14:textId="77777777" w:rsidR="00342CC8" w:rsidRPr="00A00B62" w:rsidRDefault="00342CC8" w:rsidP="00342CC8">
      <w:pPr>
        <w:jc w:val="both"/>
        <w:rPr>
          <w:rFonts w:ascii="Arial" w:hAnsi="Arial" w:cs="Arial"/>
          <w:sz w:val="22"/>
          <w:szCs w:val="22"/>
        </w:rPr>
      </w:pPr>
    </w:p>
    <w:p w14:paraId="780E1D70"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A los actos de carácter público de las licitaciones podrá asistir cualquier persona que sin haber adquirido la convocatoria manifieste su interés de estar presente en dichos actos, bajo la condición de que deberán registrar su asistencia y abstenerse de intervenir de cualquier forma en los mismos. De la misma manera podrán asistir representantes de las cámaras, colegios o asociaciones profesionales u otras organizaciones no gubernamentales.</w:t>
      </w:r>
    </w:p>
    <w:p w14:paraId="508C4779" w14:textId="77777777" w:rsidR="00342CC8" w:rsidRPr="00A00B62" w:rsidRDefault="00342CC8" w:rsidP="00342CC8">
      <w:pPr>
        <w:jc w:val="both"/>
        <w:rPr>
          <w:rFonts w:ascii="Arial" w:hAnsi="Arial" w:cs="Arial"/>
          <w:sz w:val="22"/>
          <w:szCs w:val="22"/>
        </w:rPr>
      </w:pPr>
    </w:p>
    <w:p w14:paraId="309EDB7A"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 xml:space="preserve">De conformidad con el </w:t>
      </w:r>
      <w:r w:rsidRPr="00A00B62">
        <w:rPr>
          <w:rFonts w:ascii="Arial" w:hAnsi="Arial" w:cs="Arial"/>
          <w:color w:val="00B050"/>
          <w:sz w:val="22"/>
          <w:szCs w:val="22"/>
        </w:rPr>
        <w:t>artículo 26 Ter. De la LAASSP y al Capítulo Tercero del RLAASSP</w:t>
      </w:r>
      <w:r w:rsidRPr="00A00B62">
        <w:rPr>
          <w:rFonts w:ascii="Arial" w:hAnsi="Arial" w:cs="Arial"/>
          <w:sz w:val="22"/>
          <w:szCs w:val="22"/>
        </w:rPr>
        <w:t xml:space="preserve">, se hace saber a todos los licitantes que en este procedimiento podrán participar, en cualquier momento, Testigos Sociales con derecho a voz, a los cuales se deberán proporcionar todas las facilidades y documentación que soliciten, salvo la considerada como reservada o confidencial en términos de la Ley Federal de Transparencia y Acceso a la Información Pública, estos testigos sociales podrán participar en la formulación y revisión previa de la convocatoria de licitación pública y de las convocatorias, las juntas de aclaraciones, las visitas a los sitios de instalación y edificación, en su caso, el acto de </w:t>
      </w:r>
      <w:r w:rsidRPr="00A00B62">
        <w:rPr>
          <w:rFonts w:ascii="Arial" w:hAnsi="Arial" w:cs="Arial"/>
          <w:sz w:val="22"/>
          <w:szCs w:val="22"/>
        </w:rPr>
        <w:lastRenderedPageBreak/>
        <w:t>presentación y apertura de proposiciones, a la emisión del fallo correspondiente y a la formalización del contrato respectivo.</w:t>
      </w:r>
    </w:p>
    <w:p w14:paraId="5956AE16" w14:textId="77777777" w:rsidR="00342CC8" w:rsidRPr="00A00B62" w:rsidRDefault="00342CC8" w:rsidP="00342CC8">
      <w:pPr>
        <w:jc w:val="both"/>
        <w:rPr>
          <w:rFonts w:ascii="Arial" w:hAnsi="Arial" w:cs="Arial"/>
          <w:sz w:val="22"/>
          <w:szCs w:val="22"/>
        </w:rPr>
      </w:pPr>
    </w:p>
    <w:p w14:paraId="6D6168DE" w14:textId="77777777" w:rsidR="00342CC8" w:rsidRPr="00B06C0A" w:rsidRDefault="00342CC8" w:rsidP="0073455C">
      <w:pPr>
        <w:pStyle w:val="Prrafodelista"/>
        <w:numPr>
          <w:ilvl w:val="0"/>
          <w:numId w:val="8"/>
        </w:numPr>
        <w:shd w:val="clear" w:color="auto" w:fill="D5DCE4"/>
        <w:ind w:left="709"/>
        <w:jc w:val="both"/>
        <w:rPr>
          <w:rFonts w:ascii="Arial" w:hAnsi="Arial" w:cs="Arial"/>
          <w:b/>
          <w:caps/>
          <w:sz w:val="24"/>
          <w:szCs w:val="24"/>
        </w:rPr>
      </w:pPr>
      <w:r w:rsidRPr="00B06C0A">
        <w:rPr>
          <w:rFonts w:ascii="Arial" w:hAnsi="Arial" w:cs="Arial"/>
          <w:b/>
          <w:caps/>
          <w:sz w:val="24"/>
          <w:szCs w:val="24"/>
        </w:rPr>
        <w:t>COMBATE A LA CORRUPCIÓN EN LA ADMINISTRACIÓN PÚBLICA FEDERAL.</w:t>
      </w:r>
    </w:p>
    <w:p w14:paraId="4D00F58C" w14:textId="77777777" w:rsidR="00342CC8" w:rsidRPr="00A00B62" w:rsidRDefault="00342CC8" w:rsidP="00342CC8">
      <w:pPr>
        <w:tabs>
          <w:tab w:val="left" w:pos="3600"/>
        </w:tabs>
        <w:ind w:left="142" w:right="22"/>
        <w:jc w:val="both"/>
        <w:rPr>
          <w:rFonts w:ascii="Arial" w:hAnsi="Arial" w:cs="Arial"/>
          <w:b/>
          <w:sz w:val="22"/>
          <w:szCs w:val="22"/>
        </w:rPr>
      </w:pPr>
    </w:p>
    <w:p w14:paraId="38D8E117"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Se hace del conocimiento de los licitantes que con la reforma integral en materia anticorrupción así como la entrada en vigor del marco normativo en materia de conflictos de interés y de responsabilidades administrativas tanto para servidores públicos como para personas físicas y/o morales, los Entes públicos están obligados a crear y mantener condiciones estructurales y normativas que permitan el adecuado funcionamiento del Estado en su conjunto promoviendo y procurando en todo momento la actuación ética y responsable de los servidores públicos bajo los principios rectores del servicio público tales como legalidad, objetividad, profesionalismo, honradez, lealtad, imparcialidad, eficiencia, eficacia, equidad, transparencia, economía, integridad y competencia por mérito.</w:t>
      </w:r>
    </w:p>
    <w:p w14:paraId="733FF20A" w14:textId="77777777" w:rsidR="00342CC8" w:rsidRPr="00A00B62" w:rsidRDefault="00342CC8" w:rsidP="00342CC8">
      <w:pPr>
        <w:jc w:val="both"/>
        <w:rPr>
          <w:rFonts w:ascii="Arial" w:hAnsi="Arial" w:cs="Arial"/>
          <w:sz w:val="22"/>
          <w:szCs w:val="22"/>
        </w:rPr>
      </w:pPr>
    </w:p>
    <w:p w14:paraId="77355CCB"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Es pues que con motivo de lo anterior quedan establecidas las responsabilidades administrativas de los Servidores Públicos, sus obligaciones, las sanciones aplicables por los actos u omisiones en que estos incurran, así como las que corresponden a los particulares (personas físicas y/o morales) vinculados con faltas administrativas graves, así como los procedimientos para su aplicación.</w:t>
      </w:r>
    </w:p>
    <w:p w14:paraId="5535DEFE" w14:textId="77777777" w:rsidR="00342CC8" w:rsidRPr="00A00B62" w:rsidRDefault="00342CC8" w:rsidP="00342CC8">
      <w:pPr>
        <w:jc w:val="both"/>
        <w:rPr>
          <w:rFonts w:ascii="Arial" w:hAnsi="Arial" w:cs="Arial"/>
          <w:sz w:val="22"/>
          <w:szCs w:val="22"/>
        </w:rPr>
      </w:pPr>
    </w:p>
    <w:p w14:paraId="0EB88ADF"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Así pues los particulares (personas físicas y/o morales) interesados en participar en los procedimientos de contratación en materia de Adquisiciones, Arrendamientos y Servicios y/</w:t>
      </w:r>
      <w:proofErr w:type="spellStart"/>
      <w:r w:rsidRPr="00A00B62">
        <w:rPr>
          <w:rFonts w:ascii="Arial" w:hAnsi="Arial" w:cs="Arial"/>
          <w:sz w:val="22"/>
          <w:szCs w:val="22"/>
        </w:rPr>
        <w:t>o</w:t>
      </w:r>
      <w:proofErr w:type="spellEnd"/>
      <w:r w:rsidRPr="00A00B62">
        <w:rPr>
          <w:rFonts w:ascii="Arial" w:hAnsi="Arial" w:cs="Arial"/>
          <w:sz w:val="22"/>
          <w:szCs w:val="22"/>
        </w:rPr>
        <w:t xml:space="preserve"> Obras públicas y Servicios Relacionados con las Mismas, que lleven a cabo las Entidades Públicas en sus diferentes niveles de gobierno, podrán ser objeto de infracciones y/o sanciones a que se refiere el apartado de “Faltas de Particulares”, de la Ley General de Responsabilidades Administrativas, entendiéndose por tales a aquellos actos de personas físicas o morales privadas que estén vinculados con faltas administrativas graves a que se refieren los Capítulos III y IV del Título Tercero de la legislación mencionada, cuya sanción corresponde al Tribunal Federal de Justicia Administrativa en los términos de la referida norma.</w:t>
      </w:r>
    </w:p>
    <w:p w14:paraId="58B44342" w14:textId="77777777" w:rsidR="00342CC8" w:rsidRPr="00A00B62" w:rsidRDefault="00342CC8" w:rsidP="00342CC8">
      <w:pPr>
        <w:jc w:val="both"/>
        <w:rPr>
          <w:rFonts w:ascii="Arial" w:hAnsi="Arial" w:cs="Arial"/>
          <w:sz w:val="22"/>
          <w:szCs w:val="22"/>
        </w:rPr>
      </w:pPr>
    </w:p>
    <w:p w14:paraId="1685284D"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 xml:space="preserve">De igual forma los licitantes que durante el desarrollo del presente procedimiento de contratación o sus etapas posteriores adviertan hechos que pudieran constituir una falta administrativa imputable a las y los servidores públicos del CIATEJ, A.C., involucrados en el presente procedimiento de contratación, conforme a la normatividad aplicable, podrán presentar su denuncia por escrito que contenga los hechos y cualquier otra información que permita advertir la comisión de presuntas infracciones y/o faltas, los datos de identificación del presunto infractor así como realizar el señalamiento de los elementos probatorios que acrediten las presuntas infracciones y/o faltas administrativas, en las oficinas del Órgano Interno de Control en el CIATEJ, A.C. (OIC), ubicadas en el domicilio señalado en los apartados de “Acrónimos” e “Inconformidades” de la presente Convocatoria, o en las oficinas de la Secretaría de la Función Pública ubicadas en Av. Insurgentes Sur No. 1735, Planta Baja, Módulo 3, Colonia Guadalupe </w:t>
      </w:r>
      <w:proofErr w:type="spellStart"/>
      <w:r w:rsidRPr="00A00B62">
        <w:rPr>
          <w:rFonts w:ascii="Arial" w:hAnsi="Arial" w:cs="Arial"/>
          <w:sz w:val="22"/>
          <w:szCs w:val="22"/>
        </w:rPr>
        <w:t>Inn</w:t>
      </w:r>
      <w:proofErr w:type="spellEnd"/>
      <w:r w:rsidRPr="00A00B62">
        <w:rPr>
          <w:rFonts w:ascii="Arial" w:hAnsi="Arial" w:cs="Arial"/>
          <w:sz w:val="22"/>
          <w:szCs w:val="22"/>
        </w:rPr>
        <w:t xml:space="preserve">, Alcaldía Álvaro Obregón, código postal 01020, Ciudad de México. </w:t>
      </w:r>
    </w:p>
    <w:p w14:paraId="0D67C5FA" w14:textId="77777777" w:rsidR="00342CC8" w:rsidRPr="00A00B62" w:rsidRDefault="00342CC8" w:rsidP="00342CC8">
      <w:pPr>
        <w:jc w:val="both"/>
        <w:rPr>
          <w:rFonts w:ascii="Arial" w:hAnsi="Arial" w:cs="Arial"/>
          <w:sz w:val="22"/>
          <w:szCs w:val="22"/>
        </w:rPr>
      </w:pPr>
    </w:p>
    <w:p w14:paraId="0CCE6068" w14:textId="44D22032" w:rsidR="00342CC8" w:rsidRDefault="00342CC8" w:rsidP="00E94EFA">
      <w:pPr>
        <w:jc w:val="both"/>
        <w:rPr>
          <w:rFonts w:ascii="Arial" w:hAnsi="Arial" w:cs="Arial"/>
          <w:sz w:val="22"/>
          <w:szCs w:val="22"/>
        </w:rPr>
      </w:pPr>
      <w:r w:rsidRPr="00A00B62">
        <w:rPr>
          <w:rFonts w:ascii="Arial" w:hAnsi="Arial" w:cs="Arial"/>
          <w:sz w:val="22"/>
          <w:szCs w:val="22"/>
        </w:rPr>
        <w:lastRenderedPageBreak/>
        <w:t xml:space="preserve">Asimismo, de conformidad con lo establecido en la Ley General de Responsabilidades Administrativas, la Secretaría de la Función Pública aplicará las sanciones que procedan a los servidores públicos que infrinjan las disposiciones de la LAASSP, conforme a lo dispuesto por dicha norma, por lo tanto los licitantes se encuentran en aptitud de presentar sus denuncias en torno las presuntas infracciones de que tengan conocimiento, mediante escrito presentado en las oficinas del Órgano Interno de Control de forma presencia o por correo convencional, o en el correo electrónico </w:t>
      </w:r>
      <w:hyperlink r:id="rId17" w:history="1">
        <w:r w:rsidR="007A0748" w:rsidRPr="00E314FC">
          <w:rPr>
            <w:rStyle w:val="Hipervnculo"/>
            <w:rFonts w:ascii="Arial" w:hAnsi="Arial" w:cs="Arial"/>
            <w:sz w:val="22"/>
            <w:szCs w:val="22"/>
          </w:rPr>
          <w:t>quejas@ciatej.mx</w:t>
        </w:r>
      </w:hyperlink>
      <w:r w:rsidRPr="00A00B62">
        <w:rPr>
          <w:rFonts w:ascii="Arial" w:hAnsi="Arial" w:cs="Arial"/>
          <w:sz w:val="22"/>
          <w:szCs w:val="22"/>
        </w:rPr>
        <w:t>,</w:t>
      </w:r>
      <w:r w:rsidR="007A0748">
        <w:rPr>
          <w:rFonts w:ascii="Arial" w:hAnsi="Arial" w:cs="Arial"/>
          <w:sz w:val="22"/>
          <w:szCs w:val="22"/>
        </w:rPr>
        <w:t xml:space="preserve"> </w:t>
      </w:r>
      <w:r w:rsidRPr="00A00B62">
        <w:rPr>
          <w:rFonts w:ascii="Arial" w:hAnsi="Arial" w:cs="Arial"/>
          <w:sz w:val="22"/>
          <w:szCs w:val="22"/>
        </w:rPr>
        <w:t>o bien, vía telefónica al número 01(33) 33455200.</w:t>
      </w:r>
    </w:p>
    <w:p w14:paraId="31C38AA1" w14:textId="77777777" w:rsidR="004E7F87" w:rsidRPr="00A00B62" w:rsidRDefault="004E7F87" w:rsidP="00E94EFA">
      <w:pPr>
        <w:jc w:val="both"/>
        <w:rPr>
          <w:rFonts w:ascii="Arial" w:hAnsi="Arial" w:cs="Arial"/>
          <w:sz w:val="22"/>
          <w:szCs w:val="22"/>
        </w:rPr>
      </w:pPr>
    </w:p>
    <w:p w14:paraId="64552044" w14:textId="77777777" w:rsidR="00342CC8" w:rsidRPr="00B06C0A" w:rsidRDefault="00342CC8" w:rsidP="0073455C">
      <w:pPr>
        <w:pStyle w:val="Prrafodelista"/>
        <w:numPr>
          <w:ilvl w:val="0"/>
          <w:numId w:val="8"/>
        </w:numPr>
        <w:shd w:val="clear" w:color="auto" w:fill="D5DCE4"/>
        <w:ind w:left="709"/>
        <w:jc w:val="both"/>
        <w:rPr>
          <w:rFonts w:ascii="Arial" w:hAnsi="Arial" w:cs="Arial"/>
          <w:b/>
          <w:caps/>
          <w:sz w:val="24"/>
        </w:rPr>
      </w:pPr>
      <w:r w:rsidRPr="00B06C0A">
        <w:rPr>
          <w:rFonts w:ascii="Arial" w:hAnsi="Arial" w:cs="Arial"/>
          <w:b/>
          <w:caps/>
          <w:sz w:val="24"/>
        </w:rPr>
        <w:t>RELACIONES LABORALES.</w:t>
      </w:r>
    </w:p>
    <w:p w14:paraId="30C3AA2B" w14:textId="77777777" w:rsidR="00342CC8" w:rsidRPr="00A00B62" w:rsidRDefault="00342CC8" w:rsidP="00342CC8">
      <w:pPr>
        <w:jc w:val="both"/>
        <w:rPr>
          <w:rFonts w:ascii="Arial" w:hAnsi="Arial" w:cs="Arial"/>
          <w:sz w:val="22"/>
          <w:szCs w:val="22"/>
        </w:rPr>
      </w:pPr>
    </w:p>
    <w:p w14:paraId="16D0C9AE" w14:textId="0BA65C0E" w:rsidR="007A0748" w:rsidRPr="007A0748" w:rsidRDefault="005D60C3" w:rsidP="007A0748">
      <w:pPr>
        <w:jc w:val="both"/>
        <w:rPr>
          <w:rFonts w:ascii="Arial" w:hAnsi="Arial" w:cs="Arial"/>
          <w:sz w:val="22"/>
          <w:szCs w:val="22"/>
        </w:rPr>
      </w:pPr>
      <w:r w:rsidRPr="005D60C3">
        <w:rPr>
          <w:rFonts w:ascii="Arial" w:hAnsi="Arial" w:cs="Arial"/>
          <w:sz w:val="22"/>
          <w:szCs w:val="22"/>
        </w:rPr>
        <w:t>El</w:t>
      </w:r>
      <w:r>
        <w:rPr>
          <w:rFonts w:ascii="Arial" w:hAnsi="Arial" w:cs="Arial"/>
          <w:b/>
          <w:sz w:val="22"/>
          <w:szCs w:val="22"/>
        </w:rPr>
        <w:t xml:space="preserve"> </w:t>
      </w:r>
      <w:r w:rsidR="007A0748" w:rsidRPr="007A0748">
        <w:rPr>
          <w:rFonts w:ascii="Arial" w:hAnsi="Arial" w:cs="Arial"/>
          <w:b/>
          <w:sz w:val="22"/>
          <w:szCs w:val="22"/>
        </w:rPr>
        <w:t xml:space="preserve">CIATEJ, A.C. </w:t>
      </w:r>
      <w:r w:rsidR="007A0748" w:rsidRPr="007A0748">
        <w:rPr>
          <w:rFonts w:ascii="Arial" w:hAnsi="Arial" w:cs="Arial"/>
          <w:sz w:val="22"/>
          <w:szCs w:val="22"/>
        </w:rPr>
        <w:t xml:space="preserve">y </w:t>
      </w:r>
      <w:r w:rsidRPr="005D60C3">
        <w:rPr>
          <w:rFonts w:ascii="Arial" w:hAnsi="Arial" w:cs="Arial"/>
          <w:sz w:val="22"/>
          <w:szCs w:val="22"/>
        </w:rPr>
        <w:t>el</w:t>
      </w:r>
      <w:r w:rsidR="007A0748" w:rsidRPr="005D60C3">
        <w:rPr>
          <w:rFonts w:ascii="Arial" w:hAnsi="Arial" w:cs="Arial"/>
          <w:sz w:val="22"/>
          <w:szCs w:val="22"/>
        </w:rPr>
        <w:t xml:space="preserve"> </w:t>
      </w:r>
      <w:r>
        <w:rPr>
          <w:rFonts w:ascii="Arial" w:hAnsi="Arial" w:cs="Arial"/>
          <w:b/>
          <w:sz w:val="22"/>
          <w:szCs w:val="22"/>
        </w:rPr>
        <w:t>P</w:t>
      </w:r>
      <w:r w:rsidRPr="007A0748">
        <w:rPr>
          <w:rFonts w:ascii="Arial" w:hAnsi="Arial" w:cs="Arial"/>
          <w:b/>
          <w:sz w:val="22"/>
          <w:szCs w:val="22"/>
        </w:rPr>
        <w:t>ROVEEDOR</w:t>
      </w:r>
      <w:r w:rsidR="007A0748" w:rsidRPr="007A0748">
        <w:rPr>
          <w:rFonts w:ascii="Arial" w:hAnsi="Arial" w:cs="Arial"/>
          <w:b/>
          <w:sz w:val="22"/>
          <w:szCs w:val="22"/>
        </w:rPr>
        <w:t xml:space="preserve"> </w:t>
      </w:r>
      <w:r w:rsidR="007A0748" w:rsidRPr="007A0748">
        <w:rPr>
          <w:rFonts w:ascii="Arial" w:hAnsi="Arial" w:cs="Arial"/>
          <w:sz w:val="22"/>
          <w:szCs w:val="22"/>
        </w:rPr>
        <w:t xml:space="preserve">aceptan y reconocen expresamente que no son aplicables, las disposiciones de la </w:t>
      </w:r>
      <w:r w:rsidR="007A0748" w:rsidRPr="007A0748">
        <w:rPr>
          <w:rFonts w:ascii="Arial" w:hAnsi="Arial" w:cs="Arial"/>
          <w:color w:val="00B050"/>
          <w:sz w:val="22"/>
          <w:szCs w:val="22"/>
        </w:rPr>
        <w:t>Ley Federal del Trabajo</w:t>
      </w:r>
      <w:r w:rsidR="007A0748" w:rsidRPr="007A0748">
        <w:rPr>
          <w:rFonts w:ascii="Arial" w:hAnsi="Arial" w:cs="Arial"/>
          <w:sz w:val="22"/>
          <w:szCs w:val="22"/>
        </w:rPr>
        <w:t xml:space="preserve">, ni de la </w:t>
      </w:r>
      <w:r w:rsidR="007A0748" w:rsidRPr="007A0748">
        <w:rPr>
          <w:rFonts w:ascii="Arial" w:hAnsi="Arial" w:cs="Arial"/>
          <w:color w:val="00B050"/>
          <w:sz w:val="22"/>
          <w:szCs w:val="22"/>
        </w:rPr>
        <w:t xml:space="preserve">Ley Federal de los Trabajadores al Servicio del Estado, Reglamentaria del apartado “B” del artículo 123 Constitucional. </w:t>
      </w:r>
      <w:r>
        <w:rPr>
          <w:rFonts w:ascii="Arial" w:hAnsi="Arial" w:cs="Arial"/>
          <w:sz w:val="22"/>
          <w:szCs w:val="22"/>
        </w:rPr>
        <w:t>E</w:t>
      </w:r>
      <w:r w:rsidRPr="005D60C3">
        <w:rPr>
          <w:rFonts w:ascii="Arial" w:hAnsi="Arial" w:cs="Arial"/>
          <w:sz w:val="22"/>
          <w:szCs w:val="22"/>
        </w:rPr>
        <w:t>l</w:t>
      </w:r>
      <w:r w:rsidR="007A0748" w:rsidRPr="005D60C3">
        <w:rPr>
          <w:rFonts w:ascii="Arial" w:hAnsi="Arial" w:cs="Arial"/>
          <w:sz w:val="22"/>
          <w:szCs w:val="22"/>
        </w:rPr>
        <w:t xml:space="preserve"> </w:t>
      </w:r>
      <w:r w:rsidR="007A0748" w:rsidRPr="007A0748">
        <w:rPr>
          <w:rFonts w:ascii="Arial" w:hAnsi="Arial" w:cs="Arial"/>
          <w:b/>
          <w:sz w:val="22"/>
          <w:szCs w:val="22"/>
        </w:rPr>
        <w:t xml:space="preserve">CIATEJ, A.C.  </w:t>
      </w:r>
      <w:r>
        <w:rPr>
          <w:rFonts w:ascii="Arial" w:hAnsi="Arial" w:cs="Arial"/>
          <w:sz w:val="22"/>
          <w:szCs w:val="22"/>
        </w:rPr>
        <w:t>n</w:t>
      </w:r>
      <w:r w:rsidR="007A0748" w:rsidRPr="007A0748">
        <w:rPr>
          <w:rFonts w:ascii="Arial" w:hAnsi="Arial" w:cs="Arial"/>
          <w:sz w:val="22"/>
          <w:szCs w:val="22"/>
        </w:rPr>
        <w:t>o adquiere, ni reconoce obligación alguna de carácter laboral, a favor de</w:t>
      </w:r>
      <w:r>
        <w:rPr>
          <w:rFonts w:ascii="Arial" w:hAnsi="Arial" w:cs="Arial"/>
          <w:sz w:val="22"/>
          <w:szCs w:val="22"/>
        </w:rPr>
        <w:t>l</w:t>
      </w:r>
      <w:r w:rsidR="007A0748" w:rsidRPr="007A0748">
        <w:rPr>
          <w:rFonts w:ascii="Arial" w:hAnsi="Arial" w:cs="Arial"/>
          <w:b/>
          <w:sz w:val="22"/>
          <w:szCs w:val="22"/>
        </w:rPr>
        <w:t xml:space="preserve"> PROVEEDOR</w:t>
      </w:r>
      <w:r w:rsidR="007A0748" w:rsidRPr="007A0748">
        <w:rPr>
          <w:rFonts w:ascii="Arial" w:hAnsi="Arial" w:cs="Arial"/>
          <w:sz w:val="22"/>
          <w:szCs w:val="22"/>
        </w:rPr>
        <w:t>, ni de su personal.</w:t>
      </w:r>
    </w:p>
    <w:p w14:paraId="62D5CD09" w14:textId="77777777" w:rsidR="007A0748" w:rsidRPr="007A0748" w:rsidRDefault="007A0748" w:rsidP="007A0748">
      <w:pPr>
        <w:jc w:val="both"/>
        <w:rPr>
          <w:rFonts w:ascii="Arial" w:hAnsi="Arial" w:cs="Arial"/>
          <w:b/>
          <w:sz w:val="22"/>
          <w:szCs w:val="22"/>
        </w:rPr>
      </w:pPr>
    </w:p>
    <w:p w14:paraId="3F27AE48" w14:textId="5C60C69A" w:rsidR="007A0748" w:rsidRPr="007A0748" w:rsidRDefault="007A0748" w:rsidP="007A0748">
      <w:pPr>
        <w:jc w:val="both"/>
        <w:rPr>
          <w:rFonts w:ascii="Arial" w:hAnsi="Arial" w:cs="Arial"/>
          <w:sz w:val="22"/>
          <w:szCs w:val="22"/>
        </w:rPr>
      </w:pPr>
      <w:r w:rsidRPr="007A0748">
        <w:rPr>
          <w:rFonts w:ascii="Arial" w:hAnsi="Arial" w:cs="Arial"/>
          <w:sz w:val="22"/>
          <w:szCs w:val="22"/>
        </w:rPr>
        <w:t>El personal que se ocupará, con motivo de la prestación de</w:t>
      </w:r>
      <w:r w:rsidR="005D60C3">
        <w:rPr>
          <w:rFonts w:ascii="Arial" w:hAnsi="Arial" w:cs="Arial"/>
          <w:sz w:val="22"/>
          <w:szCs w:val="22"/>
        </w:rPr>
        <w:t xml:space="preserve">l </w:t>
      </w:r>
      <w:r w:rsidRPr="007A0748">
        <w:rPr>
          <w:rFonts w:ascii="Arial" w:hAnsi="Arial" w:cs="Arial"/>
          <w:b/>
          <w:sz w:val="22"/>
          <w:szCs w:val="22"/>
        </w:rPr>
        <w:t>SERVICIO</w:t>
      </w:r>
      <w:r w:rsidRPr="007A0748">
        <w:rPr>
          <w:rFonts w:ascii="Arial" w:hAnsi="Arial" w:cs="Arial"/>
          <w:sz w:val="22"/>
          <w:szCs w:val="22"/>
        </w:rPr>
        <w:t>, estará bajo la responsabilidad directa de</w:t>
      </w:r>
      <w:r w:rsidR="005D60C3">
        <w:rPr>
          <w:rFonts w:ascii="Arial" w:hAnsi="Arial" w:cs="Arial"/>
          <w:sz w:val="22"/>
          <w:szCs w:val="22"/>
        </w:rPr>
        <w:t>l</w:t>
      </w:r>
      <w:r w:rsidRPr="007A0748">
        <w:rPr>
          <w:rFonts w:ascii="Arial" w:hAnsi="Arial" w:cs="Arial"/>
          <w:b/>
          <w:sz w:val="22"/>
          <w:szCs w:val="22"/>
        </w:rPr>
        <w:t xml:space="preserve"> PROVEEDOR </w:t>
      </w:r>
      <w:r w:rsidRPr="007A0748">
        <w:rPr>
          <w:rFonts w:ascii="Arial" w:hAnsi="Arial" w:cs="Arial"/>
          <w:sz w:val="22"/>
          <w:szCs w:val="22"/>
        </w:rPr>
        <w:t>y, como consecuencia, en ningún momento se considerará a</w:t>
      </w:r>
      <w:r w:rsidR="005D60C3">
        <w:rPr>
          <w:rFonts w:ascii="Arial" w:hAnsi="Arial" w:cs="Arial"/>
          <w:sz w:val="22"/>
          <w:szCs w:val="22"/>
        </w:rPr>
        <w:t xml:space="preserve">l </w:t>
      </w:r>
      <w:r w:rsidRPr="007A0748">
        <w:rPr>
          <w:rFonts w:ascii="Arial" w:hAnsi="Arial" w:cs="Arial"/>
          <w:b/>
          <w:sz w:val="22"/>
          <w:szCs w:val="22"/>
        </w:rPr>
        <w:t xml:space="preserve">CIATEJ, A.C.  </w:t>
      </w:r>
      <w:r w:rsidR="005D60C3">
        <w:rPr>
          <w:rFonts w:ascii="Arial" w:hAnsi="Arial" w:cs="Arial"/>
          <w:sz w:val="22"/>
          <w:szCs w:val="22"/>
        </w:rPr>
        <w:t>c</w:t>
      </w:r>
      <w:r w:rsidRPr="007A0748">
        <w:rPr>
          <w:rFonts w:ascii="Arial" w:hAnsi="Arial" w:cs="Arial"/>
          <w:sz w:val="22"/>
          <w:szCs w:val="22"/>
        </w:rPr>
        <w:t xml:space="preserve">omo patrón sustituto o solidario, ni </w:t>
      </w:r>
      <w:r w:rsidR="005D60C3" w:rsidRPr="007A0748">
        <w:rPr>
          <w:rFonts w:ascii="Arial" w:hAnsi="Arial" w:cs="Arial"/>
          <w:sz w:val="22"/>
          <w:szCs w:val="22"/>
        </w:rPr>
        <w:t>a</w:t>
      </w:r>
      <w:r w:rsidR="005D60C3">
        <w:rPr>
          <w:rFonts w:ascii="Arial" w:hAnsi="Arial" w:cs="Arial"/>
          <w:sz w:val="22"/>
          <w:szCs w:val="22"/>
        </w:rPr>
        <w:t xml:space="preserve">l </w:t>
      </w:r>
      <w:r w:rsidR="005D60C3" w:rsidRPr="007A0748">
        <w:rPr>
          <w:rFonts w:ascii="Arial" w:hAnsi="Arial" w:cs="Arial"/>
          <w:b/>
          <w:sz w:val="22"/>
          <w:szCs w:val="22"/>
        </w:rPr>
        <w:t>PROVEEDOR</w:t>
      </w:r>
      <w:r w:rsidR="005D60C3">
        <w:rPr>
          <w:rFonts w:ascii="Arial" w:hAnsi="Arial" w:cs="Arial"/>
          <w:b/>
          <w:sz w:val="22"/>
          <w:szCs w:val="22"/>
        </w:rPr>
        <w:t xml:space="preserve"> </w:t>
      </w:r>
      <w:r w:rsidRPr="007A0748">
        <w:rPr>
          <w:rFonts w:ascii="Arial" w:hAnsi="Arial" w:cs="Arial"/>
          <w:sz w:val="22"/>
          <w:szCs w:val="22"/>
        </w:rPr>
        <w:t xml:space="preserve">como intermediario sino como patrón en términos de lo previsto en el </w:t>
      </w:r>
      <w:r w:rsidRPr="007A0748">
        <w:rPr>
          <w:rFonts w:ascii="Arial" w:hAnsi="Arial" w:cs="Arial"/>
          <w:color w:val="00B050"/>
          <w:sz w:val="22"/>
          <w:szCs w:val="22"/>
        </w:rPr>
        <w:t>artículo 15-A de la Ley del Seguro Social.</w:t>
      </w:r>
    </w:p>
    <w:p w14:paraId="7055DC17" w14:textId="77777777" w:rsidR="007A0748" w:rsidRPr="007A0748" w:rsidRDefault="007A0748" w:rsidP="007A0748">
      <w:pPr>
        <w:jc w:val="both"/>
        <w:rPr>
          <w:rFonts w:ascii="Arial" w:hAnsi="Arial" w:cs="Arial"/>
          <w:sz w:val="22"/>
          <w:szCs w:val="22"/>
        </w:rPr>
      </w:pPr>
    </w:p>
    <w:p w14:paraId="28E959B0" w14:textId="794FCF93" w:rsidR="007A0748" w:rsidRPr="007A0748" w:rsidRDefault="007A0748" w:rsidP="007A0748">
      <w:pPr>
        <w:jc w:val="both"/>
        <w:rPr>
          <w:rFonts w:ascii="Arial" w:hAnsi="Arial" w:cs="Arial"/>
          <w:sz w:val="22"/>
          <w:szCs w:val="22"/>
        </w:rPr>
      </w:pPr>
      <w:r w:rsidRPr="007A0748">
        <w:rPr>
          <w:rFonts w:ascii="Arial" w:hAnsi="Arial" w:cs="Arial"/>
          <w:sz w:val="22"/>
          <w:szCs w:val="22"/>
        </w:rPr>
        <w:t xml:space="preserve">Por lo anterior, </w:t>
      </w:r>
      <w:r w:rsidR="005D60C3" w:rsidRPr="005D60C3">
        <w:rPr>
          <w:rFonts w:ascii="Arial" w:hAnsi="Arial" w:cs="Arial"/>
          <w:sz w:val="22"/>
          <w:szCs w:val="22"/>
        </w:rPr>
        <w:t>el</w:t>
      </w:r>
      <w:r w:rsidR="005D60C3">
        <w:rPr>
          <w:rFonts w:ascii="Arial" w:hAnsi="Arial" w:cs="Arial"/>
          <w:b/>
          <w:sz w:val="22"/>
          <w:szCs w:val="22"/>
        </w:rPr>
        <w:t xml:space="preserve"> </w:t>
      </w:r>
      <w:r w:rsidRPr="007A0748">
        <w:rPr>
          <w:rFonts w:ascii="Arial" w:hAnsi="Arial" w:cs="Arial"/>
          <w:b/>
          <w:sz w:val="22"/>
          <w:szCs w:val="22"/>
        </w:rPr>
        <w:t xml:space="preserve">CIATEJ, A.C.  </w:t>
      </w:r>
      <w:r w:rsidRPr="007A0748">
        <w:rPr>
          <w:rFonts w:ascii="Arial" w:hAnsi="Arial" w:cs="Arial"/>
          <w:sz w:val="22"/>
          <w:szCs w:val="22"/>
        </w:rPr>
        <w:t xml:space="preserve">no tendrá relación alguna de carácter laboral con dicho personal y, consecuentemente, queda liberada de cualquier responsabilidad, obligándose </w:t>
      </w:r>
      <w:r w:rsidR="005D60C3" w:rsidRPr="005D60C3">
        <w:rPr>
          <w:rFonts w:ascii="Arial" w:hAnsi="Arial" w:cs="Arial"/>
          <w:sz w:val="22"/>
          <w:szCs w:val="22"/>
        </w:rPr>
        <w:t xml:space="preserve">el </w:t>
      </w:r>
      <w:r w:rsidRPr="007A0748">
        <w:rPr>
          <w:rFonts w:ascii="Arial" w:hAnsi="Arial" w:cs="Arial"/>
          <w:b/>
          <w:sz w:val="22"/>
          <w:szCs w:val="22"/>
        </w:rPr>
        <w:t xml:space="preserve">PROVEEDOR </w:t>
      </w:r>
      <w:r w:rsidRPr="007A0748">
        <w:rPr>
          <w:rFonts w:ascii="Arial" w:hAnsi="Arial" w:cs="Arial"/>
          <w:sz w:val="22"/>
          <w:szCs w:val="22"/>
        </w:rPr>
        <w:t>a responder a todas las reclamaciones que sus trabajadores presenten en su contra o en contra de</w:t>
      </w:r>
      <w:r w:rsidR="005D60C3">
        <w:rPr>
          <w:rFonts w:ascii="Arial" w:hAnsi="Arial" w:cs="Arial"/>
          <w:sz w:val="22"/>
          <w:szCs w:val="22"/>
        </w:rPr>
        <w:t xml:space="preserve">l </w:t>
      </w:r>
      <w:r w:rsidRPr="007A0748">
        <w:rPr>
          <w:rFonts w:ascii="Arial" w:hAnsi="Arial" w:cs="Arial"/>
          <w:b/>
          <w:sz w:val="22"/>
          <w:szCs w:val="22"/>
        </w:rPr>
        <w:t>CIATEJ, A.C.</w:t>
      </w:r>
      <w:r w:rsidRPr="007A0748">
        <w:rPr>
          <w:rFonts w:ascii="Arial" w:hAnsi="Arial" w:cs="Arial"/>
          <w:sz w:val="22"/>
          <w:szCs w:val="22"/>
        </w:rPr>
        <w:t>, con relación a los ordenamientos en materia de trabajo, higiene y seguridad social.</w:t>
      </w:r>
    </w:p>
    <w:p w14:paraId="1B228E2E" w14:textId="77777777" w:rsidR="007A0748" w:rsidRPr="007A0748" w:rsidRDefault="007A0748" w:rsidP="007A0748">
      <w:pPr>
        <w:jc w:val="both"/>
        <w:rPr>
          <w:rFonts w:ascii="Arial" w:hAnsi="Arial" w:cs="Arial"/>
          <w:sz w:val="22"/>
          <w:szCs w:val="22"/>
        </w:rPr>
      </w:pPr>
    </w:p>
    <w:p w14:paraId="17B53B01" w14:textId="145CEE00" w:rsidR="007A0748" w:rsidRPr="007A0748" w:rsidRDefault="007A0748" w:rsidP="007A0748">
      <w:pPr>
        <w:jc w:val="both"/>
        <w:rPr>
          <w:rFonts w:ascii="Arial" w:hAnsi="Arial" w:cs="Arial"/>
          <w:sz w:val="22"/>
          <w:szCs w:val="22"/>
        </w:rPr>
      </w:pPr>
      <w:r w:rsidRPr="005D60C3">
        <w:rPr>
          <w:rFonts w:ascii="Arial" w:hAnsi="Arial" w:cs="Arial"/>
          <w:sz w:val="22"/>
          <w:szCs w:val="22"/>
        </w:rPr>
        <w:t>E</w:t>
      </w:r>
      <w:r w:rsidR="005D60C3" w:rsidRPr="005D60C3">
        <w:rPr>
          <w:rFonts w:ascii="Arial" w:hAnsi="Arial" w:cs="Arial"/>
          <w:sz w:val="22"/>
          <w:szCs w:val="22"/>
        </w:rPr>
        <w:t>l</w:t>
      </w:r>
      <w:r w:rsidRPr="005D60C3">
        <w:rPr>
          <w:rFonts w:ascii="Arial" w:hAnsi="Arial" w:cs="Arial"/>
          <w:sz w:val="22"/>
          <w:szCs w:val="22"/>
        </w:rPr>
        <w:t xml:space="preserve"> </w:t>
      </w:r>
      <w:r w:rsidRPr="007A0748">
        <w:rPr>
          <w:rFonts w:ascii="Arial" w:hAnsi="Arial" w:cs="Arial"/>
          <w:b/>
          <w:sz w:val="22"/>
          <w:szCs w:val="22"/>
        </w:rPr>
        <w:t xml:space="preserve">CIATEJ, A.C. </w:t>
      </w:r>
      <w:r w:rsidRPr="007A0748">
        <w:rPr>
          <w:rFonts w:ascii="Arial" w:hAnsi="Arial" w:cs="Arial"/>
          <w:sz w:val="22"/>
          <w:szCs w:val="22"/>
        </w:rPr>
        <w:t xml:space="preserve">no adquiere ninguna obligación de carácter laboral con </w:t>
      </w:r>
      <w:r w:rsidR="005D60C3" w:rsidRPr="005D60C3">
        <w:rPr>
          <w:rFonts w:ascii="Arial" w:hAnsi="Arial" w:cs="Arial"/>
          <w:sz w:val="22"/>
          <w:szCs w:val="22"/>
        </w:rPr>
        <w:t xml:space="preserve">el </w:t>
      </w:r>
      <w:r w:rsidRPr="007A0748">
        <w:rPr>
          <w:rFonts w:ascii="Arial" w:hAnsi="Arial" w:cs="Arial"/>
          <w:b/>
          <w:sz w:val="22"/>
          <w:szCs w:val="22"/>
        </w:rPr>
        <w:t>PROVEEDOR</w:t>
      </w:r>
      <w:r w:rsidRPr="007A0748">
        <w:rPr>
          <w:rFonts w:ascii="Arial" w:hAnsi="Arial" w:cs="Arial"/>
          <w:sz w:val="22"/>
          <w:szCs w:val="22"/>
        </w:rPr>
        <w:t xml:space="preserve"> ni con los elementos que éste utilice para el suministro de los bienes o prestación de los servicios, por lo cual no se le podrá considerar como patrón ni como un sustituto. En particular el personal se entenderá relacionado exclusivamente con la o las personas que lo emplearon y por ende cada una de ellas asumirá su responsabilidad por dicho concepto.</w:t>
      </w:r>
    </w:p>
    <w:p w14:paraId="1EA542FF" w14:textId="77777777" w:rsidR="007A0748" w:rsidRPr="007A0748" w:rsidRDefault="007A0748" w:rsidP="007A0748">
      <w:pPr>
        <w:jc w:val="both"/>
        <w:rPr>
          <w:rFonts w:ascii="Arial" w:hAnsi="Arial" w:cs="Arial"/>
          <w:sz w:val="22"/>
          <w:szCs w:val="22"/>
        </w:rPr>
      </w:pPr>
    </w:p>
    <w:p w14:paraId="4507FBDD" w14:textId="227366D6" w:rsidR="007A0748" w:rsidRPr="007A0748" w:rsidRDefault="007A0748" w:rsidP="007A0748">
      <w:pPr>
        <w:jc w:val="both"/>
        <w:rPr>
          <w:rFonts w:ascii="Arial" w:hAnsi="Arial" w:cs="Arial"/>
          <w:sz w:val="22"/>
          <w:szCs w:val="22"/>
        </w:rPr>
      </w:pPr>
      <w:r w:rsidRPr="007A0748">
        <w:rPr>
          <w:rFonts w:ascii="Arial" w:hAnsi="Arial" w:cs="Arial"/>
          <w:sz w:val="22"/>
          <w:szCs w:val="22"/>
        </w:rPr>
        <w:t xml:space="preserve">Igualmente, y para este efecto y cualquiera no previsto, </w:t>
      </w:r>
      <w:r w:rsidR="005D60C3" w:rsidRPr="005D60C3">
        <w:rPr>
          <w:rFonts w:ascii="Arial" w:hAnsi="Arial" w:cs="Arial"/>
          <w:sz w:val="22"/>
          <w:szCs w:val="22"/>
        </w:rPr>
        <w:t>el</w:t>
      </w:r>
      <w:r w:rsidRPr="005D60C3">
        <w:rPr>
          <w:rFonts w:ascii="Arial" w:hAnsi="Arial" w:cs="Arial"/>
          <w:sz w:val="22"/>
          <w:szCs w:val="22"/>
        </w:rPr>
        <w:t xml:space="preserve"> </w:t>
      </w:r>
      <w:r w:rsidRPr="007A0748">
        <w:rPr>
          <w:rFonts w:ascii="Arial" w:hAnsi="Arial" w:cs="Arial"/>
          <w:b/>
          <w:sz w:val="22"/>
          <w:szCs w:val="22"/>
        </w:rPr>
        <w:t>PROVEEDOR</w:t>
      </w:r>
      <w:r w:rsidR="005D60C3">
        <w:rPr>
          <w:rFonts w:ascii="Arial" w:hAnsi="Arial" w:cs="Arial"/>
          <w:b/>
          <w:sz w:val="22"/>
          <w:szCs w:val="22"/>
        </w:rPr>
        <w:t xml:space="preserve"> </w:t>
      </w:r>
      <w:r w:rsidRPr="007A0748">
        <w:rPr>
          <w:rFonts w:ascii="Arial" w:hAnsi="Arial" w:cs="Arial"/>
          <w:sz w:val="22"/>
          <w:szCs w:val="22"/>
        </w:rPr>
        <w:t>exime expresamente a</w:t>
      </w:r>
      <w:r w:rsidR="005D60C3">
        <w:rPr>
          <w:rFonts w:ascii="Arial" w:hAnsi="Arial" w:cs="Arial"/>
          <w:sz w:val="22"/>
          <w:szCs w:val="22"/>
        </w:rPr>
        <w:t xml:space="preserve">l </w:t>
      </w:r>
      <w:r w:rsidRPr="007A0748">
        <w:rPr>
          <w:rFonts w:ascii="Arial" w:hAnsi="Arial" w:cs="Arial"/>
          <w:b/>
          <w:sz w:val="22"/>
          <w:szCs w:val="22"/>
        </w:rPr>
        <w:t xml:space="preserve">CIATEJ, A.C. </w:t>
      </w:r>
      <w:r w:rsidRPr="007A0748">
        <w:rPr>
          <w:rFonts w:ascii="Arial" w:hAnsi="Arial" w:cs="Arial"/>
          <w:sz w:val="22"/>
          <w:szCs w:val="22"/>
        </w:rPr>
        <w:t>de cualquier responsabilidad laboral, civil, penal, de seguridad social o de otra especie que, en su caso, pudiera llegar a generarse; sin embargo, si</w:t>
      </w:r>
      <w:r w:rsidR="00D41C7F">
        <w:rPr>
          <w:rFonts w:ascii="Arial" w:hAnsi="Arial" w:cs="Arial"/>
          <w:sz w:val="22"/>
          <w:szCs w:val="22"/>
        </w:rPr>
        <w:t xml:space="preserve"> el</w:t>
      </w:r>
      <w:r w:rsidRPr="007A0748">
        <w:rPr>
          <w:rFonts w:ascii="Arial" w:hAnsi="Arial" w:cs="Arial"/>
          <w:b/>
          <w:sz w:val="22"/>
          <w:szCs w:val="22"/>
        </w:rPr>
        <w:t xml:space="preserve"> CIATEJ, A.C. </w:t>
      </w:r>
      <w:r w:rsidRPr="007A0748">
        <w:rPr>
          <w:rFonts w:ascii="Arial" w:hAnsi="Arial" w:cs="Arial"/>
          <w:sz w:val="22"/>
          <w:szCs w:val="22"/>
        </w:rPr>
        <w:t xml:space="preserve">tuviera que realizar alguna erogación por alguno de los conceptos que anteceden, </w:t>
      </w:r>
      <w:r w:rsidR="00D41C7F" w:rsidRPr="00D41C7F">
        <w:rPr>
          <w:rFonts w:ascii="Arial" w:hAnsi="Arial" w:cs="Arial"/>
          <w:sz w:val="22"/>
          <w:szCs w:val="22"/>
        </w:rPr>
        <w:t>el</w:t>
      </w:r>
      <w:r w:rsidRPr="00D41C7F">
        <w:rPr>
          <w:rFonts w:ascii="Arial" w:hAnsi="Arial" w:cs="Arial"/>
          <w:sz w:val="22"/>
          <w:szCs w:val="22"/>
        </w:rPr>
        <w:t xml:space="preserve"> </w:t>
      </w:r>
      <w:r w:rsidRPr="007A0748">
        <w:rPr>
          <w:rFonts w:ascii="Arial" w:hAnsi="Arial" w:cs="Arial"/>
          <w:b/>
          <w:sz w:val="22"/>
          <w:szCs w:val="22"/>
        </w:rPr>
        <w:t>PROVEEDOR</w:t>
      </w:r>
      <w:r w:rsidRPr="007A0748">
        <w:rPr>
          <w:rFonts w:ascii="Arial" w:hAnsi="Arial" w:cs="Arial"/>
          <w:sz w:val="22"/>
          <w:szCs w:val="22"/>
        </w:rPr>
        <w:t xml:space="preserve"> se obliga a realizar el reembolso e indemnización correspondiente.</w:t>
      </w:r>
    </w:p>
    <w:p w14:paraId="5E563536" w14:textId="77777777" w:rsidR="007A0748" w:rsidRPr="007A0748" w:rsidRDefault="007A0748" w:rsidP="007A0748">
      <w:pPr>
        <w:jc w:val="both"/>
        <w:rPr>
          <w:rFonts w:ascii="Arial" w:hAnsi="Arial" w:cs="Arial"/>
          <w:sz w:val="22"/>
          <w:szCs w:val="22"/>
        </w:rPr>
      </w:pPr>
    </w:p>
    <w:p w14:paraId="2C442FFC" w14:textId="2CBE2B15" w:rsidR="007A0748" w:rsidRPr="007A0748" w:rsidRDefault="007A0748" w:rsidP="007A0748">
      <w:pPr>
        <w:jc w:val="both"/>
        <w:rPr>
          <w:rFonts w:ascii="Arial" w:hAnsi="Arial" w:cs="Arial"/>
          <w:sz w:val="22"/>
          <w:szCs w:val="22"/>
        </w:rPr>
      </w:pPr>
      <w:r w:rsidRPr="007A0748">
        <w:rPr>
          <w:rFonts w:ascii="Arial" w:hAnsi="Arial" w:cs="Arial"/>
          <w:sz w:val="22"/>
          <w:szCs w:val="22"/>
        </w:rPr>
        <w:t xml:space="preserve">Por lo anterior, reconocen expresamente en este acto que </w:t>
      </w:r>
      <w:r w:rsidR="00D41C7F" w:rsidRPr="00D41C7F">
        <w:rPr>
          <w:rFonts w:ascii="Arial" w:hAnsi="Arial" w:cs="Arial"/>
          <w:sz w:val="22"/>
          <w:szCs w:val="22"/>
        </w:rPr>
        <w:t xml:space="preserve">el </w:t>
      </w:r>
      <w:r w:rsidRPr="007A0748">
        <w:rPr>
          <w:rFonts w:ascii="Arial" w:hAnsi="Arial" w:cs="Arial"/>
          <w:b/>
          <w:sz w:val="22"/>
          <w:szCs w:val="22"/>
        </w:rPr>
        <w:t xml:space="preserve">CIATEJ, A.C. </w:t>
      </w:r>
      <w:r w:rsidRPr="007A0748">
        <w:rPr>
          <w:rFonts w:ascii="Arial" w:hAnsi="Arial" w:cs="Arial"/>
          <w:sz w:val="22"/>
          <w:szCs w:val="22"/>
        </w:rPr>
        <w:t>no tiene nexo laboral alguno con</w:t>
      </w:r>
      <w:r w:rsidR="00D41C7F">
        <w:rPr>
          <w:rFonts w:ascii="Arial" w:hAnsi="Arial" w:cs="Arial"/>
          <w:sz w:val="22"/>
          <w:szCs w:val="22"/>
        </w:rPr>
        <w:t xml:space="preserve"> el </w:t>
      </w:r>
      <w:r w:rsidRPr="007A0748">
        <w:rPr>
          <w:rFonts w:ascii="Arial" w:hAnsi="Arial" w:cs="Arial"/>
          <w:b/>
          <w:sz w:val="22"/>
          <w:szCs w:val="22"/>
        </w:rPr>
        <w:t>PROVEEDOR</w:t>
      </w:r>
      <w:r w:rsidRPr="007A0748">
        <w:rPr>
          <w:rFonts w:ascii="Arial" w:hAnsi="Arial" w:cs="Arial"/>
          <w:sz w:val="22"/>
          <w:szCs w:val="22"/>
        </w:rPr>
        <w:t>, por lo que éste último libera a</w:t>
      </w:r>
      <w:r w:rsidR="00D41C7F">
        <w:rPr>
          <w:rFonts w:ascii="Arial" w:hAnsi="Arial" w:cs="Arial"/>
          <w:sz w:val="22"/>
          <w:szCs w:val="22"/>
        </w:rPr>
        <w:t xml:space="preserve">l </w:t>
      </w:r>
      <w:r w:rsidRPr="007A0748">
        <w:rPr>
          <w:rFonts w:ascii="Arial" w:hAnsi="Arial" w:cs="Arial"/>
          <w:b/>
          <w:sz w:val="22"/>
          <w:szCs w:val="22"/>
        </w:rPr>
        <w:t xml:space="preserve">CIATEJ, A.C. </w:t>
      </w:r>
      <w:r w:rsidRPr="007A0748">
        <w:rPr>
          <w:rFonts w:ascii="Arial" w:hAnsi="Arial" w:cs="Arial"/>
          <w:sz w:val="22"/>
          <w:szCs w:val="22"/>
        </w:rPr>
        <w:t xml:space="preserve">de toda responsabilidad relativa a cualquier accidente o enfermedad que pudiera sufrir o contraer cualquiera de sus trabajadores durante el desarrollo de sus labores o como consecuencia de ellos, así como de cualquier responsabilidad que resulte de la aplicación de la </w:t>
      </w:r>
      <w:r w:rsidRPr="007A0748">
        <w:rPr>
          <w:rFonts w:ascii="Arial" w:hAnsi="Arial" w:cs="Arial"/>
          <w:color w:val="00B050"/>
          <w:sz w:val="22"/>
          <w:szCs w:val="22"/>
        </w:rPr>
        <w:t xml:space="preserve">Ley </w:t>
      </w:r>
      <w:r w:rsidRPr="007A0748">
        <w:rPr>
          <w:rFonts w:ascii="Arial" w:hAnsi="Arial" w:cs="Arial"/>
          <w:color w:val="00B050"/>
          <w:sz w:val="22"/>
          <w:szCs w:val="22"/>
        </w:rPr>
        <w:lastRenderedPageBreak/>
        <w:t>Federal del Trabajo, de la Ley del Seguro Social, de la Ley del Instituto del Fondo Nacional de la Vivienda para los Trabajadores y/o cualquier otra aplicable</w:t>
      </w:r>
      <w:r w:rsidRPr="007A0748">
        <w:rPr>
          <w:rFonts w:ascii="Arial" w:hAnsi="Arial" w:cs="Arial"/>
          <w:sz w:val="22"/>
          <w:szCs w:val="22"/>
        </w:rPr>
        <w:t>, derivada de la entrega de los bienes o prestación de los servicios materia de este contrato.</w:t>
      </w:r>
    </w:p>
    <w:p w14:paraId="4EF1A871" w14:textId="77777777" w:rsidR="007A0748" w:rsidRPr="007A0748" w:rsidRDefault="007A0748" w:rsidP="007A0748">
      <w:pPr>
        <w:jc w:val="both"/>
        <w:rPr>
          <w:rFonts w:ascii="Arial" w:hAnsi="Arial" w:cs="Arial"/>
          <w:sz w:val="22"/>
          <w:szCs w:val="22"/>
        </w:rPr>
      </w:pPr>
    </w:p>
    <w:p w14:paraId="27D7E559" w14:textId="79148BDB" w:rsidR="007A0748" w:rsidRPr="007A0748" w:rsidRDefault="007A0748" w:rsidP="007A0748">
      <w:pPr>
        <w:jc w:val="both"/>
        <w:rPr>
          <w:rFonts w:ascii="Arial" w:hAnsi="Arial" w:cs="Arial"/>
          <w:iCs/>
          <w:sz w:val="22"/>
          <w:szCs w:val="22"/>
        </w:rPr>
      </w:pPr>
      <w:bookmarkStart w:id="37" w:name="_Hlk123136091"/>
      <w:r w:rsidRPr="007A0748">
        <w:rPr>
          <w:rFonts w:ascii="Arial" w:hAnsi="Arial" w:cs="Arial"/>
          <w:bCs/>
          <w:iCs/>
          <w:sz w:val="22"/>
          <w:szCs w:val="22"/>
          <w:lang w:val="es-ES_tradnl"/>
        </w:rPr>
        <w:t xml:space="preserve">De conformidad con lo establecido en el </w:t>
      </w:r>
      <w:r w:rsidRPr="007A0748">
        <w:rPr>
          <w:rFonts w:ascii="Arial" w:hAnsi="Arial" w:cs="Arial"/>
          <w:bCs/>
          <w:iCs/>
          <w:color w:val="00B050"/>
          <w:sz w:val="22"/>
          <w:szCs w:val="22"/>
          <w:lang w:val="es-ES_tradnl"/>
        </w:rPr>
        <w:t>artículo 27 fracción V tercer párrafo de la Ley del Impuesto Sobre la Renta</w:t>
      </w:r>
      <w:r w:rsidRPr="007A0748">
        <w:rPr>
          <w:rFonts w:ascii="Arial" w:hAnsi="Arial" w:cs="Arial"/>
          <w:bCs/>
          <w:iCs/>
          <w:sz w:val="22"/>
          <w:szCs w:val="22"/>
          <w:lang w:val="es-ES_tradnl"/>
        </w:rPr>
        <w:t xml:space="preserve">, </w:t>
      </w:r>
      <w:r w:rsidR="00D41C7F" w:rsidRPr="00D41C7F">
        <w:rPr>
          <w:rFonts w:ascii="Arial" w:hAnsi="Arial" w:cs="Arial"/>
          <w:bCs/>
          <w:iCs/>
          <w:sz w:val="22"/>
          <w:szCs w:val="22"/>
          <w:lang w:val="es-ES_tradnl"/>
        </w:rPr>
        <w:t xml:space="preserve">el </w:t>
      </w:r>
      <w:r w:rsidRPr="007A0748">
        <w:rPr>
          <w:rFonts w:ascii="Arial" w:hAnsi="Arial" w:cs="Arial"/>
          <w:b/>
          <w:bCs/>
          <w:iCs/>
          <w:sz w:val="22"/>
          <w:szCs w:val="22"/>
          <w:lang w:val="es-ES_tradnl"/>
        </w:rPr>
        <w:t xml:space="preserve">CIATEJ, A.C. </w:t>
      </w:r>
      <w:r w:rsidRPr="007A0748">
        <w:rPr>
          <w:rFonts w:ascii="Arial" w:hAnsi="Arial" w:cs="Arial"/>
          <w:iCs/>
          <w:sz w:val="22"/>
          <w:szCs w:val="22"/>
        </w:rPr>
        <w:t xml:space="preserve">verificara cuando se efectúe el pago de la contraprestación por el servicio recibido, que el contratista cuente con el registro a que se refiere el </w:t>
      </w:r>
      <w:r w:rsidRPr="007A0748">
        <w:rPr>
          <w:rFonts w:ascii="Arial" w:hAnsi="Arial" w:cs="Arial"/>
          <w:iCs/>
          <w:color w:val="00B050"/>
          <w:sz w:val="22"/>
          <w:szCs w:val="22"/>
        </w:rPr>
        <w:t>artículo 15 de la Ley Federal del Trabajo</w:t>
      </w:r>
      <w:r w:rsidRPr="007A0748">
        <w:rPr>
          <w:rFonts w:ascii="Arial" w:hAnsi="Arial" w:cs="Arial"/>
          <w:iCs/>
          <w:sz w:val="22"/>
          <w:szCs w:val="22"/>
        </w:rPr>
        <w:t xml:space="preserve">, asimismo </w:t>
      </w:r>
      <w:r w:rsidR="00D41C7F">
        <w:rPr>
          <w:rFonts w:ascii="Arial" w:hAnsi="Arial" w:cs="Arial"/>
          <w:iCs/>
          <w:sz w:val="22"/>
          <w:szCs w:val="22"/>
        </w:rPr>
        <w:t xml:space="preserve">el </w:t>
      </w:r>
      <w:r w:rsidRPr="007A0748">
        <w:rPr>
          <w:rFonts w:ascii="Arial" w:hAnsi="Arial" w:cs="Arial"/>
          <w:b/>
          <w:bCs/>
          <w:iCs/>
          <w:sz w:val="22"/>
          <w:szCs w:val="22"/>
        </w:rPr>
        <w:t>PROVEEDOR</w:t>
      </w:r>
      <w:r w:rsidRPr="007A0748">
        <w:rPr>
          <w:rFonts w:ascii="Arial" w:hAnsi="Arial" w:cs="Arial"/>
          <w:iCs/>
          <w:sz w:val="22"/>
          <w:szCs w:val="22"/>
        </w:rPr>
        <w:t xml:space="preserve"> deberá proporcionar al Área Requirente y Técnica del servicio copia de los comprobantes fiscales por concepto de pago de salarios de los trabajadores con los que le hayan proporcionado el servicio o ejecutado la obra correspondiente, del recibo de pago expedido por institución bancaria por la declaración de entero de las retenciones de impuestos efectuadas a dichos trabajadores, del pago de las cuotas obrero patronales al Instituto Mexicano del Seguro Social, así como del pago de las aportaciones al Instituto del Fondo Nacional de la Vivienda para los Trabajadores.  </w:t>
      </w:r>
      <w:r w:rsidR="00D41C7F">
        <w:rPr>
          <w:rFonts w:ascii="Arial" w:hAnsi="Arial" w:cs="Arial"/>
          <w:iCs/>
          <w:sz w:val="22"/>
          <w:szCs w:val="22"/>
        </w:rPr>
        <w:t xml:space="preserve">El </w:t>
      </w:r>
      <w:r w:rsidRPr="007A0748">
        <w:rPr>
          <w:rFonts w:ascii="Arial" w:hAnsi="Arial" w:cs="Arial"/>
          <w:b/>
          <w:bCs/>
          <w:iCs/>
          <w:sz w:val="22"/>
          <w:szCs w:val="22"/>
        </w:rPr>
        <w:t>PROVEEDOR</w:t>
      </w:r>
      <w:r w:rsidRPr="007A0748">
        <w:rPr>
          <w:rFonts w:ascii="Arial" w:hAnsi="Arial" w:cs="Arial"/>
          <w:iCs/>
          <w:sz w:val="22"/>
          <w:szCs w:val="22"/>
        </w:rPr>
        <w:t xml:space="preserve"> estará obligado a entregar al área requirente d</w:t>
      </w:r>
      <w:r w:rsidR="00D41C7F">
        <w:rPr>
          <w:rFonts w:ascii="Arial" w:hAnsi="Arial" w:cs="Arial"/>
          <w:iCs/>
          <w:sz w:val="22"/>
          <w:szCs w:val="22"/>
        </w:rPr>
        <w:t xml:space="preserve">el </w:t>
      </w:r>
      <w:r w:rsidRPr="007A0748">
        <w:rPr>
          <w:rFonts w:ascii="Arial" w:hAnsi="Arial" w:cs="Arial"/>
          <w:b/>
          <w:bCs/>
          <w:iCs/>
          <w:sz w:val="22"/>
          <w:szCs w:val="22"/>
          <w:lang w:val="es-ES_tradnl"/>
        </w:rPr>
        <w:t xml:space="preserve">CIATEJ, A.C. </w:t>
      </w:r>
      <w:r w:rsidRPr="007A0748">
        <w:rPr>
          <w:rFonts w:ascii="Arial" w:hAnsi="Arial" w:cs="Arial"/>
          <w:iCs/>
          <w:sz w:val="22"/>
          <w:szCs w:val="22"/>
        </w:rPr>
        <w:t xml:space="preserve"> los comprobantes y la información a que se refiere este párrafo y que se enlistan a continuación:</w:t>
      </w:r>
    </w:p>
    <w:p w14:paraId="20864932" w14:textId="77777777" w:rsidR="007A0748" w:rsidRPr="007A0748" w:rsidRDefault="007A0748" w:rsidP="007A0748">
      <w:pPr>
        <w:jc w:val="both"/>
        <w:rPr>
          <w:rFonts w:ascii="Arial" w:hAnsi="Arial" w:cs="Arial"/>
          <w:iCs/>
          <w:sz w:val="22"/>
          <w:szCs w:val="22"/>
        </w:rPr>
      </w:pPr>
    </w:p>
    <w:p w14:paraId="5AB2D00A" w14:textId="62B97166" w:rsidR="007A0748" w:rsidRPr="007A0748" w:rsidRDefault="007A0748" w:rsidP="00F45910">
      <w:pPr>
        <w:numPr>
          <w:ilvl w:val="0"/>
          <w:numId w:val="96"/>
        </w:numPr>
        <w:jc w:val="both"/>
        <w:rPr>
          <w:rFonts w:ascii="Arial" w:hAnsi="Arial" w:cs="Arial"/>
          <w:sz w:val="22"/>
          <w:szCs w:val="22"/>
        </w:rPr>
      </w:pPr>
      <w:r w:rsidRPr="007A0748">
        <w:rPr>
          <w:rFonts w:ascii="Arial" w:hAnsi="Arial" w:cs="Arial"/>
          <w:sz w:val="22"/>
          <w:szCs w:val="22"/>
        </w:rPr>
        <w:t>Registro de la STPS como prestador de servicios especializados</w:t>
      </w:r>
      <w:r>
        <w:rPr>
          <w:rFonts w:ascii="Arial" w:hAnsi="Arial" w:cs="Arial"/>
          <w:sz w:val="22"/>
          <w:szCs w:val="22"/>
        </w:rPr>
        <w:t>.</w:t>
      </w:r>
    </w:p>
    <w:p w14:paraId="18E3F769" w14:textId="7F4052F5" w:rsidR="007A0748" w:rsidRPr="007A0748" w:rsidRDefault="007A0748" w:rsidP="00F45910">
      <w:pPr>
        <w:numPr>
          <w:ilvl w:val="0"/>
          <w:numId w:val="96"/>
        </w:numPr>
        <w:jc w:val="both"/>
        <w:rPr>
          <w:rFonts w:ascii="Arial" w:hAnsi="Arial" w:cs="Arial"/>
          <w:sz w:val="22"/>
          <w:szCs w:val="22"/>
        </w:rPr>
      </w:pPr>
      <w:r w:rsidRPr="007A0748">
        <w:rPr>
          <w:rFonts w:ascii="Arial" w:hAnsi="Arial" w:cs="Arial"/>
          <w:sz w:val="22"/>
          <w:szCs w:val="22"/>
        </w:rPr>
        <w:t>Pago de salarios de los trabajadores con los que le hayan proporcionado el servicio</w:t>
      </w:r>
      <w:r>
        <w:rPr>
          <w:rFonts w:ascii="Arial" w:hAnsi="Arial" w:cs="Arial"/>
          <w:sz w:val="22"/>
          <w:szCs w:val="22"/>
        </w:rPr>
        <w:t>.</w:t>
      </w:r>
    </w:p>
    <w:p w14:paraId="7C974092" w14:textId="61BB7956" w:rsidR="007A0748" w:rsidRPr="007A0748" w:rsidRDefault="007A0748" w:rsidP="00F45910">
      <w:pPr>
        <w:numPr>
          <w:ilvl w:val="0"/>
          <w:numId w:val="96"/>
        </w:numPr>
        <w:jc w:val="both"/>
        <w:rPr>
          <w:rFonts w:ascii="Arial" w:hAnsi="Arial" w:cs="Arial"/>
          <w:sz w:val="22"/>
          <w:szCs w:val="22"/>
        </w:rPr>
      </w:pPr>
      <w:r w:rsidRPr="007A0748">
        <w:rPr>
          <w:rFonts w:ascii="Arial" w:hAnsi="Arial" w:cs="Arial"/>
          <w:sz w:val="22"/>
          <w:szCs w:val="22"/>
        </w:rPr>
        <w:t>Recibo de pago expedido por institución bancaria por la declaración de entero de las retenciones de impuestos efectuadas a dichos trabajadores</w:t>
      </w:r>
      <w:r>
        <w:rPr>
          <w:rFonts w:ascii="Arial" w:hAnsi="Arial" w:cs="Arial"/>
          <w:sz w:val="22"/>
          <w:szCs w:val="22"/>
        </w:rPr>
        <w:t>.</w:t>
      </w:r>
    </w:p>
    <w:p w14:paraId="5195218A" w14:textId="702ACDA7" w:rsidR="007A0748" w:rsidRPr="007A0748" w:rsidRDefault="007A0748" w:rsidP="00F45910">
      <w:pPr>
        <w:numPr>
          <w:ilvl w:val="0"/>
          <w:numId w:val="96"/>
        </w:numPr>
        <w:jc w:val="both"/>
        <w:rPr>
          <w:rFonts w:ascii="Arial" w:hAnsi="Arial" w:cs="Arial"/>
          <w:sz w:val="22"/>
          <w:szCs w:val="22"/>
        </w:rPr>
      </w:pPr>
      <w:r w:rsidRPr="007A0748">
        <w:rPr>
          <w:rFonts w:ascii="Arial" w:hAnsi="Arial" w:cs="Arial"/>
          <w:sz w:val="22"/>
          <w:szCs w:val="22"/>
        </w:rPr>
        <w:t>Pago de las cuotas obrero patronales al Instituto Mexicano del Seguro Social</w:t>
      </w:r>
      <w:r>
        <w:rPr>
          <w:rFonts w:ascii="Arial" w:hAnsi="Arial" w:cs="Arial"/>
          <w:sz w:val="22"/>
          <w:szCs w:val="22"/>
        </w:rPr>
        <w:t>.</w:t>
      </w:r>
    </w:p>
    <w:p w14:paraId="613498C0" w14:textId="352071B6" w:rsidR="007A0748" w:rsidRPr="007A0748" w:rsidRDefault="007A0748" w:rsidP="00F45910">
      <w:pPr>
        <w:numPr>
          <w:ilvl w:val="0"/>
          <w:numId w:val="96"/>
        </w:numPr>
        <w:jc w:val="both"/>
        <w:rPr>
          <w:rFonts w:ascii="Arial" w:hAnsi="Arial" w:cs="Arial"/>
          <w:sz w:val="22"/>
          <w:szCs w:val="22"/>
        </w:rPr>
      </w:pPr>
      <w:r w:rsidRPr="007A0748">
        <w:rPr>
          <w:rFonts w:ascii="Arial" w:hAnsi="Arial" w:cs="Arial"/>
          <w:sz w:val="22"/>
          <w:szCs w:val="22"/>
        </w:rPr>
        <w:t>Pago de las aportaciones al Instituto del Fondo Nacional de la Vivienda para los Trabajadores</w:t>
      </w:r>
      <w:r>
        <w:rPr>
          <w:rFonts w:ascii="Arial" w:hAnsi="Arial" w:cs="Arial"/>
          <w:sz w:val="22"/>
          <w:szCs w:val="22"/>
        </w:rPr>
        <w:t>.</w:t>
      </w:r>
    </w:p>
    <w:bookmarkEnd w:id="37"/>
    <w:p w14:paraId="39D4F3FD" w14:textId="77777777" w:rsidR="007A0748" w:rsidRPr="007A0748" w:rsidRDefault="007A0748" w:rsidP="007A0748">
      <w:pPr>
        <w:jc w:val="both"/>
        <w:rPr>
          <w:rFonts w:ascii="Arial" w:hAnsi="Arial" w:cs="Arial"/>
          <w:sz w:val="22"/>
          <w:szCs w:val="22"/>
        </w:rPr>
      </w:pPr>
    </w:p>
    <w:p w14:paraId="39A0FC83" w14:textId="7E9B5351" w:rsidR="007A0748" w:rsidRPr="007A0748" w:rsidRDefault="007A0748" w:rsidP="007A0748">
      <w:pPr>
        <w:jc w:val="both"/>
        <w:rPr>
          <w:rFonts w:ascii="Arial" w:hAnsi="Arial" w:cs="Arial"/>
          <w:iCs/>
          <w:sz w:val="22"/>
          <w:szCs w:val="22"/>
        </w:rPr>
      </w:pPr>
      <w:r w:rsidRPr="007A0748">
        <w:rPr>
          <w:rFonts w:ascii="Arial" w:hAnsi="Arial" w:cs="Arial"/>
          <w:iCs/>
          <w:sz w:val="22"/>
          <w:szCs w:val="22"/>
        </w:rPr>
        <w:t xml:space="preserve">En cumplimiento al </w:t>
      </w:r>
      <w:r w:rsidRPr="007A0748">
        <w:rPr>
          <w:rFonts w:ascii="Arial" w:hAnsi="Arial" w:cs="Arial"/>
          <w:iCs/>
          <w:color w:val="00B050"/>
          <w:sz w:val="22"/>
          <w:szCs w:val="22"/>
        </w:rPr>
        <w:t>artículo 15 A de la Ley del Seguro Social</w:t>
      </w:r>
      <w:r w:rsidRPr="007A0748">
        <w:rPr>
          <w:rFonts w:ascii="Arial" w:hAnsi="Arial" w:cs="Arial"/>
          <w:iCs/>
          <w:sz w:val="22"/>
          <w:szCs w:val="22"/>
        </w:rPr>
        <w:t xml:space="preserve">, </w:t>
      </w:r>
      <w:r w:rsidR="00D41C7F" w:rsidRPr="00D41C7F">
        <w:rPr>
          <w:rFonts w:ascii="Arial" w:hAnsi="Arial" w:cs="Arial"/>
          <w:bCs/>
          <w:iCs/>
          <w:sz w:val="22"/>
          <w:szCs w:val="22"/>
        </w:rPr>
        <w:t>el</w:t>
      </w:r>
      <w:r w:rsidR="00D41C7F">
        <w:rPr>
          <w:rFonts w:ascii="Arial" w:hAnsi="Arial" w:cs="Arial"/>
          <w:b/>
          <w:bCs/>
          <w:iCs/>
          <w:sz w:val="22"/>
          <w:szCs w:val="22"/>
        </w:rPr>
        <w:t xml:space="preserve"> </w:t>
      </w:r>
      <w:r w:rsidRPr="007A0748">
        <w:rPr>
          <w:rFonts w:ascii="Arial" w:hAnsi="Arial" w:cs="Arial"/>
          <w:b/>
          <w:bCs/>
          <w:iCs/>
          <w:sz w:val="22"/>
          <w:szCs w:val="22"/>
        </w:rPr>
        <w:t>PROVEEDOR</w:t>
      </w:r>
      <w:r w:rsidRPr="007A0748">
        <w:rPr>
          <w:rFonts w:ascii="Arial" w:hAnsi="Arial" w:cs="Arial"/>
          <w:iCs/>
          <w:sz w:val="22"/>
          <w:szCs w:val="22"/>
        </w:rPr>
        <w:t xml:space="preserve"> se obliga a cumplir las obligaciones en materia de seguridad social durante la vigencia del contrato para ello deberá presentar al Área Requirente y Técnica de</w:t>
      </w:r>
      <w:r w:rsidR="00D41C7F">
        <w:rPr>
          <w:rFonts w:ascii="Arial" w:hAnsi="Arial" w:cs="Arial"/>
          <w:iCs/>
          <w:sz w:val="22"/>
          <w:szCs w:val="22"/>
        </w:rPr>
        <w:t xml:space="preserve">l </w:t>
      </w:r>
      <w:r w:rsidRPr="007A0748">
        <w:rPr>
          <w:rFonts w:ascii="Arial" w:hAnsi="Arial" w:cs="Arial"/>
          <w:b/>
          <w:bCs/>
          <w:iCs/>
          <w:sz w:val="22"/>
          <w:szCs w:val="22"/>
        </w:rPr>
        <w:t>CIATEJ, A.C.</w:t>
      </w:r>
      <w:r w:rsidRPr="007A0748">
        <w:rPr>
          <w:rFonts w:ascii="Arial" w:hAnsi="Arial" w:cs="Arial"/>
          <w:iCs/>
          <w:sz w:val="22"/>
          <w:szCs w:val="22"/>
        </w:rPr>
        <w:t xml:space="preserve"> en forma bimestral y/o cuando se le requiera toda la información relativa a movimientos de afiliación al Instituto Mexicano del Seguro Social del personal contratado para la prestación de</w:t>
      </w:r>
      <w:r w:rsidR="00D41C7F">
        <w:rPr>
          <w:rFonts w:ascii="Arial" w:hAnsi="Arial" w:cs="Arial"/>
          <w:iCs/>
          <w:sz w:val="22"/>
          <w:szCs w:val="22"/>
        </w:rPr>
        <w:t xml:space="preserve">l </w:t>
      </w:r>
      <w:r w:rsidRPr="007A0748">
        <w:rPr>
          <w:rFonts w:ascii="Arial" w:hAnsi="Arial" w:cs="Arial"/>
          <w:b/>
          <w:bCs/>
          <w:iCs/>
          <w:sz w:val="22"/>
          <w:szCs w:val="22"/>
        </w:rPr>
        <w:t>SERVICIO</w:t>
      </w:r>
      <w:r w:rsidRPr="007A0748">
        <w:rPr>
          <w:rFonts w:ascii="Arial" w:hAnsi="Arial" w:cs="Arial"/>
          <w:iCs/>
          <w:sz w:val="22"/>
          <w:szCs w:val="22"/>
        </w:rPr>
        <w:t>, así como la documentación comprobatoria sobre sus obligaciones obrero patronales como sigue:</w:t>
      </w:r>
    </w:p>
    <w:p w14:paraId="700411FE" w14:textId="77777777" w:rsidR="007A0748" w:rsidRPr="007A0748" w:rsidRDefault="007A0748" w:rsidP="007A0748">
      <w:pPr>
        <w:jc w:val="both"/>
        <w:rPr>
          <w:rFonts w:ascii="Arial" w:hAnsi="Arial" w:cs="Arial"/>
          <w:iCs/>
          <w:sz w:val="22"/>
          <w:szCs w:val="22"/>
        </w:rPr>
      </w:pPr>
    </w:p>
    <w:p w14:paraId="67332665" w14:textId="5925994C" w:rsidR="007A0748" w:rsidRPr="007A0748" w:rsidRDefault="007A0748" w:rsidP="00F45910">
      <w:pPr>
        <w:numPr>
          <w:ilvl w:val="0"/>
          <w:numId w:val="97"/>
        </w:numPr>
        <w:jc w:val="both"/>
        <w:rPr>
          <w:rFonts w:ascii="Arial" w:hAnsi="Arial" w:cs="Arial"/>
          <w:sz w:val="22"/>
          <w:szCs w:val="22"/>
        </w:rPr>
      </w:pPr>
      <w:r w:rsidRPr="007A0748">
        <w:rPr>
          <w:rFonts w:ascii="Arial" w:hAnsi="Arial" w:cs="Arial"/>
          <w:sz w:val="22"/>
          <w:szCs w:val="22"/>
        </w:rPr>
        <w:t>Movimientos de afiliación al Instituto Mexicano del Seguro Social del personal contratado para la prestación de</w:t>
      </w:r>
      <w:r w:rsidR="00D41C7F">
        <w:rPr>
          <w:rFonts w:ascii="Arial" w:hAnsi="Arial" w:cs="Arial"/>
          <w:sz w:val="22"/>
          <w:szCs w:val="22"/>
        </w:rPr>
        <w:t xml:space="preserve">l </w:t>
      </w:r>
      <w:r w:rsidRPr="007A0748">
        <w:rPr>
          <w:rFonts w:ascii="Arial" w:hAnsi="Arial" w:cs="Arial"/>
          <w:b/>
          <w:bCs/>
          <w:sz w:val="22"/>
          <w:szCs w:val="22"/>
        </w:rPr>
        <w:t>SERVICIO</w:t>
      </w:r>
      <w:r>
        <w:rPr>
          <w:rFonts w:ascii="Arial" w:hAnsi="Arial" w:cs="Arial"/>
          <w:b/>
          <w:bCs/>
          <w:sz w:val="22"/>
          <w:szCs w:val="22"/>
        </w:rPr>
        <w:t>.</w:t>
      </w:r>
    </w:p>
    <w:p w14:paraId="3054EAE7" w14:textId="77777777" w:rsidR="007A0748" w:rsidRPr="007A0748" w:rsidRDefault="007A0748" w:rsidP="00F45910">
      <w:pPr>
        <w:numPr>
          <w:ilvl w:val="0"/>
          <w:numId w:val="97"/>
        </w:numPr>
        <w:jc w:val="both"/>
        <w:rPr>
          <w:rFonts w:ascii="Arial" w:hAnsi="Arial" w:cs="Arial"/>
          <w:sz w:val="22"/>
          <w:szCs w:val="22"/>
        </w:rPr>
      </w:pPr>
      <w:r w:rsidRPr="007A0748">
        <w:rPr>
          <w:rFonts w:ascii="Arial" w:hAnsi="Arial" w:cs="Arial"/>
          <w:sz w:val="22"/>
          <w:szCs w:val="22"/>
        </w:rPr>
        <w:t>Documentación comprobatoria sobre sus obligaciones obrero patronal.</w:t>
      </w:r>
    </w:p>
    <w:p w14:paraId="44C45D36" w14:textId="77777777" w:rsidR="007A0748" w:rsidRPr="007A0748" w:rsidRDefault="007A0748" w:rsidP="007A0748">
      <w:pPr>
        <w:jc w:val="both"/>
        <w:rPr>
          <w:rFonts w:ascii="Arial" w:hAnsi="Arial" w:cs="Arial"/>
          <w:b/>
          <w:sz w:val="22"/>
          <w:szCs w:val="22"/>
          <w:u w:val="single"/>
        </w:rPr>
      </w:pPr>
    </w:p>
    <w:p w14:paraId="3C38AA6C" w14:textId="696BE7F0" w:rsidR="007A0748" w:rsidRPr="007A0748" w:rsidRDefault="007A0748" w:rsidP="007A0748">
      <w:pPr>
        <w:jc w:val="both"/>
        <w:rPr>
          <w:rFonts w:ascii="Arial" w:hAnsi="Arial" w:cs="Arial"/>
          <w:sz w:val="22"/>
          <w:szCs w:val="22"/>
        </w:rPr>
      </w:pPr>
      <w:r w:rsidRPr="007A0748">
        <w:rPr>
          <w:rFonts w:ascii="Arial" w:hAnsi="Arial" w:cs="Arial"/>
          <w:sz w:val="22"/>
          <w:szCs w:val="22"/>
        </w:rPr>
        <w:t xml:space="preserve">El proveedor deslinda expresamente al </w:t>
      </w:r>
      <w:r w:rsidRPr="007A0748">
        <w:rPr>
          <w:rFonts w:ascii="Arial" w:hAnsi="Arial" w:cs="Arial"/>
          <w:b/>
          <w:sz w:val="22"/>
          <w:szCs w:val="22"/>
        </w:rPr>
        <w:t>CIATEJ, A.C.</w:t>
      </w:r>
      <w:r w:rsidRPr="007A0748">
        <w:rPr>
          <w:rFonts w:ascii="Arial" w:hAnsi="Arial" w:cs="Arial"/>
          <w:sz w:val="22"/>
          <w:szCs w:val="22"/>
        </w:rPr>
        <w:t xml:space="preserve"> de cualquier reclamación legal que derive de las relaciones laborales entre el proveedor y sus trabajadores, y en el caso de que el </w:t>
      </w:r>
      <w:r w:rsidRPr="007A0748">
        <w:rPr>
          <w:rFonts w:ascii="Arial" w:hAnsi="Arial" w:cs="Arial"/>
          <w:b/>
          <w:sz w:val="22"/>
          <w:szCs w:val="22"/>
        </w:rPr>
        <w:t>CIATEJ, A.C.</w:t>
      </w:r>
      <w:r w:rsidRPr="007A0748">
        <w:rPr>
          <w:rFonts w:ascii="Arial" w:hAnsi="Arial" w:cs="Arial"/>
          <w:sz w:val="22"/>
          <w:szCs w:val="22"/>
        </w:rPr>
        <w:t xml:space="preserve"> tuviera que pagar cualquier cantidad bajo cualquier concepto ya sea del orden laboral, administrativo y/o fiscal, siempre y cuando tengan su origen en dichas relaciones laborales, dichas cantidades pagadas le deberán ser totalmente rembolsadas por el proveedor, más los intereses que se generen, cuantificados a la tasa estipulada en el </w:t>
      </w:r>
      <w:r w:rsidRPr="007A0748">
        <w:rPr>
          <w:rFonts w:ascii="Arial" w:hAnsi="Arial" w:cs="Arial"/>
          <w:color w:val="00B050"/>
          <w:sz w:val="22"/>
          <w:szCs w:val="22"/>
        </w:rPr>
        <w:t xml:space="preserve">Código Fiscal de la Federación </w:t>
      </w:r>
      <w:r w:rsidRPr="007A0748">
        <w:rPr>
          <w:rFonts w:ascii="Arial" w:hAnsi="Arial" w:cs="Arial"/>
          <w:sz w:val="22"/>
          <w:szCs w:val="22"/>
        </w:rPr>
        <w:t>para los créditos fiscales.</w:t>
      </w:r>
    </w:p>
    <w:p w14:paraId="64EEC7D9" w14:textId="77777777" w:rsidR="007A0748" w:rsidRPr="007A0748" w:rsidRDefault="007A0748" w:rsidP="007A0748">
      <w:pPr>
        <w:jc w:val="both"/>
        <w:rPr>
          <w:rFonts w:ascii="Arial" w:hAnsi="Arial" w:cs="Arial"/>
          <w:b/>
          <w:bCs/>
          <w:iCs/>
          <w:sz w:val="22"/>
          <w:szCs w:val="22"/>
        </w:rPr>
      </w:pPr>
    </w:p>
    <w:p w14:paraId="3775CF23" w14:textId="4DCAD267" w:rsidR="007A0748" w:rsidRPr="007A0748" w:rsidRDefault="00D41C7F" w:rsidP="007A0748">
      <w:pPr>
        <w:jc w:val="both"/>
        <w:rPr>
          <w:rFonts w:ascii="Arial" w:hAnsi="Arial" w:cs="Arial"/>
          <w:sz w:val="22"/>
          <w:szCs w:val="22"/>
        </w:rPr>
      </w:pPr>
      <w:r w:rsidRPr="00D41C7F">
        <w:rPr>
          <w:rFonts w:ascii="Arial" w:hAnsi="Arial" w:cs="Arial"/>
          <w:bCs/>
          <w:iCs/>
          <w:sz w:val="22"/>
          <w:szCs w:val="22"/>
        </w:rPr>
        <w:lastRenderedPageBreak/>
        <w:t>El</w:t>
      </w:r>
      <w:r w:rsidR="007A0748" w:rsidRPr="00D41C7F">
        <w:rPr>
          <w:rFonts w:ascii="Arial" w:hAnsi="Arial" w:cs="Arial"/>
          <w:bCs/>
          <w:iCs/>
          <w:sz w:val="22"/>
          <w:szCs w:val="22"/>
        </w:rPr>
        <w:t xml:space="preserve"> </w:t>
      </w:r>
      <w:r w:rsidR="007A0748" w:rsidRPr="007A0748">
        <w:rPr>
          <w:rFonts w:ascii="Arial" w:hAnsi="Arial" w:cs="Arial"/>
          <w:b/>
          <w:bCs/>
          <w:iCs/>
          <w:sz w:val="22"/>
          <w:szCs w:val="22"/>
        </w:rPr>
        <w:t>PROVEEDOR</w:t>
      </w:r>
      <w:r w:rsidR="007A0748" w:rsidRPr="007A0748">
        <w:rPr>
          <w:rFonts w:ascii="Arial" w:hAnsi="Arial" w:cs="Arial"/>
          <w:iCs/>
          <w:sz w:val="22"/>
          <w:szCs w:val="22"/>
        </w:rPr>
        <w:t xml:space="preserve">  </w:t>
      </w:r>
      <w:r w:rsidR="007A0748" w:rsidRPr="007A0748">
        <w:rPr>
          <w:rFonts w:ascii="Arial" w:hAnsi="Arial" w:cs="Arial"/>
          <w:sz w:val="22"/>
          <w:szCs w:val="22"/>
        </w:rPr>
        <w:t xml:space="preserve">como patrón y responsable directo de la relación laboral del personal y trabajadores que utilice para la prestación de los servicios a favor del </w:t>
      </w:r>
      <w:r w:rsidR="007A0748" w:rsidRPr="007A0748">
        <w:rPr>
          <w:rFonts w:ascii="Arial" w:hAnsi="Arial" w:cs="Arial"/>
          <w:b/>
          <w:sz w:val="22"/>
          <w:szCs w:val="22"/>
        </w:rPr>
        <w:t>CIATEJ, A.C.</w:t>
      </w:r>
      <w:r w:rsidR="007A0748" w:rsidRPr="007A0748">
        <w:rPr>
          <w:rFonts w:ascii="Arial" w:hAnsi="Arial" w:cs="Arial"/>
          <w:sz w:val="22"/>
          <w:szCs w:val="22"/>
        </w:rPr>
        <w:t xml:space="preserve"> el proveedor deberá designar un representante patronal, situación que por su propia naturaleza se hace necesaria para que el  proveedor asegure el puntual seguimiento, supervisión, atención y prestación de los servicios contratados en los términos requeridos, y para que el proveedor pueda dar cumplimiento pleno a sus obligaciones patronales previstas en los </w:t>
      </w:r>
      <w:r w:rsidR="007A0748" w:rsidRPr="007A0748">
        <w:rPr>
          <w:rFonts w:ascii="Arial" w:hAnsi="Arial" w:cs="Arial"/>
          <w:color w:val="00B050"/>
          <w:sz w:val="22"/>
          <w:szCs w:val="22"/>
        </w:rPr>
        <w:t xml:space="preserve">artículos 132, 133, 136, 142, 150, 153-A, 153-B, 153-M, 153-N, 154, 157, 487, 495, 496, 498, 499, 500, 504, y demás relativos y aplicables de la Ley Federal del Trabajo. </w:t>
      </w:r>
      <w:r w:rsidR="007A0748" w:rsidRPr="007A0748">
        <w:rPr>
          <w:rFonts w:ascii="Arial" w:hAnsi="Arial" w:cs="Arial"/>
          <w:sz w:val="22"/>
          <w:szCs w:val="22"/>
        </w:rPr>
        <w:t xml:space="preserve">Dicho representante patronal del proveedor fungirá como enlace permanente entre el </w:t>
      </w:r>
      <w:r w:rsidR="007A0748" w:rsidRPr="007A0748">
        <w:rPr>
          <w:rFonts w:ascii="Arial" w:hAnsi="Arial" w:cs="Arial"/>
          <w:b/>
          <w:sz w:val="22"/>
          <w:szCs w:val="22"/>
        </w:rPr>
        <w:t>CIATEJ, A.C.</w:t>
      </w:r>
      <w:r w:rsidR="007A0748" w:rsidRPr="007A0748">
        <w:rPr>
          <w:rFonts w:ascii="Arial" w:hAnsi="Arial" w:cs="Arial"/>
          <w:sz w:val="22"/>
          <w:szCs w:val="22"/>
        </w:rPr>
        <w:t xml:space="preserve"> y el proveedor en lo tocante al manejo del personal y atención de las incidencias laborales que se presenten con los trabajadores contratados por el proveedor,  motivadas por la prestación del servicio, estando a su cargo el control de asistencia de sus trabajadores, utilizando medios de control de asistencia propiedad del proveedor y tarjetas de asistencia que deberán tener escrita la denominación patronal del proveedor, por lo que durante la vigencia del contrato deberá estar presente en horario de labores en el sitio designado como sede de la representación patronal, o en el lugar de la prestación del servicio contratado, para llevar a cabo el cumplimiento de su encargo.  </w:t>
      </w:r>
    </w:p>
    <w:p w14:paraId="3D983C7E" w14:textId="77777777" w:rsidR="007A0748" w:rsidRPr="007A0748" w:rsidRDefault="007A0748" w:rsidP="007A0748">
      <w:pPr>
        <w:jc w:val="both"/>
        <w:rPr>
          <w:rFonts w:ascii="Arial" w:hAnsi="Arial" w:cs="Arial"/>
          <w:sz w:val="22"/>
          <w:szCs w:val="22"/>
        </w:rPr>
      </w:pPr>
    </w:p>
    <w:p w14:paraId="14559241" w14:textId="0DC79829" w:rsidR="007A0748" w:rsidRPr="007A0748" w:rsidRDefault="00D41C7F" w:rsidP="007A0748">
      <w:pPr>
        <w:jc w:val="both"/>
        <w:rPr>
          <w:rFonts w:ascii="Arial" w:hAnsi="Arial" w:cs="Arial"/>
          <w:color w:val="00B050"/>
          <w:sz w:val="22"/>
          <w:szCs w:val="22"/>
        </w:rPr>
      </w:pPr>
      <w:r w:rsidRPr="00D41C7F">
        <w:rPr>
          <w:rFonts w:ascii="Arial" w:hAnsi="Arial" w:cs="Arial"/>
          <w:bCs/>
          <w:sz w:val="22"/>
          <w:szCs w:val="22"/>
        </w:rPr>
        <w:t>El</w:t>
      </w:r>
      <w:r w:rsidR="007A0748" w:rsidRPr="00D41C7F">
        <w:rPr>
          <w:rFonts w:ascii="Arial" w:hAnsi="Arial" w:cs="Arial"/>
          <w:bCs/>
          <w:sz w:val="22"/>
          <w:szCs w:val="22"/>
        </w:rPr>
        <w:t xml:space="preserve"> </w:t>
      </w:r>
      <w:r w:rsidR="007A0748" w:rsidRPr="007A0748">
        <w:rPr>
          <w:rFonts w:ascii="Arial" w:hAnsi="Arial" w:cs="Arial"/>
          <w:b/>
          <w:bCs/>
          <w:sz w:val="22"/>
          <w:szCs w:val="22"/>
        </w:rPr>
        <w:t>PROVEEDOR</w:t>
      </w:r>
      <w:r w:rsidR="007A0748" w:rsidRPr="007A0748">
        <w:rPr>
          <w:rFonts w:ascii="Arial" w:hAnsi="Arial" w:cs="Arial"/>
          <w:sz w:val="22"/>
          <w:szCs w:val="22"/>
        </w:rPr>
        <w:t xml:space="preserve"> designa en este instrumento como  representante patronal a  </w:t>
      </w:r>
      <w:r w:rsidR="007A0748" w:rsidRPr="007A0748">
        <w:rPr>
          <w:rFonts w:ascii="Arial" w:hAnsi="Arial" w:cs="Arial"/>
          <w:b/>
          <w:sz w:val="22"/>
          <w:szCs w:val="22"/>
        </w:rPr>
        <w:t xml:space="preserve"> </w:t>
      </w:r>
      <w:r w:rsidR="007A0748" w:rsidRPr="007A0748">
        <w:rPr>
          <w:rFonts w:ascii="Arial" w:hAnsi="Arial" w:cs="Arial"/>
          <w:sz w:val="22"/>
          <w:szCs w:val="22"/>
        </w:rPr>
        <w:t>_____________________________________________, y asimismo establece y designa como domicilio de dicha representación patronal en la ciudad de _________________ la finca marcada con el número _______________________, Colonia _____________________, municipio de ________________, Código Postal  ______________, teléfono ___________.  En caso de cambio de domicilio o de designación de un nuevo representante patronal, el apoderado legal de</w:t>
      </w:r>
      <w:r>
        <w:rPr>
          <w:rFonts w:ascii="Arial" w:hAnsi="Arial" w:cs="Arial"/>
          <w:sz w:val="22"/>
          <w:szCs w:val="22"/>
        </w:rPr>
        <w:t>l</w:t>
      </w:r>
      <w:r w:rsidR="007A0748" w:rsidRPr="007A0748">
        <w:rPr>
          <w:rFonts w:ascii="Arial" w:hAnsi="Arial" w:cs="Arial"/>
          <w:b/>
          <w:bCs/>
          <w:sz w:val="22"/>
          <w:szCs w:val="22"/>
        </w:rPr>
        <w:t xml:space="preserve"> PROVEEDOR</w:t>
      </w:r>
      <w:r w:rsidR="007A0748" w:rsidRPr="007A0748">
        <w:rPr>
          <w:rFonts w:ascii="Arial" w:hAnsi="Arial" w:cs="Arial"/>
          <w:b/>
          <w:sz w:val="22"/>
          <w:szCs w:val="22"/>
        </w:rPr>
        <w:t xml:space="preserve"> </w:t>
      </w:r>
      <w:r w:rsidR="007A0748" w:rsidRPr="007A0748">
        <w:rPr>
          <w:rFonts w:ascii="Arial" w:hAnsi="Arial" w:cs="Arial"/>
          <w:sz w:val="22"/>
          <w:szCs w:val="22"/>
        </w:rPr>
        <w:t>deberá</w:t>
      </w:r>
      <w:r w:rsidR="007A0748" w:rsidRPr="007A0748">
        <w:rPr>
          <w:rFonts w:ascii="Arial" w:hAnsi="Arial" w:cs="Arial"/>
          <w:b/>
          <w:sz w:val="22"/>
          <w:szCs w:val="22"/>
        </w:rPr>
        <w:t xml:space="preserve"> </w:t>
      </w:r>
      <w:r w:rsidR="007A0748" w:rsidRPr="007A0748">
        <w:rPr>
          <w:rFonts w:ascii="Arial" w:hAnsi="Arial" w:cs="Arial"/>
          <w:sz w:val="22"/>
          <w:szCs w:val="22"/>
        </w:rPr>
        <w:t xml:space="preserve">comunicarlo por escrito firmado de manera autógrafa y dirigido al área de seguimiento del Contrato de </w:t>
      </w:r>
      <w:r w:rsidR="007A0748" w:rsidRPr="007A0748">
        <w:rPr>
          <w:rFonts w:ascii="Arial" w:hAnsi="Arial" w:cs="Arial"/>
          <w:b/>
          <w:bCs/>
          <w:sz w:val="22"/>
          <w:szCs w:val="22"/>
        </w:rPr>
        <w:t xml:space="preserve">CIATEJ, A.C., </w:t>
      </w:r>
      <w:r w:rsidR="007A0748" w:rsidRPr="007A0748">
        <w:rPr>
          <w:rFonts w:ascii="Arial" w:hAnsi="Arial" w:cs="Arial"/>
          <w:sz w:val="22"/>
          <w:szCs w:val="22"/>
        </w:rPr>
        <w:t>dentro de las 24 veinticuatro horas siguientes al cambio. La obligación de designar representante patronal por parte de</w:t>
      </w:r>
      <w:r>
        <w:rPr>
          <w:rFonts w:ascii="Arial" w:hAnsi="Arial" w:cs="Arial"/>
          <w:sz w:val="22"/>
          <w:szCs w:val="22"/>
        </w:rPr>
        <w:t xml:space="preserve">l </w:t>
      </w:r>
      <w:r w:rsidR="007A0748" w:rsidRPr="007A0748">
        <w:rPr>
          <w:rFonts w:ascii="Arial" w:hAnsi="Arial" w:cs="Arial"/>
          <w:b/>
          <w:bCs/>
          <w:sz w:val="22"/>
          <w:szCs w:val="22"/>
        </w:rPr>
        <w:t>PROVEEDOR</w:t>
      </w:r>
      <w:r w:rsidR="007A0748" w:rsidRPr="007A0748">
        <w:rPr>
          <w:rFonts w:ascii="Arial" w:hAnsi="Arial" w:cs="Arial"/>
          <w:b/>
          <w:sz w:val="22"/>
          <w:szCs w:val="22"/>
        </w:rPr>
        <w:t>,</w:t>
      </w:r>
      <w:r w:rsidR="007A0748" w:rsidRPr="007A0748">
        <w:rPr>
          <w:rFonts w:ascii="Arial" w:hAnsi="Arial" w:cs="Arial"/>
          <w:sz w:val="22"/>
          <w:szCs w:val="22"/>
        </w:rPr>
        <w:t xml:space="preserve"> de comunicar cambio de representante o domicilio del mismo, así como el cumplimiento del encargo del representante patronal de</w:t>
      </w:r>
      <w:r>
        <w:rPr>
          <w:rFonts w:ascii="Arial" w:hAnsi="Arial" w:cs="Arial"/>
          <w:sz w:val="22"/>
          <w:szCs w:val="22"/>
        </w:rPr>
        <w:t>l</w:t>
      </w:r>
      <w:r w:rsidR="007A0748" w:rsidRPr="007A0748">
        <w:rPr>
          <w:rFonts w:ascii="Arial" w:hAnsi="Arial" w:cs="Arial"/>
          <w:b/>
          <w:bCs/>
          <w:sz w:val="22"/>
          <w:szCs w:val="22"/>
        </w:rPr>
        <w:t xml:space="preserve"> PROVEEDOR,</w:t>
      </w:r>
      <w:r w:rsidR="007A0748" w:rsidRPr="007A0748">
        <w:rPr>
          <w:rFonts w:ascii="Arial" w:hAnsi="Arial" w:cs="Arial"/>
          <w:sz w:val="22"/>
          <w:szCs w:val="22"/>
        </w:rPr>
        <w:t xml:space="preserve"> son obligaciones que también son objeto del presente contrato y por tanto su incumplimiento es causal de rescisión, en términos de lo previsto en el </w:t>
      </w:r>
      <w:r w:rsidR="007A0748" w:rsidRPr="007A0748">
        <w:rPr>
          <w:rFonts w:ascii="Arial" w:hAnsi="Arial" w:cs="Arial"/>
          <w:color w:val="00B050"/>
          <w:sz w:val="22"/>
          <w:szCs w:val="22"/>
        </w:rPr>
        <w:t>artículo 54 de la Ley de Adquisiciones, Arrendamientos y Servicios del Sector Público.</w:t>
      </w:r>
    </w:p>
    <w:p w14:paraId="31D89158" w14:textId="77777777" w:rsidR="007A0748" w:rsidRPr="007A0748" w:rsidRDefault="007A0748" w:rsidP="007A0748">
      <w:pPr>
        <w:jc w:val="both"/>
        <w:rPr>
          <w:rFonts w:ascii="Arial" w:hAnsi="Arial" w:cs="Arial"/>
          <w:color w:val="00B050"/>
          <w:sz w:val="22"/>
          <w:szCs w:val="22"/>
        </w:rPr>
      </w:pPr>
    </w:p>
    <w:p w14:paraId="5C4CAC9E" w14:textId="0E620658" w:rsidR="007A0748" w:rsidRPr="007A0748" w:rsidRDefault="007A0748" w:rsidP="007A0748">
      <w:pPr>
        <w:jc w:val="both"/>
        <w:rPr>
          <w:rFonts w:ascii="Arial" w:hAnsi="Arial" w:cs="Arial"/>
          <w:sz w:val="22"/>
          <w:szCs w:val="22"/>
        </w:rPr>
      </w:pPr>
      <w:r w:rsidRPr="007A0748">
        <w:rPr>
          <w:rFonts w:ascii="Arial" w:hAnsi="Arial" w:cs="Arial"/>
          <w:sz w:val="22"/>
          <w:szCs w:val="22"/>
        </w:rPr>
        <w:t xml:space="preserve">Asimismo, el proveedor se obliga a responder jurídica y patrimonialmente para el caso de que alguno de sus trabajadores designados para la prestación del servicio entable demanda laboral en contra del </w:t>
      </w:r>
      <w:r w:rsidRPr="007A0748">
        <w:rPr>
          <w:rFonts w:ascii="Arial" w:hAnsi="Arial" w:cs="Arial"/>
          <w:b/>
          <w:sz w:val="22"/>
          <w:szCs w:val="22"/>
        </w:rPr>
        <w:t>CIATEJ, A.C.</w:t>
      </w:r>
      <w:r w:rsidRPr="007A0748">
        <w:rPr>
          <w:rFonts w:ascii="Arial" w:hAnsi="Arial" w:cs="Arial"/>
          <w:sz w:val="22"/>
          <w:szCs w:val="22"/>
        </w:rPr>
        <w:t xml:space="preserve"> debiendo comparecer ante la autoridad competente, dentro del término legal concedido para la contestación de la demanda, para deslindar de toda responsabilidad y prestaciones reclamadas al organismo. El proveedor se obliga a responder jurídica y patrimonialmente del pago del total de las prestaciones reclamadas por este motivo, obligándose a resarcir al </w:t>
      </w:r>
      <w:r w:rsidRPr="007A0748">
        <w:rPr>
          <w:rFonts w:ascii="Arial" w:hAnsi="Arial" w:cs="Arial"/>
          <w:b/>
          <w:sz w:val="22"/>
          <w:szCs w:val="22"/>
        </w:rPr>
        <w:t>CIATEJ, A.C.</w:t>
      </w:r>
      <w:r w:rsidRPr="007A0748">
        <w:rPr>
          <w:rFonts w:ascii="Arial" w:hAnsi="Arial" w:cs="Arial"/>
          <w:sz w:val="22"/>
          <w:szCs w:val="22"/>
        </w:rPr>
        <w:t xml:space="preserve"> de todo daño o perjuicio que ésta pudiera sufrir por tal situación.</w:t>
      </w:r>
    </w:p>
    <w:p w14:paraId="04870677" w14:textId="77777777" w:rsidR="007A0748" w:rsidRPr="007A0748" w:rsidRDefault="007A0748" w:rsidP="007A0748">
      <w:pPr>
        <w:jc w:val="both"/>
        <w:rPr>
          <w:rFonts w:ascii="Arial" w:hAnsi="Arial" w:cs="Arial"/>
          <w:sz w:val="22"/>
          <w:szCs w:val="22"/>
        </w:rPr>
      </w:pPr>
    </w:p>
    <w:p w14:paraId="5680D0DA" w14:textId="396CEB8A" w:rsidR="00342CC8" w:rsidRDefault="007A0748" w:rsidP="00342CC8">
      <w:pPr>
        <w:jc w:val="both"/>
        <w:rPr>
          <w:rFonts w:ascii="Arial" w:hAnsi="Arial" w:cs="Arial"/>
          <w:sz w:val="22"/>
          <w:szCs w:val="22"/>
        </w:rPr>
      </w:pPr>
      <w:r w:rsidRPr="007A0748">
        <w:rPr>
          <w:rFonts w:ascii="Arial" w:hAnsi="Arial" w:cs="Arial"/>
          <w:sz w:val="22"/>
          <w:szCs w:val="22"/>
        </w:rPr>
        <w:t xml:space="preserve">A dicho efecto, el licitante que resulte ganador deberá exhibir al </w:t>
      </w:r>
      <w:r w:rsidRPr="007A0748">
        <w:rPr>
          <w:rFonts w:ascii="Arial" w:hAnsi="Arial" w:cs="Arial"/>
          <w:b/>
          <w:sz w:val="22"/>
          <w:szCs w:val="22"/>
        </w:rPr>
        <w:t>CIATEJ, A.C.</w:t>
      </w:r>
      <w:r w:rsidRPr="007A0748">
        <w:rPr>
          <w:rFonts w:ascii="Arial" w:hAnsi="Arial" w:cs="Arial"/>
          <w:sz w:val="22"/>
          <w:szCs w:val="22"/>
        </w:rPr>
        <w:t xml:space="preserve"> a través del área responsable de administrar el contrato, en la </w:t>
      </w:r>
      <w:r w:rsidRPr="007A0748">
        <w:rPr>
          <w:rFonts w:ascii="Arial" w:hAnsi="Arial" w:cs="Arial"/>
          <w:b/>
          <w:sz w:val="22"/>
          <w:szCs w:val="22"/>
        </w:rPr>
        <w:t>primera quincena de prestación de los servicios</w:t>
      </w:r>
      <w:r w:rsidRPr="007A0748">
        <w:rPr>
          <w:rFonts w:ascii="Arial" w:hAnsi="Arial" w:cs="Arial"/>
          <w:sz w:val="22"/>
          <w:szCs w:val="22"/>
        </w:rPr>
        <w:t xml:space="preserve"> del contrato, la planilla completa de su personal contratado, por medio del cual está prestando los servicios, los contratos individuales de trabajo originales, celebrados con </w:t>
      </w:r>
      <w:r w:rsidRPr="007A0748">
        <w:rPr>
          <w:rFonts w:ascii="Arial" w:hAnsi="Arial" w:cs="Arial"/>
          <w:sz w:val="22"/>
          <w:szCs w:val="22"/>
        </w:rPr>
        <w:lastRenderedPageBreak/>
        <w:t>todos y cada uno de sus trabajadores que prestaran el servicio objeto del contrato, y debidamente firmados por las partes, donde contenga las condiciones de trabajo con sus trabajadores incluyendo salario,  jornada legal de trabajo, vacaciones, aguinaldo  y demás prestaciones, así como las constancias documentales de inscripción a las instituciones de seguridad social, al Instituto Mexicano del Seguro Social, al Sistema de Ahorro para el Retiro y al INFONAVIT, necesarias para acreditar fehacientemente que el proveedor cumple con sus obligaciones patronales con los trabajadores que contrate para la ejecución de los servicios a favor del</w:t>
      </w:r>
      <w:r w:rsidR="00D41C7F">
        <w:rPr>
          <w:rFonts w:ascii="Arial" w:hAnsi="Arial" w:cs="Arial"/>
          <w:b/>
          <w:sz w:val="22"/>
          <w:szCs w:val="22"/>
        </w:rPr>
        <w:t xml:space="preserve"> </w:t>
      </w:r>
      <w:r w:rsidRPr="007A0748">
        <w:rPr>
          <w:rFonts w:ascii="Arial" w:hAnsi="Arial" w:cs="Arial"/>
          <w:b/>
          <w:sz w:val="22"/>
          <w:szCs w:val="22"/>
        </w:rPr>
        <w:t>CIATEJ, A.C.</w:t>
      </w:r>
      <w:r w:rsidRPr="007A0748">
        <w:rPr>
          <w:rFonts w:ascii="Arial" w:hAnsi="Arial" w:cs="Arial"/>
          <w:sz w:val="22"/>
          <w:szCs w:val="22"/>
        </w:rPr>
        <w:t xml:space="preserve">  que por este instrumento se contratan. </w:t>
      </w:r>
    </w:p>
    <w:p w14:paraId="2294EBC5" w14:textId="77777777" w:rsidR="00156CD3" w:rsidRPr="00A00B62" w:rsidRDefault="00156CD3" w:rsidP="00342CC8">
      <w:pPr>
        <w:jc w:val="both"/>
        <w:rPr>
          <w:rFonts w:ascii="Arial" w:hAnsi="Arial" w:cs="Arial"/>
          <w:b/>
          <w:sz w:val="22"/>
          <w:szCs w:val="22"/>
        </w:rPr>
      </w:pPr>
    </w:p>
    <w:p w14:paraId="26D9242C" w14:textId="77777777" w:rsidR="00342CC8" w:rsidRPr="00B06C0A" w:rsidRDefault="00342CC8" w:rsidP="0073455C">
      <w:pPr>
        <w:pStyle w:val="Prrafodelista"/>
        <w:numPr>
          <w:ilvl w:val="0"/>
          <w:numId w:val="8"/>
        </w:numPr>
        <w:shd w:val="clear" w:color="auto" w:fill="D5DCE4"/>
        <w:ind w:left="709"/>
        <w:jc w:val="both"/>
        <w:rPr>
          <w:rFonts w:ascii="Arial" w:hAnsi="Arial" w:cs="Arial"/>
          <w:sz w:val="24"/>
        </w:rPr>
      </w:pPr>
      <w:r w:rsidRPr="00B06C0A">
        <w:rPr>
          <w:rFonts w:ascii="Arial" w:hAnsi="Arial" w:cs="Arial"/>
          <w:b/>
          <w:caps/>
          <w:sz w:val="24"/>
        </w:rPr>
        <w:t>ASPECTOS CONTRACTUALES.</w:t>
      </w:r>
    </w:p>
    <w:p w14:paraId="734D71D1" w14:textId="77777777" w:rsidR="00342CC8" w:rsidRPr="00A00B62" w:rsidRDefault="00342CC8" w:rsidP="00342CC8">
      <w:pPr>
        <w:rPr>
          <w:rFonts w:ascii="Arial" w:hAnsi="Arial" w:cs="Arial"/>
          <w:sz w:val="22"/>
          <w:szCs w:val="22"/>
        </w:rPr>
      </w:pPr>
    </w:p>
    <w:p w14:paraId="7D1443DA"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Para efectos del contrato que se firme, adicional a los demás aspectos contenidos en esta convocatoria, las partes se sujetarán a lo siguiente:</w:t>
      </w:r>
    </w:p>
    <w:p w14:paraId="0D7BF5D0" w14:textId="77777777" w:rsidR="00342CC8" w:rsidRPr="00A00B62" w:rsidRDefault="00342CC8" w:rsidP="00342CC8">
      <w:pPr>
        <w:jc w:val="both"/>
        <w:rPr>
          <w:rFonts w:ascii="Arial" w:hAnsi="Arial" w:cs="Arial"/>
          <w:sz w:val="22"/>
          <w:szCs w:val="22"/>
        </w:rPr>
      </w:pPr>
    </w:p>
    <w:p w14:paraId="6791EA87"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Garantías.</w:t>
      </w:r>
    </w:p>
    <w:p w14:paraId="63DF1F32" w14:textId="77777777" w:rsidR="00342CC8" w:rsidRPr="00A00B62" w:rsidRDefault="00342CC8" w:rsidP="00342CC8">
      <w:pPr>
        <w:pStyle w:val="Prrafodelista"/>
        <w:ind w:left="360"/>
        <w:rPr>
          <w:rFonts w:ascii="Arial" w:hAnsi="Arial" w:cs="Arial"/>
          <w:b/>
        </w:rPr>
      </w:pPr>
    </w:p>
    <w:p w14:paraId="01BCBF6C" w14:textId="77777777" w:rsidR="00342CC8" w:rsidRPr="00A00B62" w:rsidRDefault="00342CC8" w:rsidP="00342CC8">
      <w:pPr>
        <w:pStyle w:val="Prrafodelista"/>
        <w:ind w:left="360"/>
        <w:jc w:val="both"/>
        <w:rPr>
          <w:rFonts w:ascii="Arial" w:hAnsi="Arial" w:cs="Arial"/>
        </w:rPr>
      </w:pPr>
      <w:r w:rsidRPr="00A00B62">
        <w:rPr>
          <w:rFonts w:ascii="Arial" w:hAnsi="Arial" w:cs="Arial"/>
        </w:rPr>
        <w:t>Para la presente licitación, la obligación garantizada será indivisible; asimismo, en caso de presentarse algún incumplimiento se hará efectiva la garantía que proceda por el monto total de la obligación garantizada.</w:t>
      </w:r>
    </w:p>
    <w:p w14:paraId="4108482F" w14:textId="77777777" w:rsidR="00342CC8" w:rsidRPr="00A00B62" w:rsidRDefault="00342CC8" w:rsidP="00342CC8">
      <w:pPr>
        <w:pStyle w:val="Prrafodelista"/>
        <w:ind w:left="360"/>
        <w:jc w:val="both"/>
        <w:rPr>
          <w:rFonts w:ascii="Arial" w:hAnsi="Arial" w:cs="Arial"/>
        </w:rPr>
      </w:pPr>
    </w:p>
    <w:p w14:paraId="75C60485" w14:textId="77777777" w:rsidR="00342CC8" w:rsidRPr="00A00B62" w:rsidRDefault="00342CC8" w:rsidP="008F5355">
      <w:pPr>
        <w:pStyle w:val="Prrafodelista"/>
        <w:numPr>
          <w:ilvl w:val="1"/>
          <w:numId w:val="38"/>
        </w:numPr>
        <w:ind w:left="993" w:hanging="567"/>
        <w:jc w:val="both"/>
        <w:rPr>
          <w:rFonts w:ascii="Arial" w:hAnsi="Arial" w:cs="Arial"/>
          <w:b/>
        </w:rPr>
      </w:pPr>
      <w:r w:rsidRPr="00A00B62">
        <w:rPr>
          <w:rFonts w:ascii="Arial" w:hAnsi="Arial" w:cs="Arial"/>
          <w:b/>
        </w:rPr>
        <w:t>Garantía de Cumplimiento del Contrato.</w:t>
      </w:r>
    </w:p>
    <w:p w14:paraId="48A8642B" w14:textId="77777777" w:rsidR="00342CC8" w:rsidRPr="00A00B62" w:rsidRDefault="00342CC8" w:rsidP="00342CC8">
      <w:pPr>
        <w:ind w:left="1134"/>
        <w:jc w:val="both"/>
        <w:rPr>
          <w:rFonts w:ascii="Arial" w:hAnsi="Arial" w:cs="Arial"/>
          <w:sz w:val="22"/>
          <w:szCs w:val="22"/>
        </w:rPr>
      </w:pPr>
    </w:p>
    <w:p w14:paraId="7F179737" w14:textId="445474FD" w:rsidR="00342CC8" w:rsidRPr="00A00B62" w:rsidRDefault="00342CC8" w:rsidP="00342CC8">
      <w:pPr>
        <w:pStyle w:val="Prrafodelista"/>
        <w:ind w:left="993"/>
        <w:jc w:val="both"/>
        <w:rPr>
          <w:rFonts w:ascii="Arial" w:hAnsi="Arial" w:cs="Arial"/>
        </w:rPr>
      </w:pPr>
      <w:r w:rsidRPr="00A00B62">
        <w:rPr>
          <w:rFonts w:ascii="Arial" w:hAnsi="Arial" w:cs="Arial"/>
        </w:rPr>
        <w:t xml:space="preserve">De conformidad a lo establecido en los </w:t>
      </w:r>
      <w:r w:rsidR="008D2D69" w:rsidRPr="005D2386">
        <w:rPr>
          <w:rFonts w:ascii="Arial" w:hAnsi="Arial" w:cs="Arial"/>
          <w:color w:val="00B050"/>
        </w:rPr>
        <w:t xml:space="preserve">artículos </w:t>
      </w:r>
      <w:r w:rsidR="008D2D69" w:rsidRPr="00FA327C">
        <w:rPr>
          <w:rFonts w:ascii="Arial" w:hAnsi="Arial" w:cs="Arial"/>
          <w:color w:val="00B050"/>
        </w:rPr>
        <w:t>48 fracción II, y 49 fracción I, de la “LAASSP”,  85 fracción III, y 103 de su Reglamento; 166 de la Ley de Instituciones de Seguros y de Fianza</w:t>
      </w:r>
      <w:r w:rsidR="00AE3002">
        <w:rPr>
          <w:rFonts w:ascii="Arial" w:hAnsi="Arial" w:cs="Arial"/>
          <w:color w:val="00B050"/>
        </w:rPr>
        <w:t>s</w:t>
      </w:r>
      <w:r w:rsidRPr="00A00B62">
        <w:rPr>
          <w:rFonts w:ascii="Arial" w:hAnsi="Arial" w:cs="Arial"/>
        </w:rPr>
        <w:t>, el licitante que resulte ganador a fin de garantizar el cumplimiento de las obligaciones derivadas del contrato que se suscriba y para responder por la calidad de los servicios contratados, así como de cualquier otra responsabilidad, deberá presentar una garantía, la cual podrá ser a través de las siguientes opciones:</w:t>
      </w:r>
    </w:p>
    <w:p w14:paraId="471111C4" w14:textId="77777777" w:rsidR="00342CC8" w:rsidRPr="00A00B62" w:rsidRDefault="00342CC8" w:rsidP="00342CC8">
      <w:pPr>
        <w:ind w:left="1701"/>
        <w:jc w:val="both"/>
        <w:rPr>
          <w:rFonts w:ascii="Arial" w:hAnsi="Arial" w:cs="Arial"/>
          <w:sz w:val="22"/>
          <w:szCs w:val="22"/>
        </w:rPr>
      </w:pPr>
    </w:p>
    <w:p w14:paraId="74E35E8C" w14:textId="77777777" w:rsidR="00342CC8" w:rsidRPr="00A00B62" w:rsidRDefault="00342CC8" w:rsidP="008F5355">
      <w:pPr>
        <w:numPr>
          <w:ilvl w:val="0"/>
          <w:numId w:val="39"/>
        </w:numPr>
        <w:ind w:left="1418"/>
        <w:jc w:val="both"/>
        <w:rPr>
          <w:rFonts w:ascii="Arial" w:hAnsi="Arial" w:cs="Arial"/>
          <w:sz w:val="22"/>
          <w:szCs w:val="22"/>
        </w:rPr>
      </w:pPr>
      <w:r w:rsidRPr="00A00B62">
        <w:rPr>
          <w:rFonts w:ascii="Arial" w:hAnsi="Arial" w:cs="Arial"/>
          <w:sz w:val="22"/>
          <w:szCs w:val="22"/>
        </w:rPr>
        <w:t xml:space="preserve">Cheque certificado a nombre del </w:t>
      </w:r>
      <w:r w:rsidRPr="00A00B62">
        <w:rPr>
          <w:rFonts w:ascii="Arial" w:hAnsi="Arial" w:cs="Arial"/>
          <w:b/>
          <w:sz w:val="22"/>
          <w:szCs w:val="22"/>
        </w:rPr>
        <w:t>CIATEJ, A.C.</w:t>
      </w:r>
    </w:p>
    <w:p w14:paraId="51AF129A" w14:textId="77777777" w:rsidR="00342CC8" w:rsidRPr="00A00B62" w:rsidRDefault="00342CC8" w:rsidP="008F5355">
      <w:pPr>
        <w:numPr>
          <w:ilvl w:val="0"/>
          <w:numId w:val="39"/>
        </w:numPr>
        <w:ind w:left="1418"/>
        <w:jc w:val="both"/>
        <w:rPr>
          <w:rFonts w:ascii="Arial" w:hAnsi="Arial" w:cs="Arial"/>
          <w:sz w:val="22"/>
          <w:szCs w:val="22"/>
        </w:rPr>
      </w:pPr>
      <w:r w:rsidRPr="00A00B62">
        <w:rPr>
          <w:rFonts w:ascii="Arial" w:hAnsi="Arial" w:cs="Arial"/>
          <w:sz w:val="22"/>
          <w:szCs w:val="22"/>
        </w:rPr>
        <w:t>Póliza de fianza expedida por institución afianzadora mexicana autorizada en los términos de la Ley de Instituciones de Seguros y de Fianzas.</w:t>
      </w:r>
    </w:p>
    <w:p w14:paraId="44696D98" w14:textId="77777777" w:rsidR="00342CC8" w:rsidRPr="00A00B62" w:rsidRDefault="00342CC8" w:rsidP="00342CC8">
      <w:pPr>
        <w:ind w:left="1701"/>
        <w:jc w:val="both"/>
        <w:rPr>
          <w:rFonts w:ascii="Arial" w:hAnsi="Arial" w:cs="Arial"/>
          <w:sz w:val="22"/>
          <w:szCs w:val="22"/>
        </w:rPr>
      </w:pPr>
    </w:p>
    <w:p w14:paraId="1B9E3D48" w14:textId="77777777" w:rsidR="00342CC8" w:rsidRPr="00A00B62" w:rsidRDefault="00342CC8" w:rsidP="00342CC8">
      <w:pPr>
        <w:pStyle w:val="Prrafodelista"/>
        <w:ind w:left="993"/>
        <w:jc w:val="both"/>
        <w:rPr>
          <w:rFonts w:ascii="Arial" w:hAnsi="Arial" w:cs="Arial"/>
        </w:rPr>
      </w:pPr>
      <w:r w:rsidRPr="00A00B62">
        <w:rPr>
          <w:rFonts w:ascii="Arial" w:hAnsi="Arial" w:cs="Arial"/>
        </w:rPr>
        <w:t xml:space="preserve">La garantía de cumplimiento del contrato deberá entregarse por un importe equivalente a un </w:t>
      </w:r>
      <w:r w:rsidRPr="00A00B62">
        <w:rPr>
          <w:rFonts w:ascii="Arial" w:hAnsi="Arial" w:cs="Arial"/>
          <w:color w:val="00B0F0"/>
        </w:rPr>
        <w:t xml:space="preserve">10% (diez por ciento) del monto total del contrato adjudicado antes de I.V.A. </w:t>
      </w:r>
    </w:p>
    <w:p w14:paraId="20A1BD90" w14:textId="77777777" w:rsidR="00342CC8" w:rsidRPr="00A00B62" w:rsidRDefault="00342CC8" w:rsidP="00342CC8">
      <w:pPr>
        <w:ind w:left="1701"/>
        <w:jc w:val="both"/>
        <w:rPr>
          <w:rFonts w:ascii="Arial" w:hAnsi="Arial" w:cs="Arial"/>
          <w:sz w:val="22"/>
          <w:szCs w:val="22"/>
        </w:rPr>
      </w:pPr>
    </w:p>
    <w:p w14:paraId="77F1FEF2" w14:textId="77777777" w:rsidR="00342CC8" w:rsidRPr="00A00B62" w:rsidRDefault="00342CC8" w:rsidP="00342CC8">
      <w:pPr>
        <w:pStyle w:val="Prrafodelista"/>
        <w:ind w:left="993"/>
        <w:jc w:val="both"/>
        <w:rPr>
          <w:rFonts w:ascii="Arial" w:hAnsi="Arial" w:cs="Arial"/>
        </w:rPr>
      </w:pPr>
      <w:r w:rsidRPr="00A00B62">
        <w:rPr>
          <w:rFonts w:ascii="Arial" w:hAnsi="Arial" w:cs="Arial"/>
        </w:rPr>
        <w:t>En el entendido de que la vigencia de la garantía de cumplimiento será a partir de la firma del contrato y hasta que se preste la totalidad de los servicios contratados, en este sentido la liberación de la garantía se realizará hasta que el área requirente emita la carta de aceptación de los servicios al término del periodo antes señalado.</w:t>
      </w:r>
    </w:p>
    <w:p w14:paraId="19CE8E9D" w14:textId="77777777" w:rsidR="00342CC8" w:rsidRPr="00A00B62" w:rsidRDefault="00342CC8" w:rsidP="00342CC8">
      <w:pPr>
        <w:ind w:left="851"/>
        <w:jc w:val="both"/>
        <w:rPr>
          <w:rFonts w:ascii="Arial" w:hAnsi="Arial" w:cs="Arial"/>
          <w:sz w:val="22"/>
          <w:szCs w:val="22"/>
        </w:rPr>
      </w:pPr>
    </w:p>
    <w:p w14:paraId="2441EAE3" w14:textId="77777777" w:rsidR="00342CC8" w:rsidRPr="00A00B62" w:rsidRDefault="00342CC8" w:rsidP="00342CC8">
      <w:pPr>
        <w:pStyle w:val="Prrafodelista"/>
        <w:ind w:left="993"/>
        <w:jc w:val="both"/>
        <w:rPr>
          <w:rFonts w:ascii="Arial" w:hAnsi="Arial" w:cs="Arial"/>
        </w:rPr>
      </w:pPr>
      <w:r w:rsidRPr="00A00B62">
        <w:rPr>
          <w:rFonts w:ascii="Arial" w:hAnsi="Arial" w:cs="Arial"/>
        </w:rPr>
        <w:t xml:space="preserve">El licitante que resulte ganador deberá presentar la garantía de cumplimiento a más tardar dentro de los </w:t>
      </w:r>
      <w:r w:rsidRPr="00A00B62">
        <w:rPr>
          <w:rFonts w:ascii="Arial" w:hAnsi="Arial" w:cs="Arial"/>
          <w:b/>
        </w:rPr>
        <w:t>10 diez días naturales</w:t>
      </w:r>
      <w:r w:rsidRPr="00A00B62">
        <w:rPr>
          <w:rFonts w:ascii="Arial" w:hAnsi="Arial" w:cs="Arial"/>
        </w:rPr>
        <w:t xml:space="preserve"> siguientes a la firma del contrato o el día hábil anterior si éste no lo fuera, de no cumplir con dicha entrega, el </w:t>
      </w:r>
      <w:r w:rsidRPr="00A00B62">
        <w:rPr>
          <w:rFonts w:ascii="Arial" w:hAnsi="Arial" w:cs="Arial"/>
          <w:b/>
        </w:rPr>
        <w:lastRenderedPageBreak/>
        <w:t>CIATEJ, A.C</w:t>
      </w:r>
      <w:r w:rsidRPr="00A00B62">
        <w:rPr>
          <w:rFonts w:ascii="Arial" w:hAnsi="Arial" w:cs="Arial"/>
        </w:rPr>
        <w:t xml:space="preserve">. podrá determinar la rescisión administrativa del contrato y remitir el asunto al Órgano Interno de Control en el </w:t>
      </w:r>
      <w:r w:rsidRPr="00A00B62">
        <w:rPr>
          <w:rFonts w:ascii="Arial" w:hAnsi="Arial" w:cs="Arial"/>
          <w:b/>
        </w:rPr>
        <w:t>CIATEJ, A.C.,</w:t>
      </w:r>
      <w:r w:rsidRPr="00A00B62">
        <w:rPr>
          <w:rFonts w:ascii="Arial" w:hAnsi="Arial" w:cs="Arial"/>
        </w:rPr>
        <w:t xml:space="preserve"> para su consideración y efectos legales a los que haya lugar, de conformidad a lo establecido en el </w:t>
      </w:r>
      <w:r w:rsidRPr="00A00B62">
        <w:rPr>
          <w:rFonts w:ascii="Arial" w:hAnsi="Arial" w:cs="Arial"/>
          <w:color w:val="00B050"/>
        </w:rPr>
        <w:t>artículo 60, fracción III de la LAASSP</w:t>
      </w:r>
      <w:r w:rsidRPr="00A00B62">
        <w:rPr>
          <w:rFonts w:ascii="Arial" w:hAnsi="Arial" w:cs="Arial"/>
        </w:rPr>
        <w:t>.</w:t>
      </w:r>
    </w:p>
    <w:p w14:paraId="0FDCD5BE" w14:textId="77777777" w:rsidR="00342CC8" w:rsidRPr="00A00B62" w:rsidRDefault="00342CC8" w:rsidP="00342CC8">
      <w:pPr>
        <w:ind w:left="1701"/>
        <w:jc w:val="both"/>
        <w:rPr>
          <w:rFonts w:ascii="Arial" w:hAnsi="Arial" w:cs="Arial"/>
          <w:sz w:val="22"/>
          <w:szCs w:val="22"/>
        </w:rPr>
      </w:pPr>
    </w:p>
    <w:p w14:paraId="2600943F" w14:textId="77777777" w:rsidR="00342CC8" w:rsidRPr="00A00B62" w:rsidRDefault="00342CC8" w:rsidP="00342CC8">
      <w:pPr>
        <w:pStyle w:val="Prrafodelista"/>
        <w:ind w:left="993"/>
        <w:jc w:val="both"/>
        <w:rPr>
          <w:rFonts w:ascii="Arial" w:hAnsi="Arial" w:cs="Arial"/>
        </w:rPr>
      </w:pPr>
      <w:r w:rsidRPr="00A00B62">
        <w:rPr>
          <w:rFonts w:ascii="Arial" w:hAnsi="Arial" w:cs="Arial"/>
        </w:rPr>
        <w:t>En el caso de la póliza de fianza, ésta deberá de señalar claramente que se expide para garantizar el fiel y exacto cumplimiento de las especificaciones y obligaciones derivadas del Fallo de la presente licitación y contraídas mediante contrato, según características, cantidad y calidad que se describen en la proposición presentada por el licitante y de conformidad a la presente convocatoria de licitación y sus juntas de aclaraciones.</w:t>
      </w:r>
    </w:p>
    <w:p w14:paraId="7F43ED87" w14:textId="77777777" w:rsidR="00342CC8" w:rsidRPr="00A00B62" w:rsidRDefault="00342CC8" w:rsidP="00342CC8">
      <w:pPr>
        <w:ind w:left="1701"/>
        <w:jc w:val="both"/>
        <w:rPr>
          <w:rFonts w:ascii="Arial" w:hAnsi="Arial" w:cs="Arial"/>
          <w:sz w:val="22"/>
          <w:szCs w:val="22"/>
        </w:rPr>
      </w:pPr>
    </w:p>
    <w:p w14:paraId="6BFC6088" w14:textId="54043180" w:rsidR="00342CC8" w:rsidRPr="00A00B62" w:rsidRDefault="00342CC8" w:rsidP="00342CC8">
      <w:pPr>
        <w:pStyle w:val="Prrafodelista"/>
        <w:ind w:left="993"/>
        <w:jc w:val="both"/>
        <w:rPr>
          <w:rFonts w:ascii="Arial" w:hAnsi="Arial" w:cs="Arial"/>
        </w:rPr>
      </w:pPr>
      <w:r w:rsidRPr="00A00B62">
        <w:rPr>
          <w:rFonts w:ascii="Arial" w:hAnsi="Arial" w:cs="Arial"/>
        </w:rPr>
        <w:t xml:space="preserve">En el caso de la póliza de fianza para garantizar el cumplimiento del presente contrato debe otorgarse en estricto apego al </w:t>
      </w:r>
      <w:r w:rsidRPr="00AB0A18">
        <w:rPr>
          <w:rFonts w:ascii="Arial" w:hAnsi="Arial" w:cs="Arial"/>
          <w:color w:val="FF0000"/>
        </w:rPr>
        <w:t xml:space="preserve">Anexo </w:t>
      </w:r>
      <w:r w:rsidR="00483580" w:rsidRPr="00AB0A18">
        <w:rPr>
          <w:rFonts w:ascii="Arial" w:hAnsi="Arial" w:cs="Arial"/>
          <w:color w:val="FF0000"/>
        </w:rPr>
        <w:t>1</w:t>
      </w:r>
      <w:r w:rsidR="00C7797E">
        <w:rPr>
          <w:rFonts w:ascii="Arial" w:hAnsi="Arial" w:cs="Arial"/>
          <w:color w:val="FF0000"/>
        </w:rPr>
        <w:t>8</w:t>
      </w:r>
      <w:r w:rsidR="00483580" w:rsidRPr="00AB0A18">
        <w:rPr>
          <w:rFonts w:ascii="Arial" w:hAnsi="Arial" w:cs="Arial"/>
          <w:color w:val="FF0000"/>
        </w:rPr>
        <w:t xml:space="preserve"> </w:t>
      </w:r>
      <w:r w:rsidRPr="00AB0A18">
        <w:rPr>
          <w:rFonts w:ascii="Arial" w:hAnsi="Arial" w:cs="Arial"/>
          <w:color w:val="FF0000"/>
        </w:rPr>
        <w:t xml:space="preserve">“Formato para garantizar el </w:t>
      </w:r>
      <w:r w:rsidRPr="00AB0A18">
        <w:rPr>
          <w:rFonts w:ascii="Arial" w:hAnsi="Arial" w:cs="Arial"/>
          <w:b/>
          <w:bCs/>
          <w:color w:val="FF0000"/>
          <w:u w:val="single"/>
        </w:rPr>
        <w:t>Cumplimiento</w:t>
      </w:r>
      <w:r w:rsidRPr="00AB0A18">
        <w:rPr>
          <w:rFonts w:ascii="Arial" w:hAnsi="Arial" w:cs="Arial"/>
          <w:color w:val="FF0000"/>
        </w:rPr>
        <w:t xml:space="preserve"> del contrato en caso de Póliza de Fianza”,</w:t>
      </w:r>
      <w:r w:rsidRPr="00A00B62">
        <w:rPr>
          <w:rFonts w:ascii="Arial" w:hAnsi="Arial" w:cs="Arial"/>
          <w:color w:val="FF0000"/>
        </w:rPr>
        <w:t xml:space="preserve"> </w:t>
      </w:r>
      <w:r w:rsidRPr="00A00B62">
        <w:rPr>
          <w:rFonts w:ascii="Arial" w:hAnsi="Arial" w:cs="Arial"/>
        </w:rPr>
        <w:t>mismo que forma parte integral de la presente convocatoria.</w:t>
      </w:r>
    </w:p>
    <w:p w14:paraId="4C10316C" w14:textId="77777777" w:rsidR="00342CC8" w:rsidRPr="00A00B62" w:rsidRDefault="00342CC8" w:rsidP="00342CC8">
      <w:pPr>
        <w:ind w:left="1701"/>
        <w:jc w:val="both"/>
        <w:rPr>
          <w:rFonts w:ascii="Arial" w:hAnsi="Arial" w:cs="Arial"/>
          <w:sz w:val="22"/>
          <w:szCs w:val="22"/>
        </w:rPr>
      </w:pPr>
    </w:p>
    <w:p w14:paraId="2444EB5B" w14:textId="26235E51" w:rsidR="00342CC8" w:rsidRPr="00A00B62" w:rsidRDefault="00342CC8" w:rsidP="00342CC8">
      <w:pPr>
        <w:pStyle w:val="Prrafodelista"/>
        <w:ind w:left="993"/>
        <w:jc w:val="both"/>
        <w:rPr>
          <w:rFonts w:ascii="Arial" w:hAnsi="Arial" w:cs="Arial"/>
        </w:rPr>
      </w:pPr>
      <w:r w:rsidRPr="00A00B62">
        <w:rPr>
          <w:rFonts w:ascii="Arial" w:hAnsi="Arial" w:cs="Arial"/>
        </w:rPr>
        <w:t xml:space="preserve">En el caso de cheque certificado para garantizar el cumplimiento del presente contrato debe otorgarse en estricto apego al </w:t>
      </w:r>
      <w:r w:rsidRPr="00AB0A18">
        <w:rPr>
          <w:rFonts w:ascii="Arial" w:hAnsi="Arial" w:cs="Arial"/>
          <w:color w:val="FF0000"/>
        </w:rPr>
        <w:t>Anexo 1</w:t>
      </w:r>
      <w:r w:rsidR="00C7797E">
        <w:rPr>
          <w:rFonts w:ascii="Arial" w:hAnsi="Arial" w:cs="Arial"/>
          <w:color w:val="FF0000"/>
        </w:rPr>
        <w:t>8</w:t>
      </w:r>
      <w:r w:rsidRPr="00AB0A18">
        <w:rPr>
          <w:rFonts w:ascii="Arial" w:hAnsi="Arial" w:cs="Arial"/>
          <w:color w:val="FF0000"/>
        </w:rPr>
        <w:t xml:space="preserve">-A “Formato para garantizar el </w:t>
      </w:r>
      <w:r w:rsidRPr="00AB0A18">
        <w:rPr>
          <w:rFonts w:ascii="Arial" w:hAnsi="Arial" w:cs="Arial"/>
          <w:b/>
          <w:bCs/>
          <w:color w:val="FF0000"/>
          <w:u w:val="single"/>
        </w:rPr>
        <w:t>Cumplimiento</w:t>
      </w:r>
      <w:r w:rsidRPr="00AB0A18">
        <w:rPr>
          <w:rFonts w:ascii="Arial" w:hAnsi="Arial" w:cs="Arial"/>
          <w:color w:val="FF0000"/>
        </w:rPr>
        <w:t xml:space="preserve"> del contrato en caso de cheque certificado”,</w:t>
      </w:r>
      <w:r w:rsidRPr="00A00B62">
        <w:rPr>
          <w:rFonts w:ascii="Arial" w:hAnsi="Arial" w:cs="Arial"/>
          <w:color w:val="FF0000"/>
        </w:rPr>
        <w:t xml:space="preserve"> </w:t>
      </w:r>
      <w:r w:rsidRPr="00A00B62">
        <w:rPr>
          <w:rFonts w:ascii="Arial" w:hAnsi="Arial" w:cs="Arial"/>
        </w:rPr>
        <w:t>mismo que forma parte integral de la presente convocatoria.</w:t>
      </w:r>
    </w:p>
    <w:p w14:paraId="0305C3DA" w14:textId="77777777" w:rsidR="00342CC8" w:rsidRPr="00A00B62" w:rsidRDefault="00342CC8" w:rsidP="00342CC8">
      <w:pPr>
        <w:ind w:left="1701"/>
        <w:jc w:val="both"/>
        <w:rPr>
          <w:rFonts w:ascii="Arial" w:hAnsi="Arial" w:cs="Arial"/>
          <w:sz w:val="22"/>
          <w:szCs w:val="22"/>
        </w:rPr>
      </w:pPr>
    </w:p>
    <w:p w14:paraId="0F3721BE" w14:textId="77777777" w:rsidR="00342CC8" w:rsidRPr="00A00B62" w:rsidRDefault="00342CC8" w:rsidP="00342CC8">
      <w:pPr>
        <w:pStyle w:val="Prrafodelista"/>
        <w:ind w:left="993"/>
        <w:jc w:val="both"/>
        <w:rPr>
          <w:rFonts w:ascii="Arial" w:hAnsi="Arial" w:cs="Arial"/>
        </w:rPr>
      </w:pPr>
      <w:r w:rsidRPr="00A00B62">
        <w:rPr>
          <w:rFonts w:ascii="Arial" w:hAnsi="Arial" w:cs="Arial"/>
        </w:rPr>
        <w:t xml:space="preserve">La garantía de cumplimiento, de ninguna manera será considerada como una limitación de la responsabilidad del licitante que resulte ganador, derivada de sus obligaciones y garantías estipuladas en el contrato y sus anexos, la cual de ninguna manera impedirá que el </w:t>
      </w:r>
      <w:r w:rsidRPr="00A00B62">
        <w:rPr>
          <w:rFonts w:ascii="Arial" w:hAnsi="Arial" w:cs="Arial"/>
          <w:b/>
        </w:rPr>
        <w:t>CIATEJ, A.C.</w:t>
      </w:r>
      <w:r w:rsidRPr="00A00B62">
        <w:rPr>
          <w:rFonts w:ascii="Arial" w:hAnsi="Arial" w:cs="Arial"/>
        </w:rPr>
        <w:t xml:space="preserve"> reclame la indemnización o el reembolso por cualquier incumplimiento que pueda exceder el valor de dicha garantía.</w:t>
      </w:r>
    </w:p>
    <w:p w14:paraId="51163B8F" w14:textId="77777777" w:rsidR="00342CC8" w:rsidRPr="00A00B62" w:rsidRDefault="00342CC8" w:rsidP="00342CC8">
      <w:pPr>
        <w:pStyle w:val="Prrafodelista"/>
        <w:ind w:left="993"/>
        <w:jc w:val="both"/>
        <w:rPr>
          <w:rFonts w:ascii="Arial" w:hAnsi="Arial" w:cs="Arial"/>
        </w:rPr>
      </w:pPr>
    </w:p>
    <w:p w14:paraId="5CF7BD01" w14:textId="77777777" w:rsidR="00342CC8" w:rsidRPr="00A00B62" w:rsidRDefault="00342CC8" w:rsidP="00342CC8">
      <w:pPr>
        <w:pStyle w:val="Prrafodelista"/>
        <w:ind w:left="993"/>
        <w:jc w:val="both"/>
        <w:rPr>
          <w:rFonts w:ascii="Arial" w:hAnsi="Arial" w:cs="Arial"/>
        </w:rPr>
      </w:pPr>
      <w:r w:rsidRPr="00A00B62">
        <w:rPr>
          <w:rFonts w:ascii="Arial" w:hAnsi="Arial" w:cs="Arial"/>
        </w:rPr>
        <w:t xml:space="preserve">En caso de incremento al monto del contrato o modificación al plazo de prestación de los servicios, el proveedor se obliga a entregar a el </w:t>
      </w:r>
      <w:r w:rsidRPr="00A00B62">
        <w:rPr>
          <w:rFonts w:ascii="Arial" w:hAnsi="Arial" w:cs="Arial"/>
          <w:b/>
        </w:rPr>
        <w:t>CIATEJ, A.C.</w:t>
      </w:r>
      <w:r w:rsidRPr="00A00B62">
        <w:rPr>
          <w:rFonts w:ascii="Arial" w:hAnsi="Arial" w:cs="Arial"/>
        </w:rPr>
        <w:t xml:space="preserve"> al momento de la formalización respectiva, los documentos modificatorios o endosos correspondientes, debiendo contener el documento la estipulación de que se otorga de manera conjunta, solidaria e inseparable de la fianza otorgada inicialmente. </w:t>
      </w:r>
    </w:p>
    <w:p w14:paraId="271ACA53" w14:textId="77777777" w:rsidR="00342CC8" w:rsidRPr="00A00B62" w:rsidRDefault="00342CC8" w:rsidP="00342CC8">
      <w:pPr>
        <w:pStyle w:val="Prrafodelista"/>
        <w:ind w:left="993"/>
        <w:jc w:val="both"/>
        <w:rPr>
          <w:rFonts w:ascii="Arial" w:hAnsi="Arial" w:cs="Arial"/>
        </w:rPr>
      </w:pPr>
    </w:p>
    <w:p w14:paraId="49D08866" w14:textId="77777777" w:rsidR="00342CC8" w:rsidRPr="00A00B62" w:rsidRDefault="00342CC8" w:rsidP="00342CC8">
      <w:pPr>
        <w:pStyle w:val="Prrafodelista"/>
        <w:ind w:left="993"/>
        <w:jc w:val="both"/>
        <w:rPr>
          <w:rFonts w:ascii="Arial" w:hAnsi="Arial" w:cs="Arial"/>
        </w:rPr>
      </w:pPr>
      <w:r w:rsidRPr="00A00B62">
        <w:rPr>
          <w:rFonts w:ascii="Arial" w:hAnsi="Arial" w:cs="Arial"/>
        </w:rPr>
        <w:t>El proveedor acepta expresamente que la garantía de cumplimiento que entregue para el respectivo contrato, se hará efectiva independientemente de que se interponga cualquier tipo de recurso ante instancias del orden administrativo o judicial.</w:t>
      </w:r>
    </w:p>
    <w:p w14:paraId="600D9E60" w14:textId="77777777" w:rsidR="00342CC8" w:rsidRPr="00A00B62" w:rsidRDefault="00342CC8" w:rsidP="00342CC8">
      <w:pPr>
        <w:pStyle w:val="Prrafodelista"/>
        <w:ind w:left="993"/>
        <w:jc w:val="both"/>
        <w:rPr>
          <w:rFonts w:ascii="Arial" w:hAnsi="Arial" w:cs="Arial"/>
        </w:rPr>
      </w:pPr>
    </w:p>
    <w:p w14:paraId="0581A33E" w14:textId="77777777" w:rsidR="00342CC8" w:rsidRPr="00A00B62" w:rsidRDefault="00342CC8" w:rsidP="00342CC8">
      <w:pPr>
        <w:pStyle w:val="Prrafodelista"/>
        <w:ind w:left="993"/>
        <w:jc w:val="both"/>
        <w:rPr>
          <w:rFonts w:ascii="Arial" w:hAnsi="Arial" w:cs="Arial"/>
        </w:rPr>
      </w:pPr>
      <w:r w:rsidRPr="00A00B62">
        <w:rPr>
          <w:rFonts w:ascii="Arial" w:hAnsi="Arial" w:cs="Arial"/>
        </w:rPr>
        <w:t>Será necesaria la manifestación expresa y por escrito del proveedor, en la que dé su conformidad para que la garantía de cumplimiento del contrato adjudicado, permanezca vigente durante toda la substanciación de los juicios o recursos legales que interponga con relación a dicho contrato, hasta que sea pronunciada resolución definitiva que cause ejecutoria por la autoridad competente.</w:t>
      </w:r>
    </w:p>
    <w:p w14:paraId="5960373F" w14:textId="77777777" w:rsidR="00342CC8" w:rsidRPr="00A00B62" w:rsidRDefault="00342CC8" w:rsidP="00342CC8">
      <w:pPr>
        <w:ind w:left="851"/>
        <w:jc w:val="both"/>
        <w:rPr>
          <w:rFonts w:ascii="Arial" w:hAnsi="Arial" w:cs="Arial"/>
          <w:sz w:val="22"/>
          <w:szCs w:val="22"/>
        </w:rPr>
      </w:pPr>
    </w:p>
    <w:p w14:paraId="5B344ECA" w14:textId="77777777" w:rsidR="00342CC8" w:rsidRPr="00A00B62" w:rsidRDefault="00342CC8" w:rsidP="00342CC8">
      <w:pPr>
        <w:pStyle w:val="Prrafodelista"/>
        <w:ind w:left="993"/>
        <w:jc w:val="both"/>
        <w:rPr>
          <w:rFonts w:ascii="Arial" w:hAnsi="Arial" w:cs="Arial"/>
        </w:rPr>
      </w:pPr>
      <w:r w:rsidRPr="00A00B62">
        <w:rPr>
          <w:rFonts w:ascii="Arial" w:hAnsi="Arial" w:cs="Arial"/>
        </w:rPr>
        <w:lastRenderedPageBreak/>
        <w:t>La obligación garantizada en el contrato que derive de la presente licitación será indivisible y en caso de presentarse algún incumplimiento por parte del licitante, se hará efectiva la garantía por el monto total de la obligación garantizada.</w:t>
      </w:r>
    </w:p>
    <w:p w14:paraId="00BF9299" w14:textId="77777777" w:rsidR="00342CC8" w:rsidRPr="00A00B62" w:rsidRDefault="00342CC8" w:rsidP="00342CC8">
      <w:pPr>
        <w:ind w:left="851"/>
        <w:jc w:val="both"/>
        <w:rPr>
          <w:rFonts w:ascii="Arial" w:hAnsi="Arial" w:cs="Arial"/>
          <w:sz w:val="22"/>
          <w:szCs w:val="22"/>
        </w:rPr>
      </w:pPr>
    </w:p>
    <w:p w14:paraId="5067AAAF" w14:textId="77777777" w:rsidR="00342CC8" w:rsidRPr="00A00B62" w:rsidRDefault="00342CC8" w:rsidP="00342CC8">
      <w:pPr>
        <w:pStyle w:val="Prrafodelista"/>
        <w:ind w:left="993"/>
        <w:jc w:val="both"/>
        <w:rPr>
          <w:rFonts w:ascii="Arial" w:hAnsi="Arial" w:cs="Arial"/>
        </w:rPr>
      </w:pPr>
      <w:r w:rsidRPr="00A00B62">
        <w:rPr>
          <w:rFonts w:ascii="Arial" w:hAnsi="Arial" w:cs="Arial"/>
        </w:rPr>
        <w:t xml:space="preserve">Una vez cumplidas por el licitante las obligaciones estipuladas en el contrato que se suscriba a entera satisfacción del </w:t>
      </w:r>
      <w:r w:rsidRPr="00A00B62">
        <w:rPr>
          <w:rFonts w:ascii="Arial" w:hAnsi="Arial" w:cs="Arial"/>
          <w:b/>
        </w:rPr>
        <w:t>CIATEJ, A.C.</w:t>
      </w:r>
      <w:r w:rsidRPr="00A00B62">
        <w:rPr>
          <w:rFonts w:ascii="Arial" w:hAnsi="Arial" w:cs="Arial"/>
        </w:rPr>
        <w:t>, ésta a través del área requirente de los servicios, procederá a extender el escrito donde manifieste su conformidad con el cumplimiento de las obligaciones</w:t>
      </w:r>
      <w:r w:rsidRPr="00A00B62">
        <w:rPr>
          <w:rFonts w:ascii="Arial" w:hAnsi="Arial" w:cs="Arial"/>
          <w:lang w:val="es-ES_tradnl"/>
        </w:rPr>
        <w:t xml:space="preserve"> contractuales, a efecto de que la Subdirección de Recursos materiales dé inicio a los trámites de cancelación de la respectiva garantía de cumplimiento.</w:t>
      </w:r>
    </w:p>
    <w:p w14:paraId="340BD0C5" w14:textId="77777777" w:rsidR="00342CC8" w:rsidRPr="00A00B62" w:rsidRDefault="00342CC8" w:rsidP="00342CC8">
      <w:pPr>
        <w:ind w:left="1701"/>
        <w:jc w:val="both"/>
        <w:rPr>
          <w:rFonts w:ascii="Arial" w:hAnsi="Arial" w:cs="Arial"/>
          <w:sz w:val="22"/>
          <w:szCs w:val="22"/>
        </w:rPr>
      </w:pPr>
    </w:p>
    <w:p w14:paraId="4454E8A9" w14:textId="264FFE8D" w:rsidR="00342CC8" w:rsidRPr="00A00B62" w:rsidRDefault="00342CC8" w:rsidP="00342CC8">
      <w:pPr>
        <w:pStyle w:val="Prrafodelista"/>
        <w:ind w:left="993"/>
        <w:jc w:val="both"/>
        <w:rPr>
          <w:rFonts w:ascii="Arial" w:hAnsi="Arial" w:cs="Arial"/>
        </w:rPr>
      </w:pPr>
      <w:r w:rsidRPr="00A00B62">
        <w:rPr>
          <w:rFonts w:ascii="Arial" w:hAnsi="Arial" w:cs="Arial"/>
        </w:rPr>
        <w:t xml:space="preserve">En caso de proposiciones conjuntas, la garantía de cumplimiento del contrato se presentará en un solo instrumento que deberá cubrir los requerimientos del </w:t>
      </w:r>
      <w:r w:rsidRPr="00A00B62">
        <w:rPr>
          <w:rFonts w:ascii="Arial" w:hAnsi="Arial" w:cs="Arial"/>
          <w:b/>
        </w:rPr>
        <w:t>CIATEJ, A.C.,</w:t>
      </w:r>
      <w:r w:rsidRPr="00A00B62">
        <w:rPr>
          <w:rFonts w:ascii="Arial" w:hAnsi="Arial" w:cs="Arial"/>
        </w:rPr>
        <w:t xml:space="preserve"> establecidos en este apartado y en su caso a lo señalado en el </w:t>
      </w:r>
      <w:r w:rsidRPr="00AB0A18">
        <w:rPr>
          <w:rFonts w:ascii="Arial" w:hAnsi="Arial" w:cs="Arial"/>
          <w:color w:val="FF0000"/>
        </w:rPr>
        <w:t>Anexo 1</w:t>
      </w:r>
      <w:r w:rsidR="00C7797E">
        <w:rPr>
          <w:rFonts w:ascii="Arial" w:hAnsi="Arial" w:cs="Arial"/>
          <w:color w:val="FF0000"/>
        </w:rPr>
        <w:t>8</w:t>
      </w:r>
      <w:r w:rsidRPr="00AB0A18">
        <w:rPr>
          <w:rFonts w:ascii="Arial" w:hAnsi="Arial" w:cs="Arial"/>
          <w:color w:val="FF0000"/>
        </w:rPr>
        <w:t xml:space="preserve"> “Formato para garantizar el </w:t>
      </w:r>
      <w:r w:rsidRPr="00AB0A18">
        <w:rPr>
          <w:rFonts w:ascii="Arial" w:hAnsi="Arial" w:cs="Arial"/>
          <w:b/>
          <w:bCs/>
          <w:color w:val="FF0000"/>
          <w:u w:val="single"/>
        </w:rPr>
        <w:t>cumplimiento</w:t>
      </w:r>
      <w:r w:rsidRPr="00AB0A18">
        <w:rPr>
          <w:rFonts w:ascii="Arial" w:hAnsi="Arial" w:cs="Arial"/>
          <w:color w:val="FF0000"/>
        </w:rPr>
        <w:t xml:space="preserve"> del contrato en caso de Póliza de Fianza”</w:t>
      </w:r>
      <w:r w:rsidRPr="00A00B62">
        <w:rPr>
          <w:rFonts w:ascii="Arial" w:hAnsi="Arial" w:cs="Arial"/>
        </w:rPr>
        <w:t xml:space="preserve"> de esta convocatoria.</w:t>
      </w:r>
    </w:p>
    <w:p w14:paraId="086E8619" w14:textId="77777777" w:rsidR="00342CC8" w:rsidRPr="00A00B62" w:rsidRDefault="00342CC8" w:rsidP="00342CC8">
      <w:pPr>
        <w:pStyle w:val="Prrafodelista"/>
        <w:ind w:left="993"/>
        <w:jc w:val="both"/>
        <w:rPr>
          <w:rFonts w:ascii="Arial" w:hAnsi="Arial" w:cs="Arial"/>
        </w:rPr>
      </w:pPr>
    </w:p>
    <w:p w14:paraId="131B1360" w14:textId="4FDF2466" w:rsidR="00342CC8" w:rsidRDefault="00342CC8" w:rsidP="00342CC8">
      <w:pPr>
        <w:pStyle w:val="Prrafodelista"/>
        <w:ind w:left="993" w:hanging="567"/>
        <w:jc w:val="both"/>
        <w:rPr>
          <w:rFonts w:ascii="Arial" w:hAnsi="Arial" w:cs="Arial"/>
          <w:b/>
        </w:rPr>
      </w:pPr>
      <w:r w:rsidRPr="00A00B62">
        <w:rPr>
          <w:rFonts w:ascii="Arial" w:hAnsi="Arial" w:cs="Arial"/>
          <w:b/>
        </w:rPr>
        <w:t>1.2    Garantía de Anticipo del Contrato.</w:t>
      </w:r>
    </w:p>
    <w:p w14:paraId="3E843206" w14:textId="77777777" w:rsidR="00C54CEF" w:rsidRPr="00A00B62" w:rsidRDefault="00C54CEF" w:rsidP="00342CC8">
      <w:pPr>
        <w:pStyle w:val="Prrafodelista"/>
        <w:ind w:left="993" w:hanging="567"/>
        <w:jc w:val="both"/>
        <w:rPr>
          <w:rFonts w:ascii="Arial" w:hAnsi="Arial" w:cs="Arial"/>
          <w:b/>
        </w:rPr>
      </w:pPr>
    </w:p>
    <w:p w14:paraId="0AE5C720" w14:textId="3752D463" w:rsidR="007A0748" w:rsidRDefault="00843DA8" w:rsidP="007A0748">
      <w:pPr>
        <w:pStyle w:val="Prrafodelista"/>
        <w:ind w:left="993"/>
        <w:jc w:val="both"/>
        <w:rPr>
          <w:rFonts w:ascii="Arial" w:hAnsi="Arial" w:cs="Arial"/>
        </w:rPr>
      </w:pPr>
      <w:r w:rsidRPr="00A00B62">
        <w:rPr>
          <w:rFonts w:ascii="Arial" w:hAnsi="Arial" w:cs="Arial"/>
        </w:rPr>
        <w:t>Para el presente procedimiento de licitación no se requiere garantía de anticipo, toda vez que no se otorgarán anticipos.</w:t>
      </w:r>
    </w:p>
    <w:p w14:paraId="7FAAA0EB" w14:textId="4FEC5819" w:rsidR="007A0748" w:rsidRDefault="007A0748" w:rsidP="007A0748">
      <w:pPr>
        <w:pStyle w:val="Prrafodelista"/>
        <w:ind w:left="993"/>
        <w:jc w:val="both"/>
        <w:rPr>
          <w:rFonts w:ascii="Arial" w:hAnsi="Arial" w:cs="Arial"/>
        </w:rPr>
      </w:pPr>
    </w:p>
    <w:p w14:paraId="38FC9352" w14:textId="030C9964" w:rsidR="007A0748" w:rsidRDefault="007A0748" w:rsidP="00444251">
      <w:pPr>
        <w:pStyle w:val="Prrafodelista"/>
        <w:ind w:left="426"/>
        <w:jc w:val="both"/>
        <w:rPr>
          <w:rFonts w:ascii="Arial" w:hAnsi="Arial" w:cs="Arial"/>
          <w:b/>
        </w:rPr>
      </w:pPr>
      <w:r w:rsidRPr="00444251">
        <w:rPr>
          <w:rFonts w:ascii="Arial" w:hAnsi="Arial" w:cs="Arial"/>
          <w:b/>
        </w:rPr>
        <w:t xml:space="preserve">1.3 </w:t>
      </w:r>
      <w:r w:rsidR="00444251">
        <w:rPr>
          <w:rFonts w:ascii="Arial" w:hAnsi="Arial" w:cs="Arial"/>
          <w:b/>
        </w:rPr>
        <w:t xml:space="preserve">   Póliza de Responsabilidad Civil. </w:t>
      </w:r>
    </w:p>
    <w:p w14:paraId="15653479" w14:textId="669AC0B3" w:rsidR="00444251" w:rsidRDefault="00444251" w:rsidP="00444251">
      <w:pPr>
        <w:pStyle w:val="Prrafodelista"/>
        <w:ind w:left="426"/>
        <w:jc w:val="both"/>
        <w:rPr>
          <w:rFonts w:ascii="Arial" w:hAnsi="Arial" w:cs="Arial"/>
          <w:b/>
        </w:rPr>
      </w:pPr>
    </w:p>
    <w:p w14:paraId="6A17245C" w14:textId="44D931E9" w:rsidR="00444251" w:rsidRDefault="00444251" w:rsidP="00444251">
      <w:pPr>
        <w:pStyle w:val="Prrafodelista"/>
        <w:ind w:left="1015"/>
        <w:jc w:val="both"/>
        <w:rPr>
          <w:rFonts w:ascii="Arial" w:hAnsi="Arial" w:cs="Arial"/>
        </w:rPr>
      </w:pPr>
      <w:r w:rsidRPr="00374E88">
        <w:rPr>
          <w:rFonts w:ascii="Arial" w:hAnsi="Arial" w:cs="Arial"/>
        </w:rPr>
        <w:t>Los licitantes</w:t>
      </w:r>
      <w:r w:rsidR="00156CD3">
        <w:rPr>
          <w:rFonts w:ascii="Arial" w:hAnsi="Arial" w:cs="Arial"/>
        </w:rPr>
        <w:t>,</w:t>
      </w:r>
      <w:r w:rsidRPr="00374E88">
        <w:rPr>
          <w:rFonts w:ascii="Arial" w:hAnsi="Arial" w:cs="Arial"/>
        </w:rPr>
        <w:t xml:space="preserve"> </w:t>
      </w:r>
      <w:r w:rsidR="00156CD3" w:rsidRPr="00156CD3">
        <w:rPr>
          <w:rFonts w:ascii="Arial" w:hAnsi="Arial" w:cs="Arial"/>
        </w:rPr>
        <w:t xml:space="preserve">en caso de resultar adjudicados en alguna de las partidas en las que participa dentro del presente procedimiento de licitación pública, </w:t>
      </w:r>
      <w:r w:rsidRPr="00374E88">
        <w:rPr>
          <w:rFonts w:ascii="Arial" w:hAnsi="Arial" w:cs="Arial"/>
        </w:rPr>
        <w:t xml:space="preserve">deberán de contratar con compañía Afianzadora de su elección, una póliza que ampare los daños que en el ejercicio de sus labores pudiera ocasionar el personal de su empresa asignado a esta convocante, hasta por un monto de $500,000.00 (Quinientos mil pesos 00/100M.N.) por contrato adjudicado. </w:t>
      </w:r>
    </w:p>
    <w:p w14:paraId="27C35F59" w14:textId="77777777" w:rsidR="00444251" w:rsidRDefault="00444251" w:rsidP="00444251">
      <w:pPr>
        <w:pStyle w:val="Prrafodelista"/>
        <w:ind w:left="1015"/>
        <w:jc w:val="both"/>
        <w:rPr>
          <w:rFonts w:ascii="Arial" w:hAnsi="Arial" w:cs="Arial"/>
          <w:b/>
          <w:u w:val="single"/>
        </w:rPr>
      </w:pPr>
    </w:p>
    <w:p w14:paraId="7128AFB7" w14:textId="14DAC4FA" w:rsidR="00444251" w:rsidRDefault="00444251" w:rsidP="00444251">
      <w:pPr>
        <w:pStyle w:val="Prrafodelista"/>
        <w:ind w:left="1015"/>
        <w:jc w:val="both"/>
        <w:rPr>
          <w:rFonts w:ascii="Arial" w:hAnsi="Arial" w:cs="Arial"/>
        </w:rPr>
      </w:pPr>
      <w:r w:rsidRPr="00374E88">
        <w:rPr>
          <w:rFonts w:ascii="Arial" w:hAnsi="Arial" w:cs="Arial"/>
          <w:b/>
          <w:u w:val="single"/>
        </w:rPr>
        <w:t>La no presentación de este documento afectará la solvencia de la proposición de los licitantes</w:t>
      </w:r>
      <w:r w:rsidRPr="00374E88">
        <w:rPr>
          <w:rFonts w:ascii="Arial" w:hAnsi="Arial" w:cs="Arial"/>
        </w:rPr>
        <w:t>.</w:t>
      </w:r>
    </w:p>
    <w:p w14:paraId="59DF9374" w14:textId="29657D04" w:rsidR="00444251" w:rsidRDefault="00444251" w:rsidP="00444251">
      <w:pPr>
        <w:pStyle w:val="Prrafodelista"/>
        <w:ind w:left="426"/>
        <w:jc w:val="both"/>
        <w:rPr>
          <w:rFonts w:ascii="Arial" w:hAnsi="Arial" w:cs="Arial"/>
          <w:b/>
        </w:rPr>
      </w:pPr>
    </w:p>
    <w:p w14:paraId="1E10A5EA" w14:textId="5270313A" w:rsidR="00444251" w:rsidRDefault="00444251" w:rsidP="00444251">
      <w:pPr>
        <w:pStyle w:val="Prrafodelista"/>
        <w:ind w:left="426"/>
        <w:jc w:val="both"/>
        <w:rPr>
          <w:rFonts w:ascii="Arial" w:hAnsi="Arial" w:cs="Arial"/>
          <w:b/>
        </w:rPr>
      </w:pPr>
      <w:r w:rsidRPr="00444251">
        <w:rPr>
          <w:rFonts w:ascii="Arial" w:hAnsi="Arial" w:cs="Arial"/>
          <w:b/>
        </w:rPr>
        <w:t>1.</w:t>
      </w:r>
      <w:r>
        <w:rPr>
          <w:rFonts w:ascii="Arial" w:hAnsi="Arial" w:cs="Arial"/>
          <w:b/>
        </w:rPr>
        <w:t>4</w:t>
      </w:r>
      <w:r w:rsidRPr="00444251">
        <w:rPr>
          <w:rFonts w:ascii="Arial" w:hAnsi="Arial" w:cs="Arial"/>
          <w:b/>
        </w:rPr>
        <w:t xml:space="preserve"> </w:t>
      </w:r>
      <w:r>
        <w:rPr>
          <w:rFonts w:ascii="Arial" w:hAnsi="Arial" w:cs="Arial"/>
          <w:b/>
        </w:rPr>
        <w:t xml:space="preserve">   Póliza de Fidelidad. </w:t>
      </w:r>
    </w:p>
    <w:p w14:paraId="351D5CB5" w14:textId="427A4F0A" w:rsidR="00444251" w:rsidRDefault="00444251" w:rsidP="00444251">
      <w:pPr>
        <w:pStyle w:val="Prrafodelista"/>
        <w:ind w:left="426"/>
        <w:jc w:val="both"/>
        <w:rPr>
          <w:rFonts w:ascii="Arial" w:hAnsi="Arial" w:cs="Arial"/>
          <w:b/>
        </w:rPr>
      </w:pPr>
    </w:p>
    <w:p w14:paraId="2248517A" w14:textId="21996FB3" w:rsidR="00444251" w:rsidRDefault="00444251" w:rsidP="00444251">
      <w:pPr>
        <w:pStyle w:val="Prrafodelista"/>
        <w:ind w:left="1015"/>
        <w:jc w:val="both"/>
        <w:rPr>
          <w:rFonts w:ascii="Arial" w:hAnsi="Arial" w:cs="Arial"/>
        </w:rPr>
      </w:pPr>
      <w:r w:rsidRPr="00B10659">
        <w:rPr>
          <w:rFonts w:ascii="Arial" w:hAnsi="Arial" w:cs="Arial"/>
        </w:rPr>
        <w:t>Los licitantes</w:t>
      </w:r>
      <w:r w:rsidR="00156CD3">
        <w:rPr>
          <w:rFonts w:ascii="Arial" w:hAnsi="Arial" w:cs="Arial"/>
        </w:rPr>
        <w:t xml:space="preserve">, </w:t>
      </w:r>
      <w:r w:rsidR="00156CD3" w:rsidRPr="00156CD3">
        <w:rPr>
          <w:rFonts w:ascii="Arial" w:hAnsi="Arial" w:cs="Arial"/>
        </w:rPr>
        <w:t>en caso de resultar adjudicados en alguna de las partidas en las que participa dentro del presente procedimiento de licitación pública</w:t>
      </w:r>
      <w:r w:rsidRPr="00B10659">
        <w:rPr>
          <w:rFonts w:ascii="Arial" w:hAnsi="Arial" w:cs="Arial"/>
        </w:rPr>
        <w:t xml:space="preserve"> deberán de contratar con compañía Afianzadora de su elección, una póliza que ampare robo, fraude y abuso de confianza en contra de las personas, instalaciones y bienes de la convocante por un monto mínimo de $50,000.00 (Cincuenta mil pesos 00/100 M.N.). </w:t>
      </w:r>
    </w:p>
    <w:p w14:paraId="50341E63" w14:textId="77777777" w:rsidR="00444251" w:rsidRDefault="00444251" w:rsidP="00444251">
      <w:pPr>
        <w:pStyle w:val="Prrafodelista"/>
        <w:ind w:left="1015"/>
        <w:jc w:val="both"/>
        <w:rPr>
          <w:rFonts w:ascii="Arial" w:hAnsi="Arial" w:cs="Arial"/>
          <w:b/>
          <w:u w:val="single"/>
        </w:rPr>
      </w:pPr>
    </w:p>
    <w:p w14:paraId="693710D1" w14:textId="4B6A8318" w:rsidR="00444251" w:rsidRPr="00444251" w:rsidRDefault="00444251" w:rsidP="00444251">
      <w:pPr>
        <w:pStyle w:val="Prrafodelista"/>
        <w:ind w:left="1015"/>
        <w:jc w:val="both"/>
        <w:rPr>
          <w:rFonts w:ascii="Arial" w:hAnsi="Arial" w:cs="Arial"/>
        </w:rPr>
      </w:pPr>
      <w:r w:rsidRPr="00B10659">
        <w:rPr>
          <w:rFonts w:ascii="Arial" w:hAnsi="Arial" w:cs="Arial"/>
          <w:b/>
          <w:u w:val="single"/>
        </w:rPr>
        <w:t>La no presentación de este documento afectará la solvencia de la proposición de los licitantes</w:t>
      </w:r>
      <w:r>
        <w:rPr>
          <w:rFonts w:ascii="Arial" w:hAnsi="Arial" w:cs="Arial"/>
        </w:rPr>
        <w:t>.</w:t>
      </w:r>
    </w:p>
    <w:p w14:paraId="2C8A72B5" w14:textId="77777777" w:rsidR="00342CC8" w:rsidRPr="00A00B62" w:rsidRDefault="00342CC8" w:rsidP="00342CC8">
      <w:pPr>
        <w:jc w:val="both"/>
        <w:rPr>
          <w:rFonts w:ascii="Arial" w:hAnsi="Arial" w:cs="Arial"/>
          <w:sz w:val="22"/>
          <w:szCs w:val="22"/>
        </w:rPr>
      </w:pPr>
    </w:p>
    <w:p w14:paraId="565F5B80"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Condiciones de pago.</w:t>
      </w:r>
    </w:p>
    <w:p w14:paraId="23461DDC" w14:textId="77777777" w:rsidR="00342CC8" w:rsidRPr="00A00B62" w:rsidRDefault="00342CC8" w:rsidP="00342CC8">
      <w:pPr>
        <w:jc w:val="both"/>
        <w:rPr>
          <w:rFonts w:ascii="Arial" w:hAnsi="Arial" w:cs="Arial"/>
          <w:sz w:val="22"/>
          <w:szCs w:val="22"/>
        </w:rPr>
      </w:pPr>
    </w:p>
    <w:p w14:paraId="72ACFF07" w14:textId="19F90AC3" w:rsidR="00C54CEF" w:rsidRDefault="00342CC8" w:rsidP="008F5355">
      <w:pPr>
        <w:pStyle w:val="Prrafodelista"/>
        <w:numPr>
          <w:ilvl w:val="1"/>
          <w:numId w:val="38"/>
        </w:numPr>
        <w:ind w:left="993" w:hanging="567"/>
        <w:rPr>
          <w:rFonts w:ascii="Arial" w:hAnsi="Arial"/>
          <w:b/>
          <w:snapToGrid w:val="0"/>
        </w:rPr>
      </w:pPr>
      <w:r w:rsidRPr="00A00B62">
        <w:rPr>
          <w:rFonts w:ascii="Arial" w:hAnsi="Arial"/>
          <w:b/>
          <w:snapToGrid w:val="0"/>
        </w:rPr>
        <w:t>Anticipos.</w:t>
      </w:r>
    </w:p>
    <w:p w14:paraId="021EAB04" w14:textId="77777777" w:rsidR="00B96947" w:rsidRPr="00F72F07" w:rsidRDefault="00B96947" w:rsidP="00B96947">
      <w:pPr>
        <w:pStyle w:val="Prrafodelista"/>
        <w:ind w:left="993"/>
        <w:rPr>
          <w:rFonts w:ascii="Arial" w:hAnsi="Arial"/>
          <w:b/>
          <w:snapToGrid w:val="0"/>
        </w:rPr>
      </w:pPr>
    </w:p>
    <w:p w14:paraId="66F1C149" w14:textId="77777777" w:rsidR="00B96947" w:rsidRPr="00B96947" w:rsidRDefault="00B96947" w:rsidP="00B96947">
      <w:pPr>
        <w:ind w:left="993"/>
        <w:jc w:val="both"/>
        <w:rPr>
          <w:rFonts w:ascii="Arial" w:hAnsi="Arial" w:cs="Arial"/>
          <w:sz w:val="22"/>
          <w:szCs w:val="22"/>
        </w:rPr>
      </w:pPr>
      <w:r w:rsidRPr="00B96947">
        <w:rPr>
          <w:rFonts w:ascii="Arial" w:hAnsi="Arial" w:cs="Arial"/>
          <w:sz w:val="22"/>
          <w:szCs w:val="22"/>
        </w:rPr>
        <w:t xml:space="preserve">Para el presente procedimiento de licitación no se otorgarán anticipos. </w:t>
      </w:r>
    </w:p>
    <w:p w14:paraId="1EFA8ED5" w14:textId="77777777" w:rsidR="00342CC8" w:rsidRPr="00A00B62" w:rsidRDefault="00342CC8" w:rsidP="00342CC8">
      <w:pPr>
        <w:pStyle w:val="Prrafodelista"/>
        <w:ind w:left="993"/>
        <w:jc w:val="both"/>
        <w:rPr>
          <w:rFonts w:ascii="Arial" w:hAnsi="Arial" w:cs="Arial"/>
        </w:rPr>
      </w:pPr>
    </w:p>
    <w:p w14:paraId="0D463169" w14:textId="77777777" w:rsidR="00342CC8" w:rsidRPr="00A00B62" w:rsidRDefault="00342CC8" w:rsidP="008F5355">
      <w:pPr>
        <w:pStyle w:val="Prrafodelista"/>
        <w:numPr>
          <w:ilvl w:val="1"/>
          <w:numId w:val="38"/>
        </w:numPr>
        <w:ind w:left="993" w:hanging="567"/>
        <w:rPr>
          <w:rFonts w:ascii="Arial" w:hAnsi="Arial"/>
          <w:b/>
          <w:snapToGrid w:val="0"/>
        </w:rPr>
      </w:pPr>
      <w:r w:rsidRPr="00A00B62">
        <w:rPr>
          <w:rFonts w:ascii="Arial" w:hAnsi="Arial"/>
          <w:b/>
          <w:snapToGrid w:val="0"/>
        </w:rPr>
        <w:t>Del pago.</w:t>
      </w:r>
    </w:p>
    <w:p w14:paraId="58E24D2E" w14:textId="77777777" w:rsidR="00342CC8" w:rsidRPr="00A00B62" w:rsidRDefault="00342CC8" w:rsidP="00342CC8">
      <w:pPr>
        <w:jc w:val="both"/>
        <w:rPr>
          <w:rFonts w:ascii="Arial" w:hAnsi="Arial" w:cs="Arial"/>
          <w:color w:val="FF0000"/>
          <w:sz w:val="22"/>
          <w:szCs w:val="22"/>
        </w:rPr>
      </w:pPr>
    </w:p>
    <w:p w14:paraId="6EA81ED3" w14:textId="77777777" w:rsidR="00403C01" w:rsidRDefault="00342CC8" w:rsidP="00403C01">
      <w:pPr>
        <w:ind w:left="993"/>
        <w:jc w:val="both"/>
        <w:rPr>
          <w:rFonts w:ascii="Arial" w:hAnsi="Arial" w:cs="Arial"/>
          <w:sz w:val="22"/>
          <w:szCs w:val="22"/>
        </w:rPr>
      </w:pPr>
      <w:r w:rsidRPr="00A00B62">
        <w:rPr>
          <w:rFonts w:ascii="Arial" w:hAnsi="Arial" w:cs="Arial"/>
          <w:sz w:val="22"/>
          <w:szCs w:val="22"/>
        </w:rPr>
        <w:t>El pago de los servicios objeto de la presente licitación se realizará en moneda nacional, es decir en pesos mexicanos.</w:t>
      </w:r>
      <w:r w:rsidRPr="00A00B62">
        <w:rPr>
          <w:rFonts w:ascii="Arial" w:hAnsi="Arial" w:cs="Arial"/>
          <w:sz w:val="22"/>
          <w:szCs w:val="22"/>
        </w:rPr>
        <w:tab/>
      </w:r>
    </w:p>
    <w:p w14:paraId="7BF9B782" w14:textId="77777777" w:rsidR="00403C01" w:rsidRPr="00347C60" w:rsidRDefault="00403C01" w:rsidP="00403C01">
      <w:pPr>
        <w:ind w:left="993"/>
        <w:jc w:val="both"/>
        <w:rPr>
          <w:rFonts w:ascii="Arial" w:hAnsi="Arial" w:cs="Arial"/>
        </w:rPr>
      </w:pPr>
    </w:p>
    <w:p w14:paraId="15E2DFAB" w14:textId="7C791454" w:rsidR="00342CC8" w:rsidRDefault="00342CC8" w:rsidP="00347C60">
      <w:pPr>
        <w:ind w:left="993"/>
        <w:jc w:val="both"/>
        <w:rPr>
          <w:rFonts w:ascii="Arial" w:hAnsi="Arial" w:cs="Arial"/>
          <w:sz w:val="22"/>
        </w:rPr>
      </w:pPr>
      <w:r w:rsidRPr="001B64D6">
        <w:rPr>
          <w:rFonts w:ascii="Arial" w:hAnsi="Arial" w:cs="Arial"/>
          <w:sz w:val="22"/>
        </w:rPr>
        <w:t xml:space="preserve">El pago se realizará </w:t>
      </w:r>
      <w:r w:rsidR="00403C01" w:rsidRPr="001B64D6">
        <w:rPr>
          <w:rFonts w:ascii="Arial" w:hAnsi="Arial" w:cs="Arial"/>
          <w:sz w:val="22"/>
        </w:rPr>
        <w:t>a partir de la fecha en que sea entregado y aceptado el Comprobante Fiscal Digital por Internet (CFDI) o factura electrónica a</w:t>
      </w:r>
      <w:r w:rsidR="00ED28D2" w:rsidRPr="001B64D6">
        <w:rPr>
          <w:rFonts w:ascii="Arial" w:hAnsi="Arial" w:cs="Arial"/>
          <w:sz w:val="22"/>
        </w:rPr>
        <w:t xml:space="preserve"> </w:t>
      </w:r>
      <w:r w:rsidR="00403C01" w:rsidRPr="001B64D6">
        <w:rPr>
          <w:rFonts w:ascii="Arial" w:hAnsi="Arial" w:cs="Arial"/>
          <w:b/>
          <w:sz w:val="22"/>
        </w:rPr>
        <w:t>“EL CIATEJ, A.C.”</w:t>
      </w:r>
      <w:r w:rsidR="00403C01" w:rsidRPr="001B64D6">
        <w:rPr>
          <w:rFonts w:ascii="Arial" w:hAnsi="Arial" w:cs="Arial"/>
          <w:sz w:val="22"/>
        </w:rPr>
        <w:t>, con la aprobación del Administrador del presente contrato</w:t>
      </w:r>
      <w:r w:rsidR="00347C60" w:rsidRPr="001B64D6">
        <w:rPr>
          <w:rFonts w:ascii="Arial" w:hAnsi="Arial" w:cs="Arial"/>
          <w:sz w:val="22"/>
        </w:rPr>
        <w:t xml:space="preserve"> </w:t>
      </w:r>
      <w:r w:rsidRPr="001B64D6">
        <w:rPr>
          <w:rFonts w:ascii="Arial" w:hAnsi="Arial" w:cs="Arial"/>
          <w:sz w:val="22"/>
        </w:rPr>
        <w:t xml:space="preserve">y, una vez que el Área Requirente verifique que los servicios objeto del presente contrato, se prestaron de conformidad con lo dispuesto en el </w:t>
      </w:r>
      <w:r w:rsidRPr="001B64D6">
        <w:rPr>
          <w:rFonts w:ascii="Arial" w:hAnsi="Arial" w:cs="Arial"/>
          <w:color w:val="FF0000"/>
          <w:sz w:val="22"/>
        </w:rPr>
        <w:t xml:space="preserve">Anexo 1 “Términos de Referencia” </w:t>
      </w:r>
      <w:r w:rsidRPr="001B64D6">
        <w:rPr>
          <w:rFonts w:ascii="Arial" w:hAnsi="Arial" w:cs="Arial"/>
          <w:sz w:val="22"/>
        </w:rPr>
        <w:t xml:space="preserve">de esta convocatoria. </w:t>
      </w:r>
    </w:p>
    <w:p w14:paraId="4C0DDFD0" w14:textId="4B500DCC" w:rsidR="00444251" w:rsidRDefault="00444251" w:rsidP="00347C60">
      <w:pPr>
        <w:ind w:left="993"/>
        <w:jc w:val="both"/>
        <w:rPr>
          <w:rFonts w:ascii="Arial" w:hAnsi="Arial" w:cs="Arial"/>
          <w:sz w:val="22"/>
        </w:rPr>
      </w:pPr>
    </w:p>
    <w:p w14:paraId="5985F8DF" w14:textId="20EDC2B2" w:rsidR="00444251" w:rsidRPr="00444251" w:rsidRDefault="00444251" w:rsidP="00444251">
      <w:pPr>
        <w:ind w:left="1015"/>
        <w:jc w:val="both"/>
        <w:rPr>
          <w:rFonts w:ascii="Arial" w:hAnsi="Arial"/>
          <w:sz w:val="22"/>
        </w:rPr>
      </w:pPr>
      <w:r w:rsidRPr="00444251">
        <w:rPr>
          <w:rFonts w:ascii="Arial" w:hAnsi="Arial"/>
          <w:sz w:val="22"/>
        </w:rPr>
        <w:t xml:space="preserve">De conformidad con lo establecido en el artículo </w:t>
      </w:r>
      <w:r w:rsidRPr="00444251">
        <w:rPr>
          <w:rFonts w:ascii="Arial" w:hAnsi="Arial"/>
          <w:color w:val="00B050"/>
          <w:sz w:val="22"/>
        </w:rPr>
        <w:t>27 fracción V tercer párrafo de la Ley del Impuesto Sobre la Renta</w:t>
      </w:r>
      <w:r w:rsidRPr="00444251">
        <w:rPr>
          <w:rFonts w:ascii="Arial" w:hAnsi="Arial"/>
          <w:sz w:val="22"/>
        </w:rPr>
        <w:t xml:space="preserve">, </w:t>
      </w:r>
      <w:r>
        <w:rPr>
          <w:rFonts w:ascii="Arial" w:hAnsi="Arial"/>
          <w:sz w:val="22"/>
        </w:rPr>
        <w:t>el</w:t>
      </w:r>
      <w:r w:rsidRPr="00444251">
        <w:rPr>
          <w:rFonts w:ascii="Arial" w:hAnsi="Arial"/>
          <w:sz w:val="22"/>
        </w:rPr>
        <w:t xml:space="preserve"> </w:t>
      </w:r>
      <w:r w:rsidRPr="00444251">
        <w:rPr>
          <w:rFonts w:ascii="Arial" w:hAnsi="Arial"/>
          <w:b/>
          <w:sz w:val="22"/>
        </w:rPr>
        <w:t>CIATEJ, A.C.</w:t>
      </w:r>
      <w:r w:rsidRPr="00444251">
        <w:rPr>
          <w:rFonts w:ascii="Arial" w:hAnsi="Arial"/>
          <w:sz w:val="22"/>
        </w:rPr>
        <w:t xml:space="preserve"> verificar</w:t>
      </w:r>
      <w:r>
        <w:rPr>
          <w:rFonts w:ascii="Arial" w:hAnsi="Arial"/>
          <w:sz w:val="22"/>
        </w:rPr>
        <w:t>á</w:t>
      </w:r>
      <w:r w:rsidRPr="00444251">
        <w:rPr>
          <w:rFonts w:ascii="Arial" w:hAnsi="Arial"/>
          <w:sz w:val="22"/>
        </w:rPr>
        <w:t xml:space="preserve"> cuando se efectúe el pago de la contraprestación por el servicio recibido, que el contratista cuente con el registro a que se refiere el </w:t>
      </w:r>
      <w:r w:rsidRPr="00444251">
        <w:rPr>
          <w:rFonts w:ascii="Arial" w:hAnsi="Arial"/>
          <w:color w:val="00B050"/>
          <w:sz w:val="22"/>
        </w:rPr>
        <w:t>artículo 15 de la Ley Federal del Trabajo</w:t>
      </w:r>
      <w:r w:rsidRPr="00444251">
        <w:rPr>
          <w:rFonts w:ascii="Arial" w:hAnsi="Arial"/>
          <w:sz w:val="22"/>
        </w:rPr>
        <w:t xml:space="preserve">, asimismo </w:t>
      </w:r>
      <w:r>
        <w:rPr>
          <w:rFonts w:ascii="Arial" w:hAnsi="Arial"/>
          <w:sz w:val="22"/>
        </w:rPr>
        <w:t>el licitante</w:t>
      </w:r>
      <w:r w:rsidRPr="00444251">
        <w:rPr>
          <w:rFonts w:ascii="Arial" w:hAnsi="Arial"/>
          <w:sz w:val="22"/>
        </w:rPr>
        <w:t xml:space="preserve"> deberá proporcionar al Área Requirente y Técnica del servicio copia de los comprobantes fiscales por concepto de pago de salarios de los trabajadores</w:t>
      </w:r>
      <w:r>
        <w:rPr>
          <w:rFonts w:ascii="Arial" w:hAnsi="Arial"/>
          <w:sz w:val="22"/>
        </w:rPr>
        <w:t>,</w:t>
      </w:r>
      <w:r w:rsidRPr="00444251">
        <w:rPr>
          <w:rFonts w:ascii="Arial" w:hAnsi="Arial"/>
          <w:sz w:val="22"/>
        </w:rPr>
        <w:t xml:space="preserve"> con los que le hayan proporcionado el servicio o ejecutado la obra correspondiente, del recibo de pago expedido por institución bancaria por la declaración de entero de las retenciones de impuestos efectuadas a dichos trabajadores, del pago de las cuotas obrero patronales al Instituto Mexicano del Seguro Social, así como del pago de las aportaciones al Instituto del Fondo Nacional de la Vivienda para los Trabajadores.  </w:t>
      </w:r>
      <w:r>
        <w:rPr>
          <w:rFonts w:ascii="Arial" w:hAnsi="Arial"/>
          <w:sz w:val="22"/>
        </w:rPr>
        <w:t xml:space="preserve">El licitante </w:t>
      </w:r>
      <w:r w:rsidRPr="00444251">
        <w:rPr>
          <w:rFonts w:ascii="Arial" w:hAnsi="Arial"/>
          <w:sz w:val="22"/>
        </w:rPr>
        <w:t>estará obligado a entregar al área requirente de</w:t>
      </w:r>
      <w:r>
        <w:rPr>
          <w:rFonts w:ascii="Arial" w:hAnsi="Arial"/>
          <w:sz w:val="22"/>
        </w:rPr>
        <w:t xml:space="preserve">l </w:t>
      </w:r>
      <w:r w:rsidRPr="00444251">
        <w:rPr>
          <w:rFonts w:ascii="Arial" w:hAnsi="Arial"/>
          <w:b/>
          <w:sz w:val="22"/>
        </w:rPr>
        <w:t>CIATEJ, A.C</w:t>
      </w:r>
      <w:r w:rsidRPr="00444251">
        <w:rPr>
          <w:rFonts w:ascii="Arial" w:hAnsi="Arial"/>
          <w:sz w:val="22"/>
        </w:rPr>
        <w:t>.  los comprobantes y la información a que se refiere este párrafo y que se enlistan a continuación:</w:t>
      </w:r>
    </w:p>
    <w:p w14:paraId="03A96C37" w14:textId="77777777" w:rsidR="00444251" w:rsidRPr="00444251" w:rsidRDefault="00444251" w:rsidP="00444251">
      <w:pPr>
        <w:ind w:left="1015"/>
        <w:jc w:val="both"/>
        <w:rPr>
          <w:rFonts w:ascii="Arial" w:hAnsi="Arial"/>
          <w:sz w:val="22"/>
        </w:rPr>
      </w:pPr>
    </w:p>
    <w:p w14:paraId="15A92E5C" w14:textId="1425B0DA" w:rsidR="00444251" w:rsidRPr="00444251" w:rsidRDefault="00444251" w:rsidP="00F45910">
      <w:pPr>
        <w:numPr>
          <w:ilvl w:val="0"/>
          <w:numId w:val="98"/>
        </w:numPr>
        <w:tabs>
          <w:tab w:val="clear" w:pos="2421"/>
        </w:tabs>
        <w:ind w:left="1560" w:hanging="284"/>
        <w:jc w:val="both"/>
        <w:rPr>
          <w:rFonts w:ascii="Arial" w:hAnsi="Arial"/>
          <w:sz w:val="22"/>
        </w:rPr>
      </w:pPr>
      <w:r w:rsidRPr="00444251">
        <w:rPr>
          <w:rFonts w:ascii="Arial" w:hAnsi="Arial"/>
          <w:sz w:val="22"/>
        </w:rPr>
        <w:t>Registro de la STPS como prestador de servicios especializados.</w:t>
      </w:r>
    </w:p>
    <w:p w14:paraId="166431A0" w14:textId="6B902699" w:rsidR="00444251" w:rsidRPr="00444251" w:rsidRDefault="00444251" w:rsidP="00F45910">
      <w:pPr>
        <w:numPr>
          <w:ilvl w:val="0"/>
          <w:numId w:val="98"/>
        </w:numPr>
        <w:tabs>
          <w:tab w:val="clear" w:pos="2421"/>
        </w:tabs>
        <w:ind w:left="1560" w:hanging="284"/>
        <w:jc w:val="both"/>
        <w:rPr>
          <w:rFonts w:ascii="Arial" w:hAnsi="Arial"/>
          <w:sz w:val="22"/>
        </w:rPr>
      </w:pPr>
      <w:r w:rsidRPr="00444251">
        <w:rPr>
          <w:rFonts w:ascii="Arial" w:hAnsi="Arial"/>
          <w:sz w:val="22"/>
        </w:rPr>
        <w:t>Pago de salarios de los trabajadores con los que le hayan proporcionado el servicio.</w:t>
      </w:r>
    </w:p>
    <w:p w14:paraId="1CD0956D" w14:textId="023FFB16" w:rsidR="00444251" w:rsidRPr="00444251" w:rsidRDefault="00444251" w:rsidP="00F45910">
      <w:pPr>
        <w:numPr>
          <w:ilvl w:val="0"/>
          <w:numId w:val="98"/>
        </w:numPr>
        <w:tabs>
          <w:tab w:val="clear" w:pos="2421"/>
        </w:tabs>
        <w:ind w:left="1560" w:hanging="284"/>
        <w:jc w:val="both"/>
        <w:rPr>
          <w:rFonts w:ascii="Arial" w:hAnsi="Arial"/>
          <w:sz w:val="22"/>
        </w:rPr>
      </w:pPr>
      <w:r w:rsidRPr="00444251">
        <w:rPr>
          <w:rFonts w:ascii="Arial" w:hAnsi="Arial"/>
          <w:sz w:val="22"/>
        </w:rPr>
        <w:t>Recibo de pago expedido por institución bancaria por la declaración de entero de las retenciones de impuestos efectuadas a dichos trabajadores.</w:t>
      </w:r>
    </w:p>
    <w:p w14:paraId="09014952" w14:textId="45C71A12" w:rsidR="00444251" w:rsidRPr="00444251" w:rsidRDefault="00444251" w:rsidP="00F45910">
      <w:pPr>
        <w:numPr>
          <w:ilvl w:val="0"/>
          <w:numId w:val="98"/>
        </w:numPr>
        <w:tabs>
          <w:tab w:val="clear" w:pos="2421"/>
        </w:tabs>
        <w:ind w:left="1560" w:hanging="284"/>
        <w:jc w:val="both"/>
        <w:rPr>
          <w:rFonts w:ascii="Arial" w:hAnsi="Arial"/>
          <w:sz w:val="22"/>
        </w:rPr>
      </w:pPr>
      <w:r w:rsidRPr="00444251">
        <w:rPr>
          <w:rFonts w:ascii="Arial" w:hAnsi="Arial"/>
          <w:sz w:val="22"/>
        </w:rPr>
        <w:t>Pago de las cuotas obrero patronales al Instituto Mexicano del Seguro Social.</w:t>
      </w:r>
    </w:p>
    <w:p w14:paraId="592E1FC7" w14:textId="30339425" w:rsidR="00444251" w:rsidRPr="00444251" w:rsidRDefault="00444251" w:rsidP="00F45910">
      <w:pPr>
        <w:numPr>
          <w:ilvl w:val="0"/>
          <w:numId w:val="98"/>
        </w:numPr>
        <w:tabs>
          <w:tab w:val="clear" w:pos="2421"/>
        </w:tabs>
        <w:ind w:left="1560" w:hanging="284"/>
        <w:jc w:val="both"/>
        <w:rPr>
          <w:rFonts w:ascii="Arial" w:hAnsi="Arial"/>
          <w:sz w:val="22"/>
        </w:rPr>
      </w:pPr>
      <w:r w:rsidRPr="00444251">
        <w:rPr>
          <w:rFonts w:ascii="Arial" w:hAnsi="Arial"/>
          <w:sz w:val="22"/>
        </w:rPr>
        <w:t>Pago de las aportaciones al Instituto del Fondo Nacional de la Vivienda para los Trabajadores.</w:t>
      </w:r>
    </w:p>
    <w:p w14:paraId="3BAB71CC" w14:textId="77777777" w:rsidR="00342CC8" w:rsidRPr="001B64D6" w:rsidRDefault="00342CC8" w:rsidP="00342CC8">
      <w:pPr>
        <w:tabs>
          <w:tab w:val="left" w:pos="4695"/>
        </w:tabs>
        <w:ind w:left="993"/>
        <w:jc w:val="both"/>
        <w:rPr>
          <w:rFonts w:ascii="Arial" w:hAnsi="Arial" w:cs="Arial"/>
          <w:sz w:val="24"/>
          <w:szCs w:val="22"/>
        </w:rPr>
      </w:pPr>
      <w:r w:rsidRPr="001B64D6">
        <w:rPr>
          <w:rFonts w:ascii="Arial" w:hAnsi="Arial" w:cs="Arial"/>
          <w:sz w:val="24"/>
          <w:szCs w:val="22"/>
        </w:rPr>
        <w:tab/>
      </w:r>
    </w:p>
    <w:p w14:paraId="3B396E4F" w14:textId="055F6555" w:rsidR="00342CC8" w:rsidRPr="00A00B62" w:rsidRDefault="00342CC8" w:rsidP="00342CC8">
      <w:pPr>
        <w:tabs>
          <w:tab w:val="num" w:pos="1701"/>
        </w:tabs>
        <w:spacing w:line="240" w:lineRule="exact"/>
        <w:ind w:left="993"/>
        <w:jc w:val="both"/>
        <w:rPr>
          <w:rFonts w:ascii="Arial" w:hAnsi="Arial" w:cs="Arial"/>
          <w:sz w:val="22"/>
          <w:szCs w:val="22"/>
        </w:rPr>
      </w:pPr>
      <w:r w:rsidRPr="00A00B62">
        <w:rPr>
          <w:rFonts w:ascii="Arial" w:hAnsi="Arial"/>
          <w:sz w:val="22"/>
          <w:szCs w:val="22"/>
        </w:rPr>
        <w:t>Él proveedor deberá elaborar la factura de acuerdo a lo establecido en la presente convocatoria, sus juntas de aclaraciones y el contrato que se suscriba, y presentar la misma de manera electrónica (debiendo adjuntar el archivo en formato XML)</w:t>
      </w:r>
      <w:r w:rsidR="000D761E">
        <w:rPr>
          <w:rFonts w:ascii="Arial" w:hAnsi="Arial"/>
          <w:sz w:val="22"/>
          <w:szCs w:val="22"/>
        </w:rPr>
        <w:t>.</w:t>
      </w:r>
    </w:p>
    <w:p w14:paraId="2549A651" w14:textId="77777777" w:rsidR="00342CC8" w:rsidRPr="00A00B62" w:rsidRDefault="00342CC8" w:rsidP="00342CC8">
      <w:pPr>
        <w:tabs>
          <w:tab w:val="num" w:pos="1701"/>
        </w:tabs>
        <w:spacing w:line="240" w:lineRule="exact"/>
        <w:ind w:left="993"/>
        <w:jc w:val="both"/>
        <w:rPr>
          <w:rFonts w:ascii="Arial" w:hAnsi="Arial" w:cs="Arial"/>
          <w:sz w:val="22"/>
          <w:szCs w:val="22"/>
        </w:rPr>
      </w:pPr>
    </w:p>
    <w:p w14:paraId="157E2E32" w14:textId="77777777" w:rsidR="00342CC8" w:rsidRPr="00A00B62" w:rsidRDefault="00342CC8" w:rsidP="00342CC8">
      <w:pPr>
        <w:tabs>
          <w:tab w:val="num" w:pos="1701"/>
        </w:tabs>
        <w:spacing w:line="240" w:lineRule="exact"/>
        <w:ind w:left="993"/>
        <w:jc w:val="both"/>
        <w:rPr>
          <w:rFonts w:ascii="Arial" w:hAnsi="Arial" w:cs="Arial"/>
          <w:sz w:val="22"/>
          <w:szCs w:val="22"/>
        </w:rPr>
      </w:pPr>
      <w:r w:rsidRPr="00A00B62">
        <w:rPr>
          <w:rFonts w:ascii="Arial" w:hAnsi="Arial" w:cs="Arial"/>
          <w:sz w:val="22"/>
          <w:szCs w:val="22"/>
        </w:rPr>
        <w:lastRenderedPageBreak/>
        <w:t>El proveedor podrá entregar la(s) factura(s) correspondiente(s) una vez que el área responsable de administrar y verificar el cumplimiento del contrato le informe al proveedor sobre el cumplimiento del servicio prestado y que por lo tanto puede presentar la factura.</w:t>
      </w:r>
    </w:p>
    <w:p w14:paraId="24BEF38E" w14:textId="77777777" w:rsidR="00342CC8" w:rsidRPr="00A00B62" w:rsidRDefault="00342CC8" w:rsidP="00342CC8">
      <w:pPr>
        <w:pStyle w:val="Prrafodelista"/>
        <w:ind w:left="993"/>
        <w:rPr>
          <w:rFonts w:ascii="Arial" w:hAnsi="Arial" w:cs="Arial"/>
        </w:rPr>
      </w:pPr>
    </w:p>
    <w:p w14:paraId="4C925BB0" w14:textId="77777777" w:rsidR="00342CC8" w:rsidRPr="00A00B62" w:rsidRDefault="00342CC8" w:rsidP="00342CC8">
      <w:pPr>
        <w:spacing w:line="240" w:lineRule="exact"/>
        <w:ind w:left="993"/>
        <w:jc w:val="both"/>
        <w:rPr>
          <w:rFonts w:ascii="Arial" w:hAnsi="Arial" w:cs="Arial"/>
          <w:sz w:val="22"/>
          <w:szCs w:val="22"/>
        </w:rPr>
      </w:pPr>
      <w:r w:rsidRPr="00A00B62">
        <w:rPr>
          <w:rFonts w:ascii="Arial" w:hAnsi="Arial" w:cs="Arial"/>
          <w:sz w:val="22"/>
          <w:szCs w:val="22"/>
        </w:rPr>
        <w:t>Para efecto del trámite de pago, el proveedor deberá presentar al área responsable de administrar y verificar el cumplimiento del contrato, la siguiente documentación:</w:t>
      </w:r>
    </w:p>
    <w:p w14:paraId="5B71B20B" w14:textId="77777777" w:rsidR="00342CC8" w:rsidRPr="00A00B62" w:rsidRDefault="00342CC8" w:rsidP="00131DF0">
      <w:pPr>
        <w:jc w:val="both"/>
        <w:rPr>
          <w:rFonts w:ascii="Arial" w:hAnsi="Arial" w:cs="Arial"/>
          <w:sz w:val="22"/>
          <w:szCs w:val="22"/>
        </w:rPr>
      </w:pPr>
    </w:p>
    <w:p w14:paraId="33C82B43" w14:textId="77777777" w:rsidR="00342CC8" w:rsidRPr="00A00B62" w:rsidRDefault="00342CC8" w:rsidP="008F5355">
      <w:pPr>
        <w:numPr>
          <w:ilvl w:val="0"/>
          <w:numId w:val="40"/>
        </w:numPr>
        <w:tabs>
          <w:tab w:val="clear" w:pos="1069"/>
          <w:tab w:val="num" w:pos="1276"/>
        </w:tabs>
        <w:ind w:left="1276" w:hanging="283"/>
        <w:jc w:val="both"/>
        <w:rPr>
          <w:rFonts w:ascii="Arial" w:hAnsi="Arial" w:cs="Arial"/>
          <w:sz w:val="22"/>
          <w:szCs w:val="22"/>
        </w:rPr>
      </w:pPr>
      <w:r w:rsidRPr="00A00B62">
        <w:rPr>
          <w:rFonts w:ascii="Arial" w:hAnsi="Arial" w:cs="Arial"/>
          <w:sz w:val="22"/>
          <w:szCs w:val="22"/>
        </w:rPr>
        <w:t>Factura electrónica.</w:t>
      </w:r>
    </w:p>
    <w:p w14:paraId="213065F6" w14:textId="77777777" w:rsidR="00342CC8" w:rsidRPr="00A00B62" w:rsidRDefault="00342CC8" w:rsidP="00342CC8">
      <w:pPr>
        <w:tabs>
          <w:tab w:val="num" w:pos="1560"/>
        </w:tabs>
        <w:ind w:left="1560"/>
        <w:jc w:val="both"/>
        <w:rPr>
          <w:rFonts w:ascii="Arial" w:hAnsi="Arial" w:cs="Arial"/>
          <w:sz w:val="22"/>
          <w:szCs w:val="22"/>
        </w:rPr>
      </w:pPr>
    </w:p>
    <w:p w14:paraId="58C43FD2" w14:textId="77777777" w:rsidR="00342CC8" w:rsidRPr="00A00B62" w:rsidRDefault="00342CC8" w:rsidP="00342CC8">
      <w:pPr>
        <w:tabs>
          <w:tab w:val="num" w:pos="1560"/>
        </w:tabs>
        <w:ind w:left="1560"/>
        <w:jc w:val="both"/>
        <w:rPr>
          <w:rFonts w:ascii="Arial" w:hAnsi="Arial" w:cs="Arial"/>
          <w:b/>
          <w:i/>
          <w:sz w:val="22"/>
          <w:szCs w:val="22"/>
        </w:rPr>
      </w:pPr>
      <w:r w:rsidRPr="00A00B62">
        <w:rPr>
          <w:rFonts w:ascii="Arial" w:hAnsi="Arial" w:cs="Arial"/>
          <w:b/>
          <w:i/>
          <w:sz w:val="22"/>
          <w:szCs w:val="22"/>
        </w:rPr>
        <w:t xml:space="preserve">        Facturar a:</w:t>
      </w:r>
    </w:p>
    <w:p w14:paraId="7BD130A1" w14:textId="77777777" w:rsidR="00342CC8" w:rsidRPr="00A00B62" w:rsidRDefault="00342CC8" w:rsidP="00342CC8">
      <w:pPr>
        <w:tabs>
          <w:tab w:val="num" w:pos="1134"/>
        </w:tabs>
        <w:ind w:left="1134"/>
        <w:jc w:val="both"/>
        <w:rPr>
          <w:rFonts w:ascii="Arial" w:hAnsi="Arial" w:cs="Arial"/>
          <w:b/>
          <w:i/>
          <w:sz w:val="22"/>
          <w:szCs w:val="22"/>
        </w:rPr>
      </w:pPr>
      <w:r w:rsidRPr="00A00B62">
        <w:rPr>
          <w:rFonts w:ascii="Arial" w:hAnsi="Arial" w:cs="Arial"/>
          <w:b/>
          <w:i/>
          <w:sz w:val="22"/>
          <w:szCs w:val="22"/>
        </w:rPr>
        <w:t>Centro de Investigación y Asistencia en Tecnología y Diseño del Estado de Jalisco, A.C.</w:t>
      </w:r>
    </w:p>
    <w:p w14:paraId="23438C6C" w14:textId="77777777" w:rsidR="00342CC8" w:rsidRPr="00A00B62" w:rsidRDefault="00342CC8" w:rsidP="00342CC8">
      <w:pPr>
        <w:tabs>
          <w:tab w:val="num" w:pos="1134"/>
        </w:tabs>
        <w:ind w:left="1134"/>
        <w:jc w:val="both"/>
        <w:rPr>
          <w:rFonts w:ascii="Arial" w:hAnsi="Arial" w:cs="Arial"/>
          <w:i/>
          <w:sz w:val="22"/>
          <w:szCs w:val="22"/>
        </w:rPr>
      </w:pPr>
      <w:r w:rsidRPr="00A00B62">
        <w:rPr>
          <w:rFonts w:ascii="Arial" w:hAnsi="Arial" w:cs="Arial"/>
          <w:i/>
          <w:sz w:val="22"/>
          <w:szCs w:val="22"/>
        </w:rPr>
        <w:t xml:space="preserve">Av. Normalistas </w:t>
      </w:r>
      <w:proofErr w:type="spellStart"/>
      <w:r w:rsidRPr="00A00B62">
        <w:rPr>
          <w:rFonts w:ascii="Arial" w:hAnsi="Arial" w:cs="Arial"/>
          <w:i/>
          <w:sz w:val="22"/>
          <w:szCs w:val="22"/>
        </w:rPr>
        <w:t>N°</w:t>
      </w:r>
      <w:proofErr w:type="spellEnd"/>
      <w:r w:rsidRPr="00A00B62">
        <w:rPr>
          <w:rFonts w:ascii="Arial" w:hAnsi="Arial" w:cs="Arial"/>
          <w:i/>
          <w:sz w:val="22"/>
          <w:szCs w:val="22"/>
        </w:rPr>
        <w:t xml:space="preserve"> 800, </w:t>
      </w:r>
    </w:p>
    <w:p w14:paraId="716ECF7E" w14:textId="77777777" w:rsidR="00342CC8" w:rsidRPr="00A00B62" w:rsidRDefault="00342CC8" w:rsidP="00342CC8">
      <w:pPr>
        <w:tabs>
          <w:tab w:val="num" w:pos="1134"/>
        </w:tabs>
        <w:ind w:left="1134"/>
        <w:jc w:val="both"/>
        <w:rPr>
          <w:rFonts w:ascii="Arial" w:hAnsi="Arial" w:cs="Arial"/>
          <w:i/>
          <w:sz w:val="22"/>
          <w:szCs w:val="22"/>
        </w:rPr>
      </w:pPr>
      <w:r w:rsidRPr="00A00B62">
        <w:rPr>
          <w:rFonts w:ascii="Arial" w:hAnsi="Arial" w:cs="Arial"/>
          <w:i/>
          <w:sz w:val="22"/>
          <w:szCs w:val="22"/>
        </w:rPr>
        <w:t>Col. Colinas de la Normal,</w:t>
      </w:r>
    </w:p>
    <w:p w14:paraId="431B00D2" w14:textId="77777777" w:rsidR="00342CC8" w:rsidRPr="00A00B62" w:rsidRDefault="00342CC8" w:rsidP="00342CC8">
      <w:pPr>
        <w:tabs>
          <w:tab w:val="num" w:pos="1134"/>
        </w:tabs>
        <w:ind w:left="1134"/>
        <w:jc w:val="both"/>
        <w:rPr>
          <w:rFonts w:ascii="Arial" w:hAnsi="Arial" w:cs="Arial"/>
          <w:i/>
          <w:sz w:val="22"/>
          <w:szCs w:val="22"/>
        </w:rPr>
      </w:pPr>
      <w:r w:rsidRPr="00A00B62">
        <w:rPr>
          <w:rFonts w:ascii="Arial" w:hAnsi="Arial" w:cs="Arial"/>
          <w:i/>
          <w:sz w:val="22"/>
          <w:szCs w:val="22"/>
        </w:rPr>
        <w:t>Guadalajara, Jalisco. Código postal 44270</w:t>
      </w:r>
    </w:p>
    <w:p w14:paraId="7DFB4F6D" w14:textId="77777777" w:rsidR="00342CC8" w:rsidRPr="00A00B62" w:rsidRDefault="00342CC8" w:rsidP="00342CC8">
      <w:pPr>
        <w:tabs>
          <w:tab w:val="num" w:pos="1134"/>
        </w:tabs>
        <w:ind w:left="1134"/>
        <w:jc w:val="both"/>
        <w:rPr>
          <w:rFonts w:ascii="Arial" w:hAnsi="Arial" w:cs="Arial"/>
          <w:b/>
          <w:i/>
          <w:sz w:val="22"/>
          <w:szCs w:val="22"/>
        </w:rPr>
      </w:pPr>
      <w:r w:rsidRPr="00A00B62">
        <w:rPr>
          <w:rFonts w:ascii="Arial" w:hAnsi="Arial" w:cs="Arial"/>
          <w:b/>
          <w:i/>
          <w:sz w:val="22"/>
          <w:szCs w:val="22"/>
        </w:rPr>
        <w:t>RFC: CIA760825SU4</w:t>
      </w:r>
    </w:p>
    <w:p w14:paraId="2D231251" w14:textId="77777777" w:rsidR="00342CC8" w:rsidRPr="00A00B62" w:rsidRDefault="00342CC8" w:rsidP="00342CC8">
      <w:pPr>
        <w:tabs>
          <w:tab w:val="num" w:pos="1134"/>
        </w:tabs>
        <w:jc w:val="both"/>
        <w:rPr>
          <w:rFonts w:ascii="Arial" w:hAnsi="Arial" w:cs="Arial"/>
          <w:i/>
          <w:sz w:val="22"/>
          <w:szCs w:val="22"/>
        </w:rPr>
      </w:pPr>
    </w:p>
    <w:p w14:paraId="358281DF"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rPr>
        <w:t xml:space="preserve">Las facturas serán recibidas por el(las) área(s) requirente de los servicios conforme a lo señalado en el </w:t>
      </w:r>
      <w:r w:rsidRPr="00AB0A18">
        <w:rPr>
          <w:rFonts w:ascii="Arial" w:hAnsi="Arial" w:cs="Arial"/>
          <w:color w:val="FF0000"/>
          <w:sz w:val="22"/>
          <w:szCs w:val="22"/>
        </w:rPr>
        <w:t>numeral II, punto 8 de la presente convocatoria</w:t>
      </w:r>
      <w:r w:rsidRPr="00A00B62">
        <w:rPr>
          <w:rFonts w:ascii="Arial" w:hAnsi="Arial" w:cs="Arial"/>
          <w:sz w:val="22"/>
          <w:szCs w:val="22"/>
        </w:rPr>
        <w:t xml:space="preserve">, de lunes a viernes de 09:00 a 14:30 horas, misma(s) que se encuentra(n) ubicada(s) en el domicilio señalado en el </w:t>
      </w:r>
      <w:r w:rsidRPr="00AB0A18">
        <w:rPr>
          <w:rFonts w:ascii="Arial" w:hAnsi="Arial" w:cs="Arial"/>
          <w:color w:val="FF0000"/>
          <w:sz w:val="22"/>
          <w:szCs w:val="22"/>
        </w:rPr>
        <w:t>Anexo 1 “Términos de Referencia”</w:t>
      </w:r>
      <w:r w:rsidRPr="00A00B62">
        <w:rPr>
          <w:rFonts w:ascii="Arial" w:hAnsi="Arial" w:cs="Arial"/>
          <w:sz w:val="22"/>
          <w:szCs w:val="22"/>
        </w:rPr>
        <w:t xml:space="preserve"> de la presente convocatoria.</w:t>
      </w:r>
    </w:p>
    <w:p w14:paraId="6ABD16AF" w14:textId="77777777" w:rsidR="00342CC8" w:rsidRPr="00A00B62" w:rsidRDefault="00342CC8" w:rsidP="00342CC8">
      <w:pPr>
        <w:ind w:left="1276"/>
        <w:jc w:val="both"/>
        <w:rPr>
          <w:rFonts w:ascii="Arial" w:hAnsi="Arial" w:cs="Arial"/>
          <w:sz w:val="22"/>
          <w:szCs w:val="22"/>
        </w:rPr>
      </w:pPr>
    </w:p>
    <w:p w14:paraId="731C2D22"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rPr>
        <w:t>Las facturas deberán contener entre otros, la información relativa al nombre y número de la licitación mediante la que se adjudicó el contrato, el número de contrato correspondiente, así como la descripción de los servicios facturados.</w:t>
      </w:r>
    </w:p>
    <w:p w14:paraId="19FE4DB2" w14:textId="77777777" w:rsidR="00342CC8" w:rsidRPr="00A00B62" w:rsidRDefault="00342CC8" w:rsidP="00F72F07">
      <w:pPr>
        <w:jc w:val="both"/>
        <w:rPr>
          <w:rFonts w:ascii="Arial" w:hAnsi="Arial" w:cs="Arial"/>
          <w:sz w:val="22"/>
          <w:szCs w:val="22"/>
        </w:rPr>
      </w:pPr>
    </w:p>
    <w:p w14:paraId="4BF772C4" w14:textId="77777777" w:rsidR="00342CC8" w:rsidRPr="00A00B62" w:rsidRDefault="00342CC8" w:rsidP="008F5355">
      <w:pPr>
        <w:numPr>
          <w:ilvl w:val="0"/>
          <w:numId w:val="40"/>
        </w:numPr>
        <w:tabs>
          <w:tab w:val="clear" w:pos="1069"/>
          <w:tab w:val="num" w:pos="1276"/>
        </w:tabs>
        <w:ind w:left="1276" w:hanging="283"/>
        <w:jc w:val="both"/>
        <w:rPr>
          <w:rFonts w:ascii="Arial" w:hAnsi="Arial" w:cs="Arial"/>
          <w:sz w:val="22"/>
          <w:szCs w:val="22"/>
        </w:rPr>
      </w:pPr>
      <w:r w:rsidRPr="00A00B62">
        <w:rPr>
          <w:rFonts w:ascii="Arial" w:hAnsi="Arial" w:cs="Arial"/>
          <w:sz w:val="22"/>
          <w:szCs w:val="22"/>
        </w:rPr>
        <w:t>En caso de ser acreedor a alguna pena convencional o deducción al pago en términos de la presente convocatoria y el contrato que se suscriba, de acuerdo a la opción seleccionada para cubrir la misma, deberá:</w:t>
      </w:r>
    </w:p>
    <w:p w14:paraId="6EFA9F85" w14:textId="77777777" w:rsidR="00342CC8" w:rsidRPr="00A00B62" w:rsidRDefault="00342CC8" w:rsidP="00342CC8">
      <w:pPr>
        <w:pStyle w:val="Prrafodelista"/>
        <w:rPr>
          <w:rFonts w:ascii="Arial" w:hAnsi="Arial" w:cs="Arial"/>
        </w:rPr>
      </w:pPr>
    </w:p>
    <w:p w14:paraId="1FC694C0" w14:textId="77777777" w:rsidR="00342CC8" w:rsidRPr="00A00B62" w:rsidRDefault="00342CC8" w:rsidP="008F5355">
      <w:pPr>
        <w:numPr>
          <w:ilvl w:val="0"/>
          <w:numId w:val="41"/>
        </w:numPr>
        <w:tabs>
          <w:tab w:val="num" w:pos="1843"/>
        </w:tabs>
        <w:ind w:left="1843"/>
        <w:jc w:val="both"/>
        <w:rPr>
          <w:rFonts w:ascii="Arial" w:hAnsi="Arial" w:cs="Arial"/>
          <w:sz w:val="22"/>
          <w:szCs w:val="22"/>
        </w:rPr>
      </w:pPr>
      <w:r w:rsidRPr="00A00B62">
        <w:rPr>
          <w:rFonts w:ascii="Arial" w:hAnsi="Arial" w:cs="Arial"/>
          <w:sz w:val="22"/>
          <w:szCs w:val="22"/>
        </w:rPr>
        <w:t>Reflejar en su factura la aplicación de las penas convencionales o deducciones al pago.</w:t>
      </w:r>
    </w:p>
    <w:p w14:paraId="20453EBA" w14:textId="77777777" w:rsidR="00342CC8" w:rsidRPr="00A00B62" w:rsidRDefault="00342CC8" w:rsidP="008F5355">
      <w:pPr>
        <w:numPr>
          <w:ilvl w:val="0"/>
          <w:numId w:val="41"/>
        </w:numPr>
        <w:tabs>
          <w:tab w:val="num" w:pos="1843"/>
        </w:tabs>
        <w:ind w:left="1843"/>
        <w:jc w:val="both"/>
        <w:rPr>
          <w:rFonts w:ascii="Arial" w:hAnsi="Arial" w:cs="Arial"/>
          <w:sz w:val="22"/>
          <w:szCs w:val="22"/>
        </w:rPr>
      </w:pPr>
      <w:r w:rsidRPr="00A00B62">
        <w:rPr>
          <w:rFonts w:ascii="Arial" w:hAnsi="Arial" w:cs="Arial"/>
          <w:sz w:val="22"/>
          <w:szCs w:val="22"/>
        </w:rPr>
        <w:t>Anexar nota de crédito correspondiente.</w:t>
      </w:r>
    </w:p>
    <w:p w14:paraId="1B842928" w14:textId="77777777" w:rsidR="00342CC8" w:rsidRPr="00A00B62" w:rsidRDefault="00342CC8" w:rsidP="00342CC8">
      <w:pPr>
        <w:ind w:left="1276"/>
        <w:jc w:val="both"/>
        <w:rPr>
          <w:rFonts w:ascii="Arial" w:hAnsi="Arial" w:cs="Arial"/>
          <w:sz w:val="22"/>
          <w:szCs w:val="22"/>
        </w:rPr>
      </w:pPr>
    </w:p>
    <w:p w14:paraId="382BB73A" w14:textId="77777777" w:rsidR="00342CC8" w:rsidRPr="00A00B62" w:rsidRDefault="00342CC8" w:rsidP="008F5355">
      <w:pPr>
        <w:numPr>
          <w:ilvl w:val="0"/>
          <w:numId w:val="40"/>
        </w:numPr>
        <w:tabs>
          <w:tab w:val="clear" w:pos="1069"/>
          <w:tab w:val="num" w:pos="1276"/>
        </w:tabs>
        <w:ind w:left="1276" w:hanging="283"/>
        <w:jc w:val="both"/>
        <w:rPr>
          <w:rFonts w:ascii="Arial" w:hAnsi="Arial" w:cs="Arial"/>
          <w:sz w:val="22"/>
          <w:szCs w:val="22"/>
        </w:rPr>
      </w:pPr>
      <w:r w:rsidRPr="00A00B62">
        <w:rPr>
          <w:rFonts w:ascii="Arial" w:hAnsi="Arial" w:cs="Arial"/>
          <w:sz w:val="22"/>
          <w:szCs w:val="22"/>
        </w:rPr>
        <w:t>Escrito de conformidad de la prestación del servicio, en el cual se aprecie el sello, nombre, fecha y firma de la persona autorizada para la recepción de los mismos.</w:t>
      </w:r>
    </w:p>
    <w:p w14:paraId="002101CB" w14:textId="77777777" w:rsidR="00342CC8" w:rsidRPr="00A00B62" w:rsidRDefault="00342CC8" w:rsidP="00342CC8">
      <w:pPr>
        <w:ind w:left="1276"/>
        <w:jc w:val="both"/>
        <w:rPr>
          <w:rFonts w:ascii="Arial" w:hAnsi="Arial" w:cs="Arial"/>
          <w:sz w:val="22"/>
          <w:szCs w:val="22"/>
        </w:rPr>
      </w:pPr>
    </w:p>
    <w:p w14:paraId="0D4E746F" w14:textId="77777777" w:rsidR="00342CC8" w:rsidRPr="00A00B62" w:rsidRDefault="00342CC8" w:rsidP="008F5355">
      <w:pPr>
        <w:numPr>
          <w:ilvl w:val="0"/>
          <w:numId w:val="40"/>
        </w:numPr>
        <w:tabs>
          <w:tab w:val="clear" w:pos="1069"/>
          <w:tab w:val="num" w:pos="1276"/>
        </w:tabs>
        <w:ind w:left="1276" w:hanging="283"/>
        <w:jc w:val="both"/>
        <w:rPr>
          <w:rFonts w:ascii="Arial" w:hAnsi="Arial" w:cs="Arial"/>
          <w:sz w:val="22"/>
          <w:szCs w:val="22"/>
        </w:rPr>
      </w:pPr>
      <w:r w:rsidRPr="00A00B62">
        <w:rPr>
          <w:rFonts w:ascii="Arial" w:hAnsi="Arial" w:cs="Arial"/>
          <w:sz w:val="22"/>
          <w:szCs w:val="22"/>
        </w:rPr>
        <w:t>Para el trámite de las transferencias electrónicas a las cuentas bancarias de las solicitudes de pago a favor de los licitantes ganadores, es indispensable se proporcione copia de los siguientes documentos:</w:t>
      </w:r>
    </w:p>
    <w:p w14:paraId="15D575D5" w14:textId="77777777" w:rsidR="00342CC8" w:rsidRPr="00A00B62" w:rsidRDefault="00342CC8" w:rsidP="00342CC8">
      <w:pPr>
        <w:ind w:left="1418"/>
        <w:jc w:val="both"/>
        <w:rPr>
          <w:rFonts w:ascii="Arial" w:hAnsi="Arial" w:cs="Arial"/>
          <w:sz w:val="22"/>
          <w:szCs w:val="22"/>
        </w:rPr>
      </w:pPr>
    </w:p>
    <w:p w14:paraId="39163460" w14:textId="77777777" w:rsidR="00342CC8" w:rsidRPr="00A00B62" w:rsidRDefault="00342CC8" w:rsidP="008F5355">
      <w:pPr>
        <w:numPr>
          <w:ilvl w:val="0"/>
          <w:numId w:val="41"/>
        </w:numPr>
        <w:tabs>
          <w:tab w:val="num" w:pos="1843"/>
        </w:tabs>
        <w:ind w:left="1843"/>
        <w:jc w:val="both"/>
        <w:rPr>
          <w:rFonts w:ascii="Arial" w:hAnsi="Arial" w:cs="Arial"/>
          <w:sz w:val="22"/>
          <w:szCs w:val="22"/>
        </w:rPr>
      </w:pPr>
      <w:r w:rsidRPr="00A00B62">
        <w:rPr>
          <w:rFonts w:ascii="Arial" w:hAnsi="Arial" w:cs="Arial"/>
          <w:sz w:val="22"/>
          <w:szCs w:val="22"/>
        </w:rPr>
        <w:t>Registro Federal de Contribuyentes (R.F.C.).</w:t>
      </w:r>
    </w:p>
    <w:p w14:paraId="23E426D3" w14:textId="77777777" w:rsidR="00342CC8" w:rsidRPr="00A00B62" w:rsidRDefault="00342CC8" w:rsidP="008F5355">
      <w:pPr>
        <w:numPr>
          <w:ilvl w:val="0"/>
          <w:numId w:val="41"/>
        </w:numPr>
        <w:tabs>
          <w:tab w:val="num" w:pos="1843"/>
        </w:tabs>
        <w:ind w:left="1843"/>
        <w:jc w:val="both"/>
        <w:rPr>
          <w:rFonts w:ascii="Arial" w:hAnsi="Arial" w:cs="Arial"/>
          <w:sz w:val="22"/>
          <w:szCs w:val="22"/>
        </w:rPr>
      </w:pPr>
      <w:r w:rsidRPr="00A00B62">
        <w:rPr>
          <w:rFonts w:ascii="Arial" w:hAnsi="Arial" w:cs="Arial"/>
          <w:sz w:val="22"/>
          <w:szCs w:val="22"/>
        </w:rPr>
        <w:lastRenderedPageBreak/>
        <w:t xml:space="preserve">Copia legible del estado de cuenta en el cual se aprecie el número de CLABE (Clave Bancaria Estandarizada), la cual consta de 18 posiciones, para lo cual deberá enviarse copia de la carátula del Estado de Cuenta Bancario </w:t>
      </w:r>
      <w:proofErr w:type="spellStart"/>
      <w:r w:rsidRPr="00A00B62">
        <w:rPr>
          <w:rFonts w:ascii="Arial" w:hAnsi="Arial" w:cs="Arial"/>
          <w:sz w:val="22"/>
          <w:szCs w:val="22"/>
        </w:rPr>
        <w:t>aperturado</w:t>
      </w:r>
      <w:proofErr w:type="spellEnd"/>
      <w:r w:rsidRPr="00A00B62">
        <w:rPr>
          <w:rFonts w:ascii="Arial" w:hAnsi="Arial" w:cs="Arial"/>
          <w:sz w:val="22"/>
          <w:szCs w:val="22"/>
        </w:rPr>
        <w:t xml:space="preserve"> por el beneficiario, donde se demuestre el nombre, domicilio fiscal y número de cuenta o bien carta del Banco en el que precise que el licitante es el beneficiario de la cuenta, así como el número de ésta y la </w:t>
      </w:r>
      <w:proofErr w:type="spellStart"/>
      <w:r w:rsidRPr="00A00B62">
        <w:rPr>
          <w:rFonts w:ascii="Arial" w:hAnsi="Arial" w:cs="Arial"/>
          <w:sz w:val="22"/>
          <w:szCs w:val="22"/>
        </w:rPr>
        <w:t>clabe</w:t>
      </w:r>
      <w:proofErr w:type="spellEnd"/>
      <w:r w:rsidRPr="00A00B62">
        <w:rPr>
          <w:rFonts w:ascii="Arial" w:hAnsi="Arial" w:cs="Arial"/>
          <w:sz w:val="22"/>
          <w:szCs w:val="22"/>
        </w:rPr>
        <w:t xml:space="preserve"> de 18 dígitos.</w:t>
      </w:r>
    </w:p>
    <w:p w14:paraId="02B223A7" w14:textId="77777777" w:rsidR="00342CC8" w:rsidRPr="00A00B62" w:rsidRDefault="00342CC8" w:rsidP="00342CC8">
      <w:pPr>
        <w:tabs>
          <w:tab w:val="num" w:pos="1560"/>
        </w:tabs>
        <w:ind w:left="1560"/>
        <w:jc w:val="both"/>
        <w:rPr>
          <w:rFonts w:ascii="Arial" w:hAnsi="Arial" w:cs="Arial"/>
          <w:sz w:val="22"/>
          <w:szCs w:val="22"/>
        </w:rPr>
      </w:pPr>
    </w:p>
    <w:p w14:paraId="070E7D96" w14:textId="77777777" w:rsidR="00342CC8" w:rsidRPr="00A00B62" w:rsidRDefault="00342CC8" w:rsidP="00342CC8">
      <w:pPr>
        <w:ind w:left="1276"/>
        <w:jc w:val="both"/>
        <w:rPr>
          <w:rFonts w:ascii="Arial" w:hAnsi="Arial" w:cs="Arial"/>
          <w:sz w:val="22"/>
          <w:szCs w:val="22"/>
          <w:lang w:val="es-ES_tradnl"/>
        </w:rPr>
      </w:pPr>
      <w:r w:rsidRPr="00A00B62">
        <w:rPr>
          <w:rFonts w:ascii="Arial" w:hAnsi="Arial" w:cs="Arial"/>
          <w:sz w:val="22"/>
          <w:szCs w:val="22"/>
        </w:rPr>
        <w:t>Entregada</w:t>
      </w:r>
      <w:r w:rsidRPr="00A00B62">
        <w:rPr>
          <w:rFonts w:ascii="Arial" w:hAnsi="Arial" w:cs="Arial"/>
          <w:sz w:val="22"/>
          <w:szCs w:val="22"/>
          <w:lang w:val="es-ES_tradnl"/>
        </w:rPr>
        <w:t xml:space="preserve"> la factura, </w:t>
      </w:r>
      <w:r w:rsidRPr="00A00B62">
        <w:rPr>
          <w:rFonts w:ascii="Arial" w:hAnsi="Arial" w:cs="Arial"/>
          <w:sz w:val="22"/>
          <w:szCs w:val="22"/>
        </w:rPr>
        <w:t xml:space="preserve">el </w:t>
      </w:r>
      <w:r w:rsidRPr="00A00B62">
        <w:rPr>
          <w:rFonts w:ascii="Arial" w:hAnsi="Arial" w:cs="Arial"/>
          <w:b/>
          <w:sz w:val="22"/>
          <w:szCs w:val="22"/>
        </w:rPr>
        <w:t>CIATEJ, A.C.</w:t>
      </w:r>
      <w:r w:rsidRPr="00A00B62">
        <w:rPr>
          <w:rFonts w:ascii="Arial" w:hAnsi="Arial" w:cs="Arial"/>
          <w:sz w:val="22"/>
          <w:szCs w:val="22"/>
          <w:lang w:val="es-ES_tradnl"/>
        </w:rPr>
        <w:t xml:space="preserve"> contará con </w:t>
      </w:r>
      <w:r w:rsidRPr="00A00B62">
        <w:rPr>
          <w:rFonts w:ascii="Arial" w:hAnsi="Arial" w:cs="Arial"/>
          <w:b/>
          <w:sz w:val="22"/>
          <w:szCs w:val="22"/>
          <w:lang w:val="es-ES_tradnl"/>
        </w:rPr>
        <w:t>3 (tres) días hábiles</w:t>
      </w:r>
      <w:r w:rsidRPr="00A00B62">
        <w:rPr>
          <w:rFonts w:ascii="Arial" w:hAnsi="Arial" w:cs="Arial"/>
          <w:sz w:val="22"/>
          <w:szCs w:val="22"/>
          <w:lang w:val="es-ES_tradnl"/>
        </w:rPr>
        <w:t xml:space="preserve"> para su revisión.  En el supuesto de que la factura y/o documentación presente errores o deficiencias </w:t>
      </w:r>
      <w:r w:rsidRPr="00A00B62">
        <w:rPr>
          <w:rFonts w:ascii="Arial" w:hAnsi="Arial" w:cs="Arial"/>
          <w:sz w:val="22"/>
          <w:szCs w:val="22"/>
        </w:rPr>
        <w:t xml:space="preserve">el </w:t>
      </w:r>
      <w:r w:rsidRPr="00A00B62">
        <w:rPr>
          <w:rFonts w:ascii="Arial" w:hAnsi="Arial" w:cs="Arial"/>
          <w:b/>
          <w:sz w:val="22"/>
          <w:szCs w:val="22"/>
        </w:rPr>
        <w:t>CIATEJ, A.C</w:t>
      </w:r>
      <w:r w:rsidRPr="00A00B62">
        <w:rPr>
          <w:rFonts w:ascii="Arial" w:hAnsi="Arial" w:cs="Arial"/>
          <w:sz w:val="22"/>
          <w:szCs w:val="22"/>
        </w:rPr>
        <w:t>.</w:t>
      </w:r>
      <w:r w:rsidRPr="00A00B62">
        <w:rPr>
          <w:rFonts w:ascii="Arial" w:hAnsi="Arial" w:cs="Arial"/>
          <w:sz w:val="22"/>
          <w:szCs w:val="22"/>
          <w:lang w:val="es-ES_tradnl"/>
        </w:rPr>
        <w:t xml:space="preserve"> dentro de los 3</w:t>
      </w:r>
      <w:r w:rsidRPr="00A00B62">
        <w:rPr>
          <w:rFonts w:ascii="Arial" w:hAnsi="Arial" w:cs="Arial"/>
          <w:b/>
          <w:sz w:val="22"/>
          <w:szCs w:val="22"/>
          <w:lang w:val="es-ES_tradnl"/>
        </w:rPr>
        <w:t xml:space="preserve"> (tres) días hábiles</w:t>
      </w:r>
      <w:r w:rsidRPr="00A00B62">
        <w:rPr>
          <w:rFonts w:ascii="Arial" w:hAnsi="Arial" w:cs="Arial"/>
          <w:sz w:val="22"/>
          <w:szCs w:val="22"/>
          <w:lang w:val="es-ES_tradnl"/>
        </w:rPr>
        <w:t xml:space="preserve"> siguientes al de su recepción, indicará por escrito a </w:t>
      </w:r>
      <w:r w:rsidRPr="00A00B62">
        <w:rPr>
          <w:rFonts w:ascii="Arial" w:hAnsi="Arial" w:cs="Arial"/>
          <w:sz w:val="22"/>
          <w:szCs w:val="22"/>
        </w:rPr>
        <w:t>el proveedor</w:t>
      </w:r>
      <w:r w:rsidRPr="00A00B62">
        <w:rPr>
          <w:rFonts w:ascii="Arial" w:hAnsi="Arial" w:cs="Arial"/>
          <w:b/>
          <w:sz w:val="22"/>
          <w:szCs w:val="22"/>
          <w:lang w:val="es-ES_tradnl"/>
        </w:rPr>
        <w:t xml:space="preserve"> </w:t>
      </w:r>
      <w:r w:rsidRPr="00A00B62">
        <w:rPr>
          <w:rFonts w:ascii="Arial" w:hAnsi="Arial" w:cs="Arial"/>
          <w:sz w:val="22"/>
          <w:szCs w:val="22"/>
          <w:lang w:val="es-ES_tradnl"/>
        </w:rPr>
        <w:t xml:space="preserve">las deficiencias que deba corregir. El periodo que transcurre a partir de la entrega del citado escrito y hasta que </w:t>
      </w:r>
      <w:r w:rsidRPr="00A00B62">
        <w:rPr>
          <w:rFonts w:ascii="Arial" w:hAnsi="Arial" w:cs="Arial"/>
          <w:sz w:val="22"/>
          <w:szCs w:val="22"/>
        </w:rPr>
        <w:t>el proveedor</w:t>
      </w:r>
      <w:r w:rsidRPr="00A00B62">
        <w:rPr>
          <w:rFonts w:ascii="Arial" w:hAnsi="Arial" w:cs="Arial"/>
          <w:sz w:val="22"/>
          <w:szCs w:val="22"/>
          <w:lang w:val="es-ES_tradnl"/>
        </w:rPr>
        <w:t xml:space="preserve"> presente las correcciones, no se considerará como atraso en el pago imputable a </w:t>
      </w:r>
      <w:r w:rsidRPr="00A00B62">
        <w:rPr>
          <w:rFonts w:ascii="Arial" w:hAnsi="Arial" w:cs="Arial"/>
          <w:sz w:val="22"/>
          <w:szCs w:val="22"/>
        </w:rPr>
        <w:t xml:space="preserve">el </w:t>
      </w:r>
      <w:r w:rsidRPr="00A00B62">
        <w:rPr>
          <w:rFonts w:ascii="Arial" w:hAnsi="Arial" w:cs="Arial"/>
          <w:b/>
          <w:sz w:val="22"/>
          <w:szCs w:val="22"/>
        </w:rPr>
        <w:t>CIATEJ, A.C.</w:t>
      </w:r>
      <w:r w:rsidRPr="00A00B62">
        <w:rPr>
          <w:rFonts w:ascii="Arial" w:hAnsi="Arial" w:cs="Arial"/>
          <w:b/>
          <w:sz w:val="22"/>
          <w:szCs w:val="22"/>
          <w:lang w:val="es-ES_tradnl"/>
        </w:rPr>
        <w:t xml:space="preserve">, </w:t>
      </w:r>
      <w:r w:rsidRPr="00A00B62">
        <w:rPr>
          <w:rFonts w:ascii="Arial" w:hAnsi="Arial" w:cs="Arial"/>
          <w:sz w:val="22"/>
          <w:szCs w:val="22"/>
          <w:lang w:val="es-ES_tradnl"/>
        </w:rPr>
        <w:t>por lo que, en este supuesto, se deberá precisar que el término de 10 días hábiles para efectuar el pago comenzará a computarse a partir de la fecha de recepción de la nueva factura.</w:t>
      </w:r>
    </w:p>
    <w:p w14:paraId="51F494A6" w14:textId="77777777" w:rsidR="00342CC8" w:rsidRPr="00A00B62" w:rsidRDefault="00342CC8" w:rsidP="00342CC8">
      <w:pPr>
        <w:ind w:left="1276"/>
        <w:jc w:val="both"/>
        <w:rPr>
          <w:rFonts w:ascii="Arial" w:hAnsi="Arial" w:cs="Arial"/>
          <w:sz w:val="22"/>
          <w:szCs w:val="22"/>
          <w:lang w:val="es-ES_tradnl"/>
        </w:rPr>
      </w:pPr>
    </w:p>
    <w:p w14:paraId="2EF774C5"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lang w:val="es-ES_tradnl"/>
        </w:rPr>
        <w:t>Los errores que se generen en la facturación por parte d</w:t>
      </w:r>
      <w:r w:rsidRPr="00A00B62">
        <w:rPr>
          <w:rFonts w:ascii="Arial" w:hAnsi="Arial" w:cs="Arial"/>
          <w:sz w:val="22"/>
          <w:szCs w:val="22"/>
        </w:rPr>
        <w:t>el proveedor</w:t>
      </w:r>
      <w:r w:rsidRPr="00A00B62">
        <w:rPr>
          <w:rFonts w:ascii="Arial" w:hAnsi="Arial" w:cs="Arial"/>
          <w:sz w:val="22"/>
          <w:szCs w:val="22"/>
          <w:lang w:val="es-ES_tradnl"/>
        </w:rPr>
        <w:t xml:space="preserve">, tendrán que ser aclarados en el siguiente estado de cuenta, de lo contrario </w:t>
      </w:r>
      <w:r w:rsidRPr="00A00B62">
        <w:rPr>
          <w:rFonts w:ascii="Arial" w:hAnsi="Arial" w:cs="Arial"/>
          <w:sz w:val="22"/>
          <w:szCs w:val="22"/>
        </w:rPr>
        <w:t xml:space="preserve">el </w:t>
      </w:r>
      <w:r w:rsidRPr="00A00B62">
        <w:rPr>
          <w:rFonts w:ascii="Arial" w:hAnsi="Arial" w:cs="Arial"/>
          <w:b/>
          <w:sz w:val="22"/>
          <w:szCs w:val="22"/>
        </w:rPr>
        <w:t>CIATEJ, A.C.</w:t>
      </w:r>
      <w:r w:rsidRPr="00A00B62">
        <w:rPr>
          <w:rFonts w:ascii="Arial" w:hAnsi="Arial" w:cs="Arial"/>
          <w:sz w:val="22"/>
          <w:szCs w:val="22"/>
          <w:lang w:val="es-ES_tradnl"/>
        </w:rPr>
        <w:t xml:space="preserve"> no reconocerá los adeudos atrasados después de esa fecha. </w:t>
      </w:r>
      <w:r w:rsidRPr="00A00B62">
        <w:rPr>
          <w:rFonts w:ascii="Arial" w:hAnsi="Arial" w:cs="Arial"/>
          <w:bCs/>
          <w:sz w:val="22"/>
          <w:szCs w:val="22"/>
        </w:rPr>
        <w:t xml:space="preserve">De conformidad con lo señalado en el </w:t>
      </w:r>
      <w:r w:rsidRPr="00A00B62">
        <w:rPr>
          <w:rFonts w:ascii="Arial" w:hAnsi="Arial" w:cs="Arial"/>
          <w:color w:val="00B050"/>
          <w:sz w:val="22"/>
          <w:szCs w:val="22"/>
        </w:rPr>
        <w:t>artículo 84 séptimo párrafo del RLAASSP</w:t>
      </w:r>
      <w:r w:rsidRPr="00A00B62">
        <w:rPr>
          <w:rFonts w:ascii="Arial" w:hAnsi="Arial" w:cs="Arial"/>
          <w:bCs/>
          <w:sz w:val="22"/>
          <w:szCs w:val="22"/>
        </w:rPr>
        <w:t xml:space="preserve">, el </w:t>
      </w:r>
      <w:r w:rsidRPr="00A00B62">
        <w:rPr>
          <w:rFonts w:ascii="Arial" w:hAnsi="Arial" w:cs="Arial"/>
          <w:sz w:val="22"/>
          <w:szCs w:val="22"/>
        </w:rPr>
        <w:t>área(s) responsable(s) de administrar y verificar el cumplimiento del contrato</w:t>
      </w:r>
      <w:r w:rsidRPr="00A00B62">
        <w:rPr>
          <w:rFonts w:ascii="Arial" w:hAnsi="Arial" w:cs="Arial"/>
          <w:bCs/>
          <w:sz w:val="22"/>
          <w:szCs w:val="22"/>
        </w:rPr>
        <w:t xml:space="preserve">, es el área encargada de administrar y </w:t>
      </w:r>
      <w:r w:rsidRPr="00A00B62">
        <w:rPr>
          <w:rFonts w:ascii="Arial" w:hAnsi="Arial" w:cs="Arial"/>
          <w:sz w:val="22"/>
          <w:szCs w:val="22"/>
        </w:rPr>
        <w:t>verificar</w:t>
      </w:r>
      <w:r w:rsidRPr="00A00B62">
        <w:rPr>
          <w:rFonts w:ascii="Arial" w:hAnsi="Arial" w:cs="Arial"/>
          <w:bCs/>
          <w:sz w:val="22"/>
          <w:szCs w:val="22"/>
        </w:rPr>
        <w:t xml:space="preserve"> el cumplimiento de las obligaciones que emanan del presente contrato, por lo que es obligación de la misma el comunicar con toda oportunidad al área requirente de los servicios, cualquier incumplimiento al presente contrato, </w:t>
      </w:r>
      <w:r w:rsidRPr="00A00B62">
        <w:rPr>
          <w:rFonts w:ascii="Arial" w:hAnsi="Arial" w:cs="Arial"/>
          <w:sz w:val="22"/>
          <w:szCs w:val="22"/>
        </w:rPr>
        <w:t xml:space="preserve">para que esta a su vez lo notifique a Subdirección de Recursos materiales del </w:t>
      </w:r>
      <w:r w:rsidRPr="00A00B62">
        <w:rPr>
          <w:rFonts w:ascii="Arial" w:hAnsi="Arial" w:cs="Arial"/>
          <w:b/>
          <w:sz w:val="22"/>
          <w:szCs w:val="22"/>
        </w:rPr>
        <w:t>CIATEJ, A.C</w:t>
      </w:r>
      <w:r w:rsidRPr="00A00B62">
        <w:rPr>
          <w:rFonts w:ascii="Arial" w:hAnsi="Arial" w:cs="Arial"/>
          <w:sz w:val="22"/>
          <w:szCs w:val="22"/>
        </w:rPr>
        <w:t>. para los efectos procedentes.</w:t>
      </w:r>
    </w:p>
    <w:p w14:paraId="66477744" w14:textId="77777777" w:rsidR="00342CC8" w:rsidRPr="00A00B62" w:rsidRDefault="00342CC8" w:rsidP="00342CC8">
      <w:pPr>
        <w:jc w:val="both"/>
        <w:rPr>
          <w:rFonts w:ascii="Arial" w:hAnsi="Arial" w:cs="Arial"/>
          <w:sz w:val="22"/>
          <w:szCs w:val="22"/>
        </w:rPr>
      </w:pPr>
    </w:p>
    <w:p w14:paraId="5EB75367"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rPr>
        <w:t>El proveedor</w:t>
      </w:r>
      <w:r w:rsidRPr="00A00B62">
        <w:rPr>
          <w:rFonts w:ascii="Arial" w:hAnsi="Arial" w:cs="Arial"/>
          <w:sz w:val="22"/>
          <w:szCs w:val="22"/>
          <w:lang w:val="es-ES_tradnl"/>
        </w:rPr>
        <w:t xml:space="preserve"> deberá reintegrar las cantidades pagadas en exceso más los intereses correspondientes, conforme al tercer párrafo del </w:t>
      </w:r>
      <w:r w:rsidRPr="00A00B62">
        <w:rPr>
          <w:rFonts w:ascii="Arial" w:hAnsi="Arial" w:cs="Arial"/>
          <w:color w:val="00B050"/>
          <w:sz w:val="22"/>
          <w:szCs w:val="22"/>
        </w:rPr>
        <w:t>artículo 51 de la LAASSP</w:t>
      </w:r>
      <w:r w:rsidRPr="00A00B62">
        <w:rPr>
          <w:rFonts w:ascii="Arial" w:hAnsi="Arial" w:cs="Arial"/>
          <w:sz w:val="22"/>
          <w:szCs w:val="22"/>
          <w:lang w:val="es-ES_tradnl"/>
        </w:rPr>
        <w:t>. Los cargos se calcularán sobre las cantidades pagadas en exceso en cada caso y se computarán por días naturales desde la fecha de pago, hasta la fecha en que se pongan efectivamente las cantidades a disposición d</w:t>
      </w:r>
      <w:r w:rsidRPr="00A00B62">
        <w:rPr>
          <w:rFonts w:ascii="Arial" w:hAnsi="Arial" w:cs="Arial"/>
          <w:sz w:val="22"/>
          <w:szCs w:val="22"/>
        </w:rPr>
        <w:t xml:space="preserve">el </w:t>
      </w:r>
      <w:r w:rsidRPr="00A00B62">
        <w:rPr>
          <w:rFonts w:ascii="Arial" w:hAnsi="Arial" w:cs="Arial"/>
          <w:b/>
          <w:sz w:val="22"/>
          <w:szCs w:val="22"/>
        </w:rPr>
        <w:t>CIATEJ, A.C</w:t>
      </w:r>
      <w:r w:rsidRPr="00A00B62">
        <w:rPr>
          <w:rFonts w:ascii="Arial" w:hAnsi="Arial" w:cs="Arial"/>
          <w:b/>
          <w:sz w:val="22"/>
          <w:szCs w:val="22"/>
          <w:lang w:val="es-ES_tradnl"/>
        </w:rPr>
        <w:t>.</w:t>
      </w:r>
    </w:p>
    <w:p w14:paraId="3A077F3E" w14:textId="77777777" w:rsidR="00342CC8" w:rsidRPr="00A00B62" w:rsidRDefault="00342CC8" w:rsidP="00342CC8">
      <w:pPr>
        <w:ind w:left="1276"/>
        <w:jc w:val="both"/>
        <w:rPr>
          <w:rFonts w:ascii="Arial" w:hAnsi="Arial" w:cs="Arial"/>
          <w:sz w:val="22"/>
          <w:szCs w:val="22"/>
        </w:rPr>
      </w:pPr>
    </w:p>
    <w:p w14:paraId="4CA94BC8"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rPr>
        <w:t>Cabe hacer mención que el pago quedará condicionado proporcionalmente al pago que el proveedor deba efectuar por concepto de penas convencionales.</w:t>
      </w:r>
    </w:p>
    <w:p w14:paraId="15CD24D4" w14:textId="77777777" w:rsidR="00342CC8" w:rsidRPr="00A00B62" w:rsidRDefault="00342CC8" w:rsidP="00342CC8">
      <w:pPr>
        <w:ind w:left="1276"/>
        <w:jc w:val="both"/>
        <w:rPr>
          <w:rFonts w:ascii="Arial" w:hAnsi="Arial" w:cs="Arial"/>
          <w:sz w:val="22"/>
          <w:szCs w:val="22"/>
        </w:rPr>
      </w:pPr>
    </w:p>
    <w:p w14:paraId="7A0AA570"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rPr>
        <w:t xml:space="preserve">El </w:t>
      </w:r>
      <w:r w:rsidRPr="00A00B62">
        <w:rPr>
          <w:rFonts w:ascii="Arial" w:hAnsi="Arial" w:cs="Arial"/>
          <w:b/>
          <w:sz w:val="22"/>
          <w:szCs w:val="22"/>
        </w:rPr>
        <w:t>CIATEJ, A.C.</w:t>
      </w:r>
      <w:r w:rsidRPr="00A00B62">
        <w:rPr>
          <w:rFonts w:ascii="Arial" w:hAnsi="Arial" w:cs="Arial"/>
          <w:sz w:val="22"/>
          <w:szCs w:val="22"/>
        </w:rPr>
        <w:t xml:space="preserve"> no pagará los servicios que no hayan sido prestados por el licitante y el importe de la factura se determinará de acuerdo a la prestación de los servicios efectivamente realizados o prestados. Por lo que los remanentes de facturación que hayan quedado pendientes debido a que los servicios no fueron debidamente prestados, serán cancelados para su pago en dicha factura, independientemente de las penas convencionales que </w:t>
      </w:r>
      <w:r w:rsidRPr="00A00B62">
        <w:rPr>
          <w:rFonts w:ascii="Arial" w:hAnsi="Arial" w:cs="Arial"/>
          <w:sz w:val="22"/>
          <w:szCs w:val="22"/>
        </w:rPr>
        <w:lastRenderedPageBreak/>
        <w:t>resulten y que deberán de contemplarse como nota de crédito para el siguiente pago.</w:t>
      </w:r>
    </w:p>
    <w:p w14:paraId="0579C462" w14:textId="77777777" w:rsidR="00342CC8" w:rsidRPr="00A00B62" w:rsidRDefault="00342CC8" w:rsidP="00342CC8">
      <w:pPr>
        <w:ind w:left="1276"/>
        <w:jc w:val="both"/>
        <w:rPr>
          <w:rFonts w:ascii="Arial" w:hAnsi="Arial" w:cs="Arial"/>
          <w:sz w:val="22"/>
          <w:szCs w:val="22"/>
        </w:rPr>
      </w:pPr>
    </w:p>
    <w:p w14:paraId="2B6F9F79"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rPr>
        <w:t>Se hace mención que, para efecto de pago, las facturas que sean recibidas los días 25 (veinticinco) al último de cada mes, se iniciará el trámite de pago el primer día hábil del siguiente mes.</w:t>
      </w:r>
    </w:p>
    <w:p w14:paraId="74459D73" w14:textId="77777777" w:rsidR="00342CC8" w:rsidRPr="00A00B62" w:rsidRDefault="00342CC8" w:rsidP="00342CC8">
      <w:pPr>
        <w:ind w:left="1276"/>
        <w:jc w:val="both"/>
        <w:rPr>
          <w:rFonts w:ascii="Arial" w:hAnsi="Arial" w:cs="Arial"/>
          <w:sz w:val="22"/>
          <w:szCs w:val="22"/>
        </w:rPr>
      </w:pPr>
    </w:p>
    <w:p w14:paraId="2DB64355"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rPr>
        <w:t xml:space="preserve">De igual manera, se invita a los licitantes ganadores a afiliarse a las cadenas productivas de Nacional Financiera, la cual se trata de un programa que promueve el desarrollo de las Pequeñas y Medianas Empresas, a través de otorgarle a los proveedores afiliados liquidez sobre sus cuentas por cobrar derivadas de la proveeduría de bienes </w:t>
      </w:r>
      <w:proofErr w:type="spellStart"/>
      <w:r w:rsidRPr="00A00B62">
        <w:rPr>
          <w:rFonts w:ascii="Arial" w:hAnsi="Arial" w:cs="Arial"/>
          <w:sz w:val="22"/>
          <w:szCs w:val="22"/>
        </w:rPr>
        <w:t>ó</w:t>
      </w:r>
      <w:proofErr w:type="spellEnd"/>
      <w:r w:rsidRPr="00A00B62">
        <w:rPr>
          <w:rFonts w:ascii="Arial" w:hAnsi="Arial" w:cs="Arial"/>
          <w:sz w:val="22"/>
          <w:szCs w:val="22"/>
        </w:rPr>
        <w:t xml:space="preserve"> servicios, contribuyendo así a dar mayor certidumbre, transparencia y eficiencia en los pagos, así como financiamiento, capacitación y asistencia técnica.</w:t>
      </w:r>
    </w:p>
    <w:p w14:paraId="4441E5C7" w14:textId="77777777" w:rsidR="00342CC8" w:rsidRPr="00A00B62" w:rsidRDefault="00342CC8" w:rsidP="00342CC8">
      <w:pPr>
        <w:ind w:left="1276"/>
        <w:jc w:val="both"/>
        <w:rPr>
          <w:rFonts w:ascii="Arial" w:hAnsi="Arial" w:cs="Arial"/>
          <w:sz w:val="22"/>
          <w:szCs w:val="22"/>
        </w:rPr>
      </w:pPr>
    </w:p>
    <w:p w14:paraId="2F18CB3A"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rPr>
        <w:t>Los beneficios que esto ofrece son:</w:t>
      </w:r>
    </w:p>
    <w:p w14:paraId="653931EE" w14:textId="77777777" w:rsidR="00342CC8" w:rsidRPr="00A00B62" w:rsidRDefault="00342CC8" w:rsidP="00342CC8">
      <w:pPr>
        <w:pStyle w:val="Prrafodelista"/>
        <w:ind w:left="993"/>
        <w:jc w:val="both"/>
        <w:rPr>
          <w:rFonts w:ascii="Arial" w:hAnsi="Arial" w:cs="Arial"/>
        </w:rPr>
      </w:pPr>
    </w:p>
    <w:p w14:paraId="5E3D6AB3" w14:textId="77777777" w:rsidR="00342CC8" w:rsidRPr="00A00B62" w:rsidRDefault="00342CC8" w:rsidP="008F5355">
      <w:pPr>
        <w:numPr>
          <w:ilvl w:val="0"/>
          <w:numId w:val="40"/>
        </w:numPr>
        <w:ind w:left="1701" w:hanging="283"/>
        <w:jc w:val="both"/>
        <w:rPr>
          <w:rFonts w:ascii="Arial" w:hAnsi="Arial" w:cs="Arial"/>
          <w:sz w:val="22"/>
          <w:szCs w:val="22"/>
        </w:rPr>
      </w:pPr>
      <w:r w:rsidRPr="00A00B62">
        <w:rPr>
          <w:rFonts w:ascii="Arial" w:hAnsi="Arial" w:cs="Arial"/>
          <w:sz w:val="22"/>
          <w:szCs w:val="22"/>
        </w:rPr>
        <w:t>Adelantar el cobro de las facturas mediante el descuento electrónico</w:t>
      </w:r>
    </w:p>
    <w:p w14:paraId="75333CCD" w14:textId="77777777" w:rsidR="00342CC8" w:rsidRPr="00A00B62" w:rsidRDefault="00342CC8" w:rsidP="008F5355">
      <w:pPr>
        <w:numPr>
          <w:ilvl w:val="0"/>
          <w:numId w:val="40"/>
        </w:numPr>
        <w:ind w:left="1701" w:hanging="283"/>
        <w:jc w:val="both"/>
        <w:rPr>
          <w:rFonts w:ascii="Arial" w:hAnsi="Arial" w:cs="Arial"/>
          <w:sz w:val="22"/>
          <w:szCs w:val="22"/>
        </w:rPr>
      </w:pPr>
      <w:r w:rsidRPr="00A00B62">
        <w:rPr>
          <w:rFonts w:ascii="Arial" w:hAnsi="Arial" w:cs="Arial"/>
          <w:sz w:val="22"/>
          <w:szCs w:val="22"/>
        </w:rPr>
        <w:t>Obtener liquidez para realizar más negocios</w:t>
      </w:r>
    </w:p>
    <w:p w14:paraId="49B07444" w14:textId="77777777" w:rsidR="00342CC8" w:rsidRPr="00A00B62" w:rsidRDefault="00342CC8" w:rsidP="008F5355">
      <w:pPr>
        <w:numPr>
          <w:ilvl w:val="0"/>
          <w:numId w:val="40"/>
        </w:numPr>
        <w:ind w:left="1701" w:hanging="283"/>
        <w:jc w:val="both"/>
        <w:rPr>
          <w:rFonts w:ascii="Arial" w:hAnsi="Arial" w:cs="Arial"/>
          <w:sz w:val="22"/>
          <w:szCs w:val="22"/>
        </w:rPr>
      </w:pPr>
      <w:r w:rsidRPr="00A00B62">
        <w:rPr>
          <w:rFonts w:ascii="Arial" w:hAnsi="Arial" w:cs="Arial"/>
          <w:sz w:val="22"/>
          <w:szCs w:val="22"/>
        </w:rPr>
        <w:t>Mejorar la eficiencia del capital de trabajo</w:t>
      </w:r>
    </w:p>
    <w:p w14:paraId="11692ED8" w14:textId="77777777" w:rsidR="00342CC8" w:rsidRPr="00A00B62" w:rsidRDefault="00342CC8" w:rsidP="008F5355">
      <w:pPr>
        <w:numPr>
          <w:ilvl w:val="0"/>
          <w:numId w:val="40"/>
        </w:numPr>
        <w:ind w:left="1701" w:hanging="283"/>
        <w:jc w:val="both"/>
        <w:rPr>
          <w:rFonts w:ascii="Arial" w:hAnsi="Arial" w:cs="Arial"/>
          <w:sz w:val="22"/>
          <w:szCs w:val="22"/>
        </w:rPr>
      </w:pPr>
      <w:r w:rsidRPr="00A00B62">
        <w:rPr>
          <w:rFonts w:ascii="Arial" w:hAnsi="Arial" w:cs="Arial"/>
          <w:sz w:val="22"/>
          <w:szCs w:val="22"/>
        </w:rPr>
        <w:t>Agilizar y reducir los costos de cobranza</w:t>
      </w:r>
    </w:p>
    <w:p w14:paraId="0B36DBA7" w14:textId="77777777" w:rsidR="00342CC8" w:rsidRPr="00A00B62" w:rsidRDefault="00342CC8" w:rsidP="008F5355">
      <w:pPr>
        <w:numPr>
          <w:ilvl w:val="0"/>
          <w:numId w:val="40"/>
        </w:numPr>
        <w:ind w:left="1701" w:hanging="283"/>
        <w:jc w:val="both"/>
        <w:rPr>
          <w:rFonts w:ascii="Arial" w:hAnsi="Arial" w:cs="Arial"/>
          <w:sz w:val="22"/>
          <w:szCs w:val="22"/>
        </w:rPr>
      </w:pPr>
      <w:r w:rsidRPr="00A00B62">
        <w:rPr>
          <w:rFonts w:ascii="Arial" w:hAnsi="Arial" w:cs="Arial"/>
          <w:sz w:val="22"/>
          <w:szCs w:val="22"/>
        </w:rPr>
        <w:t xml:space="preserve">Realizar las transacciones desde la empresa en un sistema amigable y sencillo, </w:t>
      </w:r>
      <w:hyperlink r:id="rId18" w:history="1">
        <w:r w:rsidRPr="00A00B62">
          <w:rPr>
            <w:rStyle w:val="Hipervnculo"/>
            <w:rFonts w:ascii="Arial" w:hAnsi="Arial" w:cs="Arial"/>
            <w:sz w:val="22"/>
            <w:szCs w:val="22"/>
          </w:rPr>
          <w:t>www.nafin.com.mx</w:t>
        </w:r>
      </w:hyperlink>
    </w:p>
    <w:p w14:paraId="52955E93" w14:textId="77777777" w:rsidR="00342CC8" w:rsidRPr="00A00B62" w:rsidRDefault="00342CC8" w:rsidP="008F5355">
      <w:pPr>
        <w:numPr>
          <w:ilvl w:val="0"/>
          <w:numId w:val="40"/>
        </w:numPr>
        <w:ind w:left="1701" w:hanging="283"/>
        <w:jc w:val="both"/>
        <w:rPr>
          <w:rFonts w:ascii="Arial" w:hAnsi="Arial" w:cs="Arial"/>
          <w:sz w:val="22"/>
          <w:szCs w:val="22"/>
        </w:rPr>
      </w:pPr>
      <w:r w:rsidRPr="00A00B62">
        <w:rPr>
          <w:rFonts w:ascii="Arial" w:hAnsi="Arial" w:cs="Arial"/>
          <w:sz w:val="22"/>
          <w:szCs w:val="22"/>
        </w:rPr>
        <w:t xml:space="preserve">Realizar en caso necesario, operaciones vía telefónica a través del </w:t>
      </w:r>
      <w:proofErr w:type="spellStart"/>
      <w:r w:rsidRPr="00A00B62">
        <w:rPr>
          <w:rFonts w:ascii="Arial" w:hAnsi="Arial" w:cs="Arial"/>
          <w:sz w:val="22"/>
          <w:szCs w:val="22"/>
        </w:rPr>
        <w:t>Call</w:t>
      </w:r>
      <w:proofErr w:type="spellEnd"/>
      <w:r w:rsidRPr="00A00B62">
        <w:rPr>
          <w:rFonts w:ascii="Arial" w:hAnsi="Arial" w:cs="Arial"/>
          <w:sz w:val="22"/>
          <w:szCs w:val="22"/>
        </w:rPr>
        <w:t xml:space="preserve"> Center 50 89 61 07 y 01800 NAFINSA (62 34 672)</w:t>
      </w:r>
    </w:p>
    <w:p w14:paraId="4759FD20" w14:textId="77777777" w:rsidR="00342CC8" w:rsidRPr="00A00B62" w:rsidRDefault="00342CC8" w:rsidP="008F5355">
      <w:pPr>
        <w:numPr>
          <w:ilvl w:val="0"/>
          <w:numId w:val="40"/>
        </w:numPr>
        <w:ind w:left="1701" w:hanging="283"/>
        <w:jc w:val="both"/>
        <w:rPr>
          <w:rFonts w:ascii="Arial" w:hAnsi="Arial" w:cs="Arial"/>
          <w:sz w:val="22"/>
          <w:szCs w:val="22"/>
        </w:rPr>
      </w:pPr>
      <w:r w:rsidRPr="00A00B62">
        <w:rPr>
          <w:rFonts w:ascii="Arial" w:hAnsi="Arial" w:cs="Arial"/>
          <w:sz w:val="22"/>
          <w:szCs w:val="22"/>
        </w:rPr>
        <w:t>Acceder a capacitación y asistencia técnica gratuita</w:t>
      </w:r>
    </w:p>
    <w:p w14:paraId="625098A7" w14:textId="77777777" w:rsidR="00342CC8" w:rsidRPr="00A00B62" w:rsidRDefault="00342CC8" w:rsidP="008F5355">
      <w:pPr>
        <w:numPr>
          <w:ilvl w:val="0"/>
          <w:numId w:val="40"/>
        </w:numPr>
        <w:ind w:left="1701" w:hanging="283"/>
        <w:jc w:val="both"/>
        <w:rPr>
          <w:rFonts w:ascii="Arial" w:hAnsi="Arial" w:cs="Arial"/>
          <w:sz w:val="22"/>
          <w:szCs w:val="22"/>
        </w:rPr>
      </w:pPr>
      <w:r w:rsidRPr="00A00B62">
        <w:rPr>
          <w:rFonts w:ascii="Arial" w:hAnsi="Arial" w:cs="Arial"/>
          <w:sz w:val="22"/>
          <w:szCs w:val="22"/>
        </w:rPr>
        <w:t xml:space="preserve">Recibir información  </w:t>
      </w:r>
    </w:p>
    <w:p w14:paraId="48FD2B50" w14:textId="77777777" w:rsidR="00342CC8" w:rsidRPr="00A00B62" w:rsidRDefault="00342CC8" w:rsidP="008F5355">
      <w:pPr>
        <w:numPr>
          <w:ilvl w:val="0"/>
          <w:numId w:val="40"/>
        </w:numPr>
        <w:ind w:left="1701" w:hanging="283"/>
        <w:jc w:val="both"/>
        <w:rPr>
          <w:rFonts w:ascii="Arial" w:hAnsi="Arial" w:cs="Arial"/>
          <w:sz w:val="22"/>
          <w:szCs w:val="22"/>
        </w:rPr>
      </w:pPr>
      <w:r w:rsidRPr="00A00B62">
        <w:rPr>
          <w:rFonts w:ascii="Arial" w:hAnsi="Arial" w:cs="Arial"/>
          <w:sz w:val="22"/>
          <w:szCs w:val="22"/>
        </w:rPr>
        <w:t>Formar parte del Directorio de compras del Gobierno Federal</w:t>
      </w:r>
    </w:p>
    <w:p w14:paraId="33738470" w14:textId="77777777" w:rsidR="00342CC8" w:rsidRPr="00A00B62" w:rsidRDefault="00342CC8" w:rsidP="00342CC8">
      <w:pPr>
        <w:jc w:val="both"/>
        <w:rPr>
          <w:rFonts w:ascii="Arial" w:hAnsi="Arial" w:cs="Arial"/>
          <w:sz w:val="22"/>
          <w:szCs w:val="22"/>
        </w:rPr>
      </w:pPr>
    </w:p>
    <w:p w14:paraId="053CE90A" w14:textId="4BB766EC" w:rsidR="00342CC8" w:rsidRDefault="00342CC8" w:rsidP="002D4B40">
      <w:pPr>
        <w:ind w:left="1276"/>
        <w:jc w:val="both"/>
        <w:rPr>
          <w:rFonts w:ascii="Arial" w:hAnsi="Arial" w:cs="Arial"/>
          <w:color w:val="FF0000"/>
          <w:sz w:val="22"/>
          <w:szCs w:val="22"/>
        </w:rPr>
      </w:pPr>
      <w:r w:rsidRPr="00A00B62">
        <w:rPr>
          <w:rFonts w:ascii="Arial" w:hAnsi="Arial" w:cs="Arial"/>
          <w:sz w:val="22"/>
          <w:szCs w:val="22"/>
        </w:rPr>
        <w:t xml:space="preserve">Para efecto de lo anterior, se proporciona más información en el </w:t>
      </w:r>
      <w:r w:rsidRPr="00AB0A18">
        <w:rPr>
          <w:rFonts w:ascii="Arial" w:hAnsi="Arial" w:cs="Arial"/>
          <w:color w:val="FF0000"/>
          <w:sz w:val="22"/>
          <w:szCs w:val="22"/>
        </w:rPr>
        <w:t xml:space="preserve">Anexo </w:t>
      </w:r>
      <w:r w:rsidR="00E71A26">
        <w:rPr>
          <w:rFonts w:ascii="Arial" w:hAnsi="Arial" w:cs="Arial"/>
          <w:color w:val="FF0000"/>
          <w:sz w:val="22"/>
          <w:szCs w:val="22"/>
        </w:rPr>
        <w:t>1</w:t>
      </w:r>
      <w:r w:rsidR="00421BD8">
        <w:rPr>
          <w:rFonts w:ascii="Arial" w:hAnsi="Arial" w:cs="Arial"/>
          <w:color w:val="FF0000"/>
          <w:sz w:val="22"/>
          <w:szCs w:val="22"/>
        </w:rPr>
        <w:t>6</w:t>
      </w:r>
      <w:r w:rsidRPr="00AB0A18">
        <w:rPr>
          <w:rFonts w:ascii="Arial" w:hAnsi="Arial" w:cs="Arial"/>
          <w:color w:val="FF0000"/>
          <w:sz w:val="22"/>
          <w:szCs w:val="22"/>
        </w:rPr>
        <w:t xml:space="preserve"> “Afiliación a las Cadenas Productivas de NAFIN”.</w:t>
      </w:r>
    </w:p>
    <w:p w14:paraId="33122783" w14:textId="77777777" w:rsidR="002D4B40" w:rsidRPr="002D4B40" w:rsidRDefault="002D4B40" w:rsidP="002D4B40">
      <w:pPr>
        <w:ind w:left="1276"/>
        <w:jc w:val="both"/>
        <w:rPr>
          <w:rFonts w:ascii="Arial" w:hAnsi="Arial" w:cs="Arial"/>
          <w:color w:val="FF0000"/>
          <w:sz w:val="22"/>
          <w:szCs w:val="22"/>
        </w:rPr>
      </w:pPr>
    </w:p>
    <w:p w14:paraId="0CC4C887" w14:textId="77777777" w:rsidR="00342CC8" w:rsidRPr="00A00B62" w:rsidRDefault="00342CC8" w:rsidP="008F5355">
      <w:pPr>
        <w:pStyle w:val="Prrafodelista"/>
        <w:numPr>
          <w:ilvl w:val="1"/>
          <w:numId w:val="38"/>
        </w:numPr>
        <w:ind w:left="993" w:hanging="567"/>
        <w:rPr>
          <w:rFonts w:ascii="Arial" w:hAnsi="Arial"/>
          <w:b/>
          <w:snapToGrid w:val="0"/>
        </w:rPr>
      </w:pPr>
      <w:r w:rsidRPr="00A00B62">
        <w:rPr>
          <w:rFonts w:ascii="Arial" w:hAnsi="Arial"/>
          <w:b/>
          <w:snapToGrid w:val="0"/>
        </w:rPr>
        <w:t>Pagos progresivos.</w:t>
      </w:r>
    </w:p>
    <w:p w14:paraId="744D96BE" w14:textId="77777777" w:rsidR="00342CC8" w:rsidRPr="002D4B40" w:rsidRDefault="00342CC8" w:rsidP="002D4B40">
      <w:pPr>
        <w:ind w:left="426"/>
        <w:rPr>
          <w:rFonts w:ascii="Arial" w:hAnsi="Arial"/>
          <w:b/>
          <w:snapToGrid w:val="0"/>
        </w:rPr>
      </w:pPr>
    </w:p>
    <w:p w14:paraId="5F9CDD99" w14:textId="77777777" w:rsidR="00342CC8" w:rsidRPr="00A00B62" w:rsidRDefault="00342CC8" w:rsidP="00342CC8">
      <w:pPr>
        <w:pStyle w:val="Prrafodelista"/>
        <w:ind w:left="993"/>
        <w:jc w:val="both"/>
        <w:rPr>
          <w:rFonts w:ascii="Arial" w:hAnsi="Arial" w:cs="Arial"/>
        </w:rPr>
      </w:pPr>
      <w:r w:rsidRPr="00A00B62">
        <w:rPr>
          <w:rFonts w:ascii="Arial" w:hAnsi="Arial" w:cs="Arial"/>
        </w:rPr>
        <w:t xml:space="preserve">Para el presente procedimiento, si habrá pagos progresivos, de acuerdo al servicio contratado y recibido a entera satisfacción del </w:t>
      </w:r>
      <w:r w:rsidRPr="00A00B62">
        <w:rPr>
          <w:rFonts w:ascii="Arial" w:hAnsi="Arial" w:cs="Arial"/>
          <w:b/>
        </w:rPr>
        <w:t>CIATEJ, A.C.</w:t>
      </w:r>
      <w:r w:rsidRPr="00A00B62">
        <w:rPr>
          <w:rFonts w:ascii="Arial" w:hAnsi="Arial" w:cs="Arial"/>
        </w:rPr>
        <w:t xml:space="preserve"> y de acuerdo a lo señalado en el </w:t>
      </w:r>
      <w:r w:rsidRPr="00A00B62">
        <w:rPr>
          <w:rFonts w:ascii="Arial" w:hAnsi="Arial" w:cs="Arial"/>
          <w:color w:val="FF0000"/>
        </w:rPr>
        <w:t>Anexo 1</w:t>
      </w:r>
      <w:r w:rsidRPr="00A00B62">
        <w:rPr>
          <w:rFonts w:ascii="Arial" w:hAnsi="Arial" w:cs="Arial"/>
        </w:rPr>
        <w:t xml:space="preserve"> de la presente convocatoria.</w:t>
      </w:r>
    </w:p>
    <w:p w14:paraId="1FEE2A0C" w14:textId="77777777" w:rsidR="00342CC8" w:rsidRPr="002D4B40" w:rsidRDefault="00342CC8" w:rsidP="002D4B40">
      <w:pPr>
        <w:jc w:val="both"/>
        <w:rPr>
          <w:rFonts w:ascii="Arial" w:hAnsi="Arial" w:cs="Arial"/>
        </w:rPr>
      </w:pPr>
    </w:p>
    <w:p w14:paraId="0ECFE4AE"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Penas convencionales.</w:t>
      </w:r>
    </w:p>
    <w:p w14:paraId="5884A447" w14:textId="77777777" w:rsidR="00342CC8" w:rsidRPr="00A00B62" w:rsidRDefault="00342CC8" w:rsidP="00342CC8">
      <w:pPr>
        <w:jc w:val="both"/>
        <w:rPr>
          <w:rFonts w:ascii="Arial" w:hAnsi="Arial" w:cs="Arial"/>
          <w:b/>
          <w:sz w:val="22"/>
          <w:szCs w:val="22"/>
        </w:rPr>
      </w:pPr>
    </w:p>
    <w:p w14:paraId="25E6C00B" w14:textId="49AC1953" w:rsidR="00A061DD" w:rsidRPr="00690E8D" w:rsidRDefault="00342CC8" w:rsidP="00690E8D">
      <w:pPr>
        <w:pStyle w:val="Prrafodelista"/>
        <w:ind w:left="360"/>
        <w:jc w:val="both"/>
        <w:rPr>
          <w:rFonts w:ascii="Arial" w:hAnsi="Arial" w:cs="Arial"/>
        </w:rPr>
      </w:pPr>
      <w:r w:rsidRPr="00A00B62">
        <w:rPr>
          <w:rFonts w:ascii="Arial" w:hAnsi="Arial" w:cs="Arial"/>
        </w:rPr>
        <w:t xml:space="preserve">De conformidad con lo establecido en el </w:t>
      </w:r>
      <w:r w:rsidRPr="00A00B62">
        <w:rPr>
          <w:rFonts w:ascii="Arial" w:hAnsi="Arial" w:cs="Arial"/>
          <w:color w:val="00B050"/>
        </w:rPr>
        <w:t>artículo 53 de la LAASSP, artículos 95 y 96 de su Reglamento y demás normatividad aplicable</w:t>
      </w:r>
      <w:r w:rsidRPr="00A00B62">
        <w:rPr>
          <w:rFonts w:ascii="Arial" w:hAnsi="Arial" w:cs="Arial"/>
        </w:rPr>
        <w:t xml:space="preserve">, el </w:t>
      </w:r>
      <w:r w:rsidRPr="00A00B62">
        <w:rPr>
          <w:rFonts w:ascii="Arial" w:hAnsi="Arial" w:cs="Arial"/>
          <w:b/>
        </w:rPr>
        <w:t>CIATEJ, A.C.</w:t>
      </w:r>
      <w:r w:rsidRPr="00A00B62">
        <w:rPr>
          <w:rFonts w:ascii="Arial" w:hAnsi="Arial" w:cs="Arial"/>
        </w:rPr>
        <w:t xml:space="preserve"> notificará y aplicará al proveedor las penas convencionales a las que se haga acreedor por actualizar alguno de los siguientes supuestos:</w:t>
      </w:r>
    </w:p>
    <w:p w14:paraId="731B3337" w14:textId="77777777" w:rsidR="00A061DD" w:rsidRPr="00A00B62" w:rsidRDefault="00A061DD" w:rsidP="002D4B40">
      <w:pPr>
        <w:pStyle w:val="Prrafodelista"/>
        <w:ind w:left="360"/>
        <w:jc w:val="both"/>
        <w:rPr>
          <w:rFonts w:ascii="Arial" w:hAnsi="Arial" w:cs="Arial"/>
        </w:rPr>
      </w:pPr>
    </w:p>
    <w:tbl>
      <w:tblPr>
        <w:tblW w:w="89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3831"/>
      </w:tblGrid>
      <w:tr w:rsidR="00342CC8" w:rsidRPr="00B6599C" w14:paraId="39918768" w14:textId="77777777" w:rsidTr="002D4B40">
        <w:trPr>
          <w:tblHeader/>
        </w:trPr>
        <w:tc>
          <w:tcPr>
            <w:tcW w:w="5103"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3D41F77D" w14:textId="77777777" w:rsidR="00342CC8" w:rsidRPr="002D4B40" w:rsidRDefault="00342CC8" w:rsidP="00CE7EF7">
            <w:pPr>
              <w:jc w:val="center"/>
              <w:rPr>
                <w:rFonts w:ascii="Arial" w:hAnsi="Arial" w:cs="Arial"/>
                <w:b/>
                <w:szCs w:val="22"/>
              </w:rPr>
            </w:pPr>
            <w:r w:rsidRPr="002D4B40">
              <w:rPr>
                <w:rFonts w:ascii="Arial" w:hAnsi="Arial" w:cs="Arial"/>
                <w:b/>
                <w:szCs w:val="22"/>
              </w:rPr>
              <w:lastRenderedPageBreak/>
              <w:t>DESCRIPCIÓN</w:t>
            </w:r>
          </w:p>
        </w:tc>
        <w:tc>
          <w:tcPr>
            <w:tcW w:w="383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26C047DC" w14:textId="77777777" w:rsidR="00342CC8" w:rsidRPr="002D4B40" w:rsidRDefault="00342CC8" w:rsidP="00CE7EF7">
            <w:pPr>
              <w:jc w:val="center"/>
              <w:rPr>
                <w:rFonts w:ascii="Arial" w:hAnsi="Arial" w:cs="Arial"/>
                <w:b/>
                <w:szCs w:val="22"/>
              </w:rPr>
            </w:pPr>
            <w:r w:rsidRPr="002D4B40">
              <w:rPr>
                <w:rFonts w:ascii="Arial" w:hAnsi="Arial" w:cs="Arial"/>
                <w:b/>
                <w:szCs w:val="22"/>
              </w:rPr>
              <w:t>PENALIZACIÓN</w:t>
            </w:r>
          </w:p>
        </w:tc>
      </w:tr>
      <w:tr w:rsidR="00342CC8" w:rsidRPr="00B6599C" w14:paraId="6541599E" w14:textId="77777777" w:rsidTr="002D4B40">
        <w:trPr>
          <w:tblHeader/>
        </w:trPr>
        <w:tc>
          <w:tcPr>
            <w:tcW w:w="5103" w:type="dxa"/>
            <w:tcBorders>
              <w:top w:val="single" w:sz="4" w:space="0" w:color="auto"/>
              <w:left w:val="single" w:sz="4" w:space="0" w:color="auto"/>
              <w:bottom w:val="single" w:sz="4" w:space="0" w:color="auto"/>
              <w:right w:val="single" w:sz="4" w:space="0" w:color="auto"/>
            </w:tcBorders>
            <w:vAlign w:val="center"/>
            <w:hideMark/>
          </w:tcPr>
          <w:p w14:paraId="1F047B5F" w14:textId="77777777" w:rsidR="00342CC8" w:rsidRPr="002D4B40" w:rsidRDefault="00342CC8" w:rsidP="00CE7EF7">
            <w:pPr>
              <w:autoSpaceDE w:val="0"/>
              <w:autoSpaceDN w:val="0"/>
              <w:adjustRightInd w:val="0"/>
              <w:jc w:val="both"/>
              <w:rPr>
                <w:rFonts w:ascii="Arial" w:hAnsi="Arial" w:cs="Arial"/>
                <w:szCs w:val="22"/>
              </w:rPr>
            </w:pPr>
            <w:r w:rsidRPr="002D4B40">
              <w:rPr>
                <w:rFonts w:ascii="Arial" w:hAnsi="Arial" w:cs="Arial"/>
                <w:szCs w:val="22"/>
              </w:rPr>
              <w:t>Por atraso en el cumplimiento de las fechas pactadas para el inicio en la prestación de los servicios con las especificaciones y términos señalados en la convocatoria y sus anexos; las señaladas en la Junta de Aclaraciones a la convocatoria y las que se desprendan del contrato que se suscriba.</w:t>
            </w:r>
          </w:p>
        </w:tc>
        <w:tc>
          <w:tcPr>
            <w:tcW w:w="3831" w:type="dxa"/>
            <w:tcBorders>
              <w:top w:val="single" w:sz="4" w:space="0" w:color="auto"/>
              <w:left w:val="single" w:sz="4" w:space="0" w:color="auto"/>
              <w:bottom w:val="single" w:sz="4" w:space="0" w:color="auto"/>
              <w:right w:val="single" w:sz="4" w:space="0" w:color="auto"/>
            </w:tcBorders>
            <w:vAlign w:val="center"/>
            <w:hideMark/>
          </w:tcPr>
          <w:p w14:paraId="09FDB625" w14:textId="77777777" w:rsidR="00342CC8" w:rsidRPr="002D4B40" w:rsidRDefault="00342CC8" w:rsidP="00CE7EF7">
            <w:pPr>
              <w:jc w:val="both"/>
              <w:rPr>
                <w:rFonts w:ascii="Arial" w:hAnsi="Arial" w:cs="Arial"/>
                <w:szCs w:val="22"/>
              </w:rPr>
            </w:pPr>
            <w:r w:rsidRPr="002D4B40">
              <w:rPr>
                <w:rFonts w:ascii="Arial" w:hAnsi="Arial" w:cs="Arial"/>
                <w:b/>
                <w:szCs w:val="22"/>
              </w:rPr>
              <w:t>1% (uno por ciento)</w:t>
            </w:r>
            <w:r w:rsidRPr="002D4B40">
              <w:rPr>
                <w:rFonts w:ascii="Arial" w:hAnsi="Arial" w:cs="Arial"/>
                <w:szCs w:val="22"/>
              </w:rPr>
              <w:t xml:space="preserve"> del monto del contrato, por atraso por día natural.</w:t>
            </w:r>
          </w:p>
        </w:tc>
      </w:tr>
      <w:tr w:rsidR="00342CC8" w:rsidRPr="00B6599C" w14:paraId="0D3A0467" w14:textId="77777777" w:rsidTr="00CE7EF7">
        <w:tc>
          <w:tcPr>
            <w:tcW w:w="5103" w:type="dxa"/>
            <w:tcBorders>
              <w:top w:val="single" w:sz="4" w:space="0" w:color="auto"/>
              <w:left w:val="single" w:sz="4" w:space="0" w:color="auto"/>
              <w:bottom w:val="single" w:sz="4" w:space="0" w:color="auto"/>
              <w:right w:val="single" w:sz="4" w:space="0" w:color="auto"/>
            </w:tcBorders>
            <w:vAlign w:val="center"/>
            <w:hideMark/>
          </w:tcPr>
          <w:p w14:paraId="0E4EB352" w14:textId="2A2976AE" w:rsidR="00342CC8" w:rsidRPr="002D4B40" w:rsidRDefault="00444251" w:rsidP="00CE7EF7">
            <w:pPr>
              <w:pStyle w:val="Prrafodelista"/>
              <w:ind w:left="0"/>
              <w:jc w:val="both"/>
              <w:rPr>
                <w:rFonts w:ascii="Arial" w:hAnsi="Arial" w:cs="Arial"/>
                <w:sz w:val="20"/>
              </w:rPr>
            </w:pPr>
            <w:r w:rsidRPr="00444251">
              <w:rPr>
                <w:rFonts w:ascii="Arial" w:hAnsi="Arial" w:cs="Arial"/>
                <w:sz w:val="20"/>
                <w:szCs w:val="20"/>
              </w:rPr>
              <w:t>Por atraso en el cumplimiento de los tiempos pactados para la sustitución de elementos por cualquiera causa, cuando así lo solicite el CIATEJ, A.C. y de acuerdo a lo señalado en el Anexo 1 “Términos de Referencia” para la prestación de los servicios con las especificaciones y términos señalados en la presente convocatoria y sus anexos; las señaladas en la Junta de Aclaraciones a la convocatoria y las que se desprendan del contrato que se suscriba.</w:t>
            </w:r>
            <w:r>
              <w:rPr>
                <w:rFonts w:ascii="Arial" w:hAnsi="Arial" w:cs="Arial"/>
                <w:sz w:val="20"/>
                <w:szCs w:val="20"/>
              </w:rPr>
              <w:t xml:space="preserve"> </w:t>
            </w:r>
          </w:p>
        </w:tc>
        <w:tc>
          <w:tcPr>
            <w:tcW w:w="3831" w:type="dxa"/>
            <w:tcBorders>
              <w:top w:val="single" w:sz="4" w:space="0" w:color="auto"/>
              <w:left w:val="single" w:sz="4" w:space="0" w:color="auto"/>
              <w:bottom w:val="single" w:sz="4" w:space="0" w:color="auto"/>
              <w:right w:val="single" w:sz="4" w:space="0" w:color="auto"/>
            </w:tcBorders>
            <w:vAlign w:val="center"/>
            <w:hideMark/>
          </w:tcPr>
          <w:p w14:paraId="7C420EAD" w14:textId="1CF66528" w:rsidR="00342CC8" w:rsidRPr="002D4B40" w:rsidRDefault="0028538B" w:rsidP="00CE7EF7">
            <w:pPr>
              <w:jc w:val="both"/>
              <w:rPr>
                <w:rFonts w:ascii="Arial" w:hAnsi="Arial" w:cs="Arial"/>
                <w:b/>
                <w:szCs w:val="22"/>
              </w:rPr>
            </w:pPr>
            <w:r>
              <w:rPr>
                <w:rFonts w:ascii="Arial" w:hAnsi="Arial" w:cs="Arial"/>
                <w:b/>
                <w:szCs w:val="22"/>
              </w:rPr>
              <w:t>1</w:t>
            </w:r>
            <w:r w:rsidR="00342CC8" w:rsidRPr="002D4B40">
              <w:rPr>
                <w:rFonts w:ascii="Arial" w:hAnsi="Arial" w:cs="Arial"/>
                <w:b/>
                <w:szCs w:val="22"/>
              </w:rPr>
              <w:t>% (</w:t>
            </w:r>
            <w:r w:rsidR="00BA57E1">
              <w:rPr>
                <w:rFonts w:ascii="Arial" w:hAnsi="Arial" w:cs="Arial"/>
                <w:b/>
                <w:szCs w:val="22"/>
              </w:rPr>
              <w:t>uno</w:t>
            </w:r>
            <w:r w:rsidR="00342CC8" w:rsidRPr="002D4B40">
              <w:rPr>
                <w:rFonts w:ascii="Arial" w:hAnsi="Arial" w:cs="Arial"/>
                <w:b/>
                <w:szCs w:val="22"/>
              </w:rPr>
              <w:t xml:space="preserve"> por ciento)</w:t>
            </w:r>
            <w:r w:rsidR="00342CC8" w:rsidRPr="002D4B40">
              <w:rPr>
                <w:rFonts w:ascii="Arial" w:hAnsi="Arial" w:cs="Arial"/>
                <w:szCs w:val="22"/>
              </w:rPr>
              <w:t xml:space="preserve"> del valor del servicio prestado con atraso por día natural.</w:t>
            </w:r>
          </w:p>
        </w:tc>
      </w:tr>
    </w:tbl>
    <w:p w14:paraId="554ADCFC" w14:textId="77777777" w:rsidR="00342CC8" w:rsidRPr="00A00B62" w:rsidRDefault="00342CC8" w:rsidP="00342CC8">
      <w:pPr>
        <w:spacing w:line="240" w:lineRule="exact"/>
        <w:jc w:val="both"/>
        <w:rPr>
          <w:rFonts w:ascii="Arial" w:hAnsi="Arial" w:cs="Arial"/>
          <w:sz w:val="22"/>
          <w:szCs w:val="22"/>
        </w:rPr>
      </w:pPr>
    </w:p>
    <w:p w14:paraId="340C8065" w14:textId="77777777" w:rsidR="00342CC8" w:rsidRPr="00A00B62" w:rsidRDefault="00342CC8" w:rsidP="00342CC8">
      <w:pPr>
        <w:ind w:left="360"/>
        <w:jc w:val="both"/>
        <w:rPr>
          <w:rFonts w:ascii="Arial" w:hAnsi="Arial" w:cs="Arial"/>
          <w:sz w:val="22"/>
          <w:szCs w:val="22"/>
        </w:rPr>
      </w:pPr>
      <w:r w:rsidRPr="00A00B62">
        <w:rPr>
          <w:rFonts w:ascii="Arial" w:hAnsi="Arial" w:cs="Arial"/>
          <w:sz w:val="22"/>
          <w:szCs w:val="22"/>
        </w:rPr>
        <w:t>De acuerdo a la siguiente fórmula:</w:t>
      </w:r>
    </w:p>
    <w:p w14:paraId="5EA67C27" w14:textId="77777777" w:rsidR="00342CC8" w:rsidRPr="00A00B62" w:rsidRDefault="00342CC8" w:rsidP="00342CC8">
      <w:pPr>
        <w:ind w:left="360"/>
        <w:jc w:val="both"/>
        <w:rPr>
          <w:rFonts w:ascii="Arial" w:hAnsi="Arial" w:cs="Arial"/>
          <w:sz w:val="22"/>
          <w:szCs w:val="22"/>
        </w:rPr>
      </w:pPr>
    </w:p>
    <w:p w14:paraId="33F5DFBA" w14:textId="77777777" w:rsidR="00342CC8" w:rsidRPr="00A00B62" w:rsidRDefault="00342CC8" w:rsidP="00342CC8">
      <w:pPr>
        <w:ind w:left="360"/>
        <w:jc w:val="both"/>
        <w:rPr>
          <w:rFonts w:ascii="Arial" w:hAnsi="Arial" w:cs="Arial"/>
          <w:sz w:val="22"/>
          <w:szCs w:val="22"/>
        </w:rPr>
      </w:pPr>
      <w:r w:rsidRPr="00A00B62">
        <w:rPr>
          <w:rFonts w:ascii="Arial" w:hAnsi="Arial" w:cs="Arial"/>
          <w:sz w:val="22"/>
          <w:szCs w:val="22"/>
        </w:rPr>
        <w:t>fórmula: (</w:t>
      </w:r>
      <w:proofErr w:type="spellStart"/>
      <w:r w:rsidRPr="00A00B62">
        <w:rPr>
          <w:rFonts w:ascii="Arial" w:hAnsi="Arial" w:cs="Arial"/>
          <w:sz w:val="22"/>
          <w:szCs w:val="22"/>
        </w:rPr>
        <w:t>pd</w:t>
      </w:r>
      <w:proofErr w:type="spellEnd"/>
      <w:r w:rsidRPr="00A00B62">
        <w:rPr>
          <w:rFonts w:ascii="Arial" w:hAnsi="Arial" w:cs="Arial"/>
          <w:sz w:val="22"/>
          <w:szCs w:val="22"/>
        </w:rPr>
        <w:t>) x (</w:t>
      </w:r>
      <w:proofErr w:type="spellStart"/>
      <w:r w:rsidRPr="00A00B62">
        <w:rPr>
          <w:rFonts w:ascii="Arial" w:hAnsi="Arial" w:cs="Arial"/>
          <w:sz w:val="22"/>
          <w:szCs w:val="22"/>
        </w:rPr>
        <w:t>nda</w:t>
      </w:r>
      <w:proofErr w:type="spellEnd"/>
      <w:r w:rsidRPr="00A00B62">
        <w:rPr>
          <w:rFonts w:ascii="Arial" w:hAnsi="Arial" w:cs="Arial"/>
          <w:sz w:val="22"/>
          <w:szCs w:val="22"/>
        </w:rPr>
        <w:t>) x (</w:t>
      </w:r>
      <w:proofErr w:type="spellStart"/>
      <w:r w:rsidRPr="00A00B62">
        <w:rPr>
          <w:rFonts w:ascii="Arial" w:hAnsi="Arial" w:cs="Arial"/>
          <w:sz w:val="22"/>
          <w:szCs w:val="22"/>
        </w:rPr>
        <w:t>vspa</w:t>
      </w:r>
      <w:proofErr w:type="spellEnd"/>
      <w:r w:rsidRPr="00A00B62">
        <w:rPr>
          <w:rFonts w:ascii="Arial" w:hAnsi="Arial" w:cs="Arial"/>
          <w:sz w:val="22"/>
          <w:szCs w:val="22"/>
        </w:rPr>
        <w:t xml:space="preserve">) = </w:t>
      </w:r>
      <w:proofErr w:type="spellStart"/>
      <w:r w:rsidRPr="00A00B62">
        <w:rPr>
          <w:rFonts w:ascii="Arial" w:hAnsi="Arial" w:cs="Arial"/>
          <w:sz w:val="22"/>
          <w:szCs w:val="22"/>
        </w:rPr>
        <w:t>pca</w:t>
      </w:r>
      <w:proofErr w:type="spellEnd"/>
    </w:p>
    <w:p w14:paraId="7A94AA33" w14:textId="77777777" w:rsidR="00342CC8" w:rsidRPr="00A00B62" w:rsidRDefault="00342CC8" w:rsidP="00342CC8">
      <w:pPr>
        <w:ind w:left="360"/>
        <w:jc w:val="both"/>
        <w:rPr>
          <w:rFonts w:ascii="Arial" w:hAnsi="Arial" w:cs="Arial"/>
          <w:sz w:val="22"/>
          <w:szCs w:val="22"/>
        </w:rPr>
      </w:pPr>
      <w:r w:rsidRPr="00A00B62">
        <w:rPr>
          <w:rFonts w:ascii="Arial" w:hAnsi="Arial" w:cs="Arial"/>
          <w:sz w:val="22"/>
          <w:szCs w:val="22"/>
        </w:rPr>
        <w:t>donde</w:t>
      </w:r>
    </w:p>
    <w:p w14:paraId="3452593E" w14:textId="77777777" w:rsidR="00342CC8" w:rsidRPr="00A00B62" w:rsidRDefault="00342CC8" w:rsidP="00342CC8">
      <w:pPr>
        <w:ind w:left="360"/>
        <w:jc w:val="both"/>
        <w:rPr>
          <w:rFonts w:ascii="Arial" w:hAnsi="Arial" w:cs="Arial"/>
          <w:sz w:val="22"/>
          <w:szCs w:val="22"/>
        </w:rPr>
      </w:pPr>
      <w:proofErr w:type="spellStart"/>
      <w:r w:rsidRPr="00A00B62">
        <w:rPr>
          <w:rFonts w:ascii="Arial" w:hAnsi="Arial" w:cs="Arial"/>
          <w:sz w:val="22"/>
          <w:szCs w:val="22"/>
        </w:rPr>
        <w:t>pd</w:t>
      </w:r>
      <w:proofErr w:type="spellEnd"/>
      <w:r w:rsidRPr="00A00B62">
        <w:rPr>
          <w:rFonts w:ascii="Arial" w:hAnsi="Arial" w:cs="Arial"/>
          <w:sz w:val="22"/>
          <w:szCs w:val="22"/>
        </w:rPr>
        <w:t>: (1%) penalización diaria</w:t>
      </w:r>
    </w:p>
    <w:p w14:paraId="56367CF5" w14:textId="77777777" w:rsidR="00342CC8" w:rsidRPr="00A00B62" w:rsidRDefault="00342CC8" w:rsidP="00342CC8">
      <w:pPr>
        <w:tabs>
          <w:tab w:val="left" w:pos="4481"/>
        </w:tabs>
        <w:ind w:left="360"/>
        <w:jc w:val="both"/>
        <w:rPr>
          <w:rFonts w:ascii="Arial" w:hAnsi="Arial" w:cs="Arial"/>
          <w:sz w:val="22"/>
          <w:szCs w:val="22"/>
        </w:rPr>
      </w:pPr>
      <w:proofErr w:type="spellStart"/>
      <w:r w:rsidRPr="00A00B62">
        <w:rPr>
          <w:rFonts w:ascii="Arial" w:hAnsi="Arial" w:cs="Arial"/>
          <w:sz w:val="22"/>
          <w:szCs w:val="22"/>
        </w:rPr>
        <w:t>nda</w:t>
      </w:r>
      <w:proofErr w:type="spellEnd"/>
      <w:r w:rsidRPr="00A00B62">
        <w:rPr>
          <w:rFonts w:ascii="Arial" w:hAnsi="Arial" w:cs="Arial"/>
          <w:sz w:val="22"/>
          <w:szCs w:val="22"/>
        </w:rPr>
        <w:t>: número de días de atraso</w:t>
      </w:r>
      <w:r w:rsidRPr="00A00B62">
        <w:rPr>
          <w:rFonts w:ascii="Arial" w:hAnsi="Arial" w:cs="Arial"/>
          <w:sz w:val="22"/>
          <w:szCs w:val="22"/>
        </w:rPr>
        <w:tab/>
      </w:r>
    </w:p>
    <w:p w14:paraId="0364B041" w14:textId="77777777" w:rsidR="00342CC8" w:rsidRPr="00A00B62" w:rsidRDefault="00342CC8" w:rsidP="00342CC8">
      <w:pPr>
        <w:ind w:left="360"/>
        <w:jc w:val="both"/>
        <w:rPr>
          <w:rFonts w:ascii="Arial" w:hAnsi="Arial" w:cs="Arial"/>
          <w:sz w:val="22"/>
          <w:szCs w:val="22"/>
        </w:rPr>
      </w:pPr>
      <w:proofErr w:type="spellStart"/>
      <w:r w:rsidRPr="00A00B62">
        <w:rPr>
          <w:rFonts w:ascii="Arial" w:hAnsi="Arial" w:cs="Arial"/>
          <w:sz w:val="22"/>
          <w:szCs w:val="22"/>
        </w:rPr>
        <w:t>vspa</w:t>
      </w:r>
      <w:proofErr w:type="spellEnd"/>
      <w:r w:rsidRPr="00A00B62">
        <w:rPr>
          <w:rFonts w:ascii="Arial" w:hAnsi="Arial" w:cs="Arial"/>
          <w:sz w:val="22"/>
          <w:szCs w:val="22"/>
        </w:rPr>
        <w:t>: valor del servicio prestado con atraso</w:t>
      </w:r>
    </w:p>
    <w:p w14:paraId="48CA5AA5" w14:textId="77777777" w:rsidR="00342CC8" w:rsidRPr="00A00B62" w:rsidRDefault="00342CC8" w:rsidP="00342CC8">
      <w:pPr>
        <w:ind w:left="360"/>
        <w:jc w:val="both"/>
        <w:rPr>
          <w:rFonts w:ascii="Arial" w:hAnsi="Arial" w:cs="Arial"/>
          <w:sz w:val="22"/>
          <w:szCs w:val="22"/>
        </w:rPr>
      </w:pPr>
      <w:proofErr w:type="spellStart"/>
      <w:r w:rsidRPr="00A00B62">
        <w:rPr>
          <w:rFonts w:ascii="Arial" w:hAnsi="Arial" w:cs="Arial"/>
          <w:sz w:val="22"/>
          <w:szCs w:val="22"/>
        </w:rPr>
        <w:t>pca</w:t>
      </w:r>
      <w:proofErr w:type="spellEnd"/>
      <w:r w:rsidRPr="00A00B62">
        <w:rPr>
          <w:rFonts w:ascii="Arial" w:hAnsi="Arial" w:cs="Arial"/>
          <w:sz w:val="22"/>
          <w:szCs w:val="22"/>
        </w:rPr>
        <w:t>: pena convencional aplicable</w:t>
      </w:r>
    </w:p>
    <w:p w14:paraId="16044C27" w14:textId="77777777" w:rsidR="00342CC8" w:rsidRPr="00A00B62" w:rsidRDefault="00342CC8" w:rsidP="00342CC8">
      <w:pPr>
        <w:ind w:left="360"/>
        <w:jc w:val="both"/>
        <w:rPr>
          <w:rFonts w:ascii="Arial" w:hAnsi="Arial" w:cs="Arial"/>
          <w:sz w:val="22"/>
          <w:szCs w:val="22"/>
        </w:rPr>
      </w:pPr>
      <w:r w:rsidRPr="00A00B62">
        <w:rPr>
          <w:rFonts w:ascii="Arial" w:hAnsi="Arial" w:cs="Arial"/>
          <w:sz w:val="22"/>
          <w:szCs w:val="22"/>
        </w:rPr>
        <w:t>El monto máximo a penalizar será del 10%.</w:t>
      </w:r>
    </w:p>
    <w:p w14:paraId="3DEA3056" w14:textId="77777777" w:rsidR="00342CC8" w:rsidRPr="00A00B62" w:rsidRDefault="00342CC8" w:rsidP="00342CC8">
      <w:pPr>
        <w:jc w:val="both"/>
        <w:rPr>
          <w:rFonts w:ascii="Arial" w:hAnsi="Arial" w:cs="Arial"/>
          <w:sz w:val="22"/>
          <w:szCs w:val="22"/>
        </w:rPr>
      </w:pPr>
    </w:p>
    <w:p w14:paraId="5C4D279C"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La pena convencional por atraso se calculará de acuerdo al porcentaje de penalización establecido en para tal efecto en la tabla anterior, aplicado al valor de los servicios que hayan sido prestados con atraso y de manera proporcional al importe de la </w:t>
      </w:r>
      <w:r w:rsidRPr="00A00B62">
        <w:rPr>
          <w:rFonts w:ascii="Arial" w:hAnsi="Arial" w:cs="Arial"/>
          <w:b/>
        </w:rPr>
        <w:t>garantía de cumplimiento</w:t>
      </w:r>
      <w:r w:rsidRPr="00A00B62">
        <w:rPr>
          <w:rFonts w:ascii="Arial" w:hAnsi="Arial" w:cs="Arial"/>
        </w:rPr>
        <w:t xml:space="preserve"> que corresponda a la partida de que se trate. La suma de todas las penas convencionales aplicadas al proveedor no deberá exceder el importe de dicha garantía, pudiéndose iniciar el proceso de rescisión administrativa del contrato en cualquier momento en el que el proveedor incumpla con sus obligaciones, haciéndose efectiva la garantía de cumplimiento del mismo. </w:t>
      </w:r>
    </w:p>
    <w:p w14:paraId="16F579BF" w14:textId="77777777" w:rsidR="00342CC8" w:rsidRPr="00A00B62" w:rsidRDefault="00342CC8" w:rsidP="00342CC8">
      <w:pPr>
        <w:pStyle w:val="Prrafodelista"/>
        <w:ind w:left="360"/>
        <w:jc w:val="both"/>
        <w:rPr>
          <w:rFonts w:ascii="Arial" w:hAnsi="Arial" w:cs="Arial"/>
        </w:rPr>
      </w:pPr>
    </w:p>
    <w:p w14:paraId="624C4158"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El pago de las penas convencionales a elección del proveedor deberá realizarse en un plazo que no exceda de </w:t>
      </w:r>
      <w:r w:rsidRPr="00A00B62">
        <w:rPr>
          <w:rFonts w:ascii="Arial" w:hAnsi="Arial" w:cs="Arial"/>
          <w:b/>
        </w:rPr>
        <w:t>03 (tres) días hábiles</w:t>
      </w:r>
      <w:r w:rsidRPr="00A00B62">
        <w:rPr>
          <w:rFonts w:ascii="Arial" w:hAnsi="Arial" w:cs="Arial"/>
        </w:rPr>
        <w:t xml:space="preserve"> a partir de que éstas le sean notificadas y podrá ser mediante cualquiera de las siguientes opciones:</w:t>
      </w:r>
    </w:p>
    <w:p w14:paraId="2273A636" w14:textId="77777777" w:rsidR="00342CC8" w:rsidRPr="00A00B62" w:rsidRDefault="00342CC8" w:rsidP="00342CC8">
      <w:pPr>
        <w:pStyle w:val="Prrafodelista"/>
        <w:ind w:left="360"/>
        <w:jc w:val="both"/>
        <w:rPr>
          <w:rFonts w:ascii="Arial" w:hAnsi="Arial" w:cs="Arial"/>
        </w:rPr>
      </w:pPr>
    </w:p>
    <w:p w14:paraId="49BC25E8" w14:textId="77777777" w:rsidR="00342CC8" w:rsidRPr="00A00B62" w:rsidRDefault="00342CC8" w:rsidP="008F5355">
      <w:pPr>
        <w:numPr>
          <w:ilvl w:val="0"/>
          <w:numId w:val="40"/>
        </w:numPr>
        <w:tabs>
          <w:tab w:val="clear" w:pos="1069"/>
          <w:tab w:val="num" w:pos="1134"/>
        </w:tabs>
        <w:ind w:left="1134" w:hanging="425"/>
        <w:jc w:val="both"/>
        <w:rPr>
          <w:rFonts w:ascii="Arial" w:hAnsi="Arial" w:cs="Arial"/>
          <w:sz w:val="22"/>
          <w:szCs w:val="22"/>
        </w:rPr>
      </w:pPr>
      <w:r w:rsidRPr="00A00B62">
        <w:rPr>
          <w:rFonts w:ascii="Arial" w:hAnsi="Arial" w:cs="Arial"/>
          <w:sz w:val="22"/>
          <w:szCs w:val="22"/>
        </w:rPr>
        <w:t>En la factura, el monto al que asciendan las penas convencionales deberá ser restada al subtotal de la factura antes de I.V.A., y deberá indicar que el monto corresponde a la penalización por atraso en la prestación del servicio objeto de la contratación.</w:t>
      </w:r>
    </w:p>
    <w:p w14:paraId="52070946" w14:textId="77777777" w:rsidR="00342CC8" w:rsidRPr="00A00B62" w:rsidRDefault="00342CC8" w:rsidP="008F5355">
      <w:pPr>
        <w:numPr>
          <w:ilvl w:val="0"/>
          <w:numId w:val="40"/>
        </w:numPr>
        <w:tabs>
          <w:tab w:val="clear" w:pos="1069"/>
          <w:tab w:val="num" w:pos="1134"/>
        </w:tabs>
        <w:ind w:left="1134" w:hanging="425"/>
        <w:jc w:val="both"/>
        <w:rPr>
          <w:rFonts w:ascii="Arial" w:hAnsi="Arial" w:cs="Arial"/>
          <w:sz w:val="22"/>
          <w:szCs w:val="22"/>
        </w:rPr>
      </w:pPr>
      <w:r w:rsidRPr="00A00B62">
        <w:rPr>
          <w:rFonts w:ascii="Arial" w:hAnsi="Arial" w:cs="Arial"/>
          <w:sz w:val="22"/>
          <w:szCs w:val="22"/>
        </w:rPr>
        <w:t>Nota de crédito afectando a la factura que el licitante ganador presente por conceptos de los servicios prestados</w:t>
      </w:r>
      <w:r w:rsidRPr="00A00B62">
        <w:rPr>
          <w:rFonts w:ascii="Arial" w:eastAsia="Batang" w:hAnsi="Arial" w:cs="Arial"/>
          <w:sz w:val="22"/>
          <w:szCs w:val="22"/>
        </w:rPr>
        <w:t>.</w:t>
      </w:r>
    </w:p>
    <w:p w14:paraId="72FBB405" w14:textId="77777777" w:rsidR="00342CC8" w:rsidRPr="00A00B62" w:rsidRDefault="00342CC8" w:rsidP="00342CC8">
      <w:pPr>
        <w:pStyle w:val="Prrafodelista"/>
        <w:ind w:left="360"/>
        <w:jc w:val="both"/>
        <w:rPr>
          <w:rFonts w:ascii="Arial" w:hAnsi="Arial" w:cs="Arial"/>
        </w:rPr>
      </w:pPr>
    </w:p>
    <w:p w14:paraId="3D360BBE" w14:textId="77777777" w:rsidR="00342CC8" w:rsidRPr="00A00B62" w:rsidRDefault="00342CC8" w:rsidP="00342CC8">
      <w:pPr>
        <w:pStyle w:val="Prrafodelista"/>
        <w:ind w:left="360"/>
        <w:jc w:val="both"/>
        <w:rPr>
          <w:rFonts w:ascii="Arial" w:hAnsi="Arial" w:cs="Arial"/>
        </w:rPr>
      </w:pPr>
      <w:r w:rsidRPr="00A00B62">
        <w:rPr>
          <w:rFonts w:ascii="Arial" w:hAnsi="Arial" w:cs="Arial"/>
        </w:rPr>
        <w:lastRenderedPageBreak/>
        <w:t>El pago de los servicios quedará condicionado, proporcionalmente, al pago que el licitante ganador deba efectuar por concepto de penas convencionales.</w:t>
      </w:r>
    </w:p>
    <w:p w14:paraId="5D6D4F77" w14:textId="77777777" w:rsidR="00342CC8" w:rsidRPr="00A00B62" w:rsidRDefault="00342CC8" w:rsidP="00342CC8">
      <w:pPr>
        <w:pStyle w:val="Textoindependiente3"/>
        <w:rPr>
          <w:rFonts w:cs="Arial"/>
          <w:szCs w:val="22"/>
        </w:rPr>
      </w:pPr>
    </w:p>
    <w:p w14:paraId="458E6118"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Deducciones al pago.</w:t>
      </w:r>
    </w:p>
    <w:p w14:paraId="022FBFE5" w14:textId="77777777" w:rsidR="00342CC8" w:rsidRPr="00A00B62" w:rsidRDefault="00342CC8" w:rsidP="00342CC8">
      <w:pPr>
        <w:pStyle w:val="Textoindependiente3"/>
        <w:rPr>
          <w:rFonts w:cs="Arial"/>
          <w:szCs w:val="22"/>
        </w:rPr>
      </w:pPr>
    </w:p>
    <w:p w14:paraId="7CE1766D" w14:textId="77777777" w:rsidR="00342CC8" w:rsidRPr="00A00B62" w:rsidRDefault="00342CC8" w:rsidP="00342CC8">
      <w:pPr>
        <w:ind w:left="360"/>
        <w:jc w:val="both"/>
        <w:rPr>
          <w:rFonts w:ascii="Arial" w:hAnsi="Arial" w:cs="Arial"/>
          <w:bCs/>
          <w:iCs/>
          <w:sz w:val="22"/>
          <w:szCs w:val="22"/>
        </w:rPr>
      </w:pPr>
      <w:r w:rsidRPr="00A00B62">
        <w:rPr>
          <w:rFonts w:ascii="Arial" w:hAnsi="Arial" w:cs="Arial"/>
          <w:bCs/>
          <w:iCs/>
          <w:sz w:val="22"/>
          <w:szCs w:val="22"/>
        </w:rPr>
        <w:t xml:space="preserve">De conformidad con lo establecido en el </w:t>
      </w:r>
      <w:r w:rsidRPr="00A00B62">
        <w:rPr>
          <w:rFonts w:ascii="Arial" w:hAnsi="Arial" w:cs="Arial"/>
          <w:bCs/>
          <w:iCs/>
          <w:color w:val="00B050"/>
          <w:sz w:val="22"/>
          <w:szCs w:val="22"/>
        </w:rPr>
        <w:t xml:space="preserve">artículo 53 Bis de la </w:t>
      </w:r>
      <w:r w:rsidRPr="00A00B62">
        <w:rPr>
          <w:rFonts w:ascii="Arial" w:hAnsi="Arial" w:cs="Arial"/>
          <w:color w:val="00B050"/>
          <w:sz w:val="22"/>
          <w:szCs w:val="22"/>
        </w:rPr>
        <w:t>LAASSP</w:t>
      </w:r>
      <w:r w:rsidRPr="00A00B62">
        <w:rPr>
          <w:rFonts w:ascii="Arial" w:hAnsi="Arial" w:cs="Arial"/>
          <w:bCs/>
          <w:iCs/>
          <w:color w:val="00B050"/>
          <w:sz w:val="22"/>
          <w:szCs w:val="22"/>
        </w:rPr>
        <w:t xml:space="preserve"> y al artículo 97 de su Reglamento</w:t>
      </w:r>
      <w:r w:rsidRPr="00A00B62">
        <w:rPr>
          <w:rFonts w:ascii="Arial" w:hAnsi="Arial" w:cs="Arial"/>
          <w:bCs/>
          <w:iCs/>
          <w:sz w:val="22"/>
          <w:szCs w:val="22"/>
        </w:rPr>
        <w:t xml:space="preserve">, cuando el </w:t>
      </w:r>
      <w:r w:rsidRPr="00A00B62">
        <w:rPr>
          <w:rFonts w:ascii="Arial" w:hAnsi="Arial" w:cs="Arial"/>
          <w:b/>
          <w:bCs/>
          <w:iCs/>
          <w:sz w:val="22"/>
          <w:szCs w:val="22"/>
        </w:rPr>
        <w:t>CIATEJ, A.C</w:t>
      </w:r>
      <w:r w:rsidRPr="00A00B62">
        <w:rPr>
          <w:rFonts w:ascii="Arial" w:hAnsi="Arial" w:cs="Arial"/>
          <w:bCs/>
          <w:iCs/>
          <w:sz w:val="22"/>
          <w:szCs w:val="22"/>
        </w:rPr>
        <w:t xml:space="preserve">. advierta que exista por parte del proveedor un incumplimiento parcial o deficiente en el cumplimiento de sus obligaciones, determinará el monto al que ascienda la deducción al pago de la factura correspondiente, notificándola al proveedor. Las deducciones al pago serán determinadas en función de los servicios objeto de la presente licitación prestados de manera parcial o deficiente. </w:t>
      </w:r>
    </w:p>
    <w:p w14:paraId="70892351" w14:textId="77777777" w:rsidR="00342CC8" w:rsidRPr="00A00B62" w:rsidRDefault="00342CC8" w:rsidP="00342CC8">
      <w:pPr>
        <w:ind w:left="360"/>
        <w:jc w:val="both"/>
        <w:rPr>
          <w:rFonts w:ascii="Arial" w:hAnsi="Arial" w:cs="Arial"/>
          <w:bCs/>
          <w:iCs/>
          <w:sz w:val="22"/>
          <w:szCs w:val="22"/>
        </w:rPr>
      </w:pPr>
    </w:p>
    <w:p w14:paraId="581CC499" w14:textId="77777777" w:rsidR="00342CC8" w:rsidRPr="00A00B62" w:rsidRDefault="00342CC8" w:rsidP="00342CC8">
      <w:pPr>
        <w:ind w:left="360"/>
        <w:jc w:val="both"/>
        <w:rPr>
          <w:rFonts w:ascii="Arial" w:hAnsi="Arial" w:cs="Arial"/>
          <w:bCs/>
          <w:iCs/>
          <w:sz w:val="22"/>
          <w:szCs w:val="22"/>
        </w:rPr>
      </w:pPr>
      <w:r w:rsidRPr="00A00B62">
        <w:rPr>
          <w:rFonts w:ascii="Arial" w:hAnsi="Arial" w:cs="Arial"/>
          <w:bCs/>
          <w:iCs/>
          <w:sz w:val="22"/>
          <w:szCs w:val="22"/>
        </w:rPr>
        <w:t xml:space="preserve">Las deducciones al pago se calcularán a razón del </w:t>
      </w:r>
      <w:r w:rsidRPr="00A00B62">
        <w:rPr>
          <w:rFonts w:ascii="Arial" w:hAnsi="Arial" w:cs="Arial"/>
          <w:bCs/>
          <w:iCs/>
          <w:color w:val="FF0000"/>
          <w:sz w:val="22"/>
          <w:szCs w:val="22"/>
        </w:rPr>
        <w:t>2% (dos por ciento)</w:t>
      </w:r>
      <w:r w:rsidRPr="00A00B62">
        <w:rPr>
          <w:rFonts w:ascii="Arial" w:hAnsi="Arial" w:cs="Arial"/>
          <w:bCs/>
          <w:iCs/>
          <w:sz w:val="22"/>
          <w:szCs w:val="22"/>
        </w:rPr>
        <w:t xml:space="preserve"> del valor de los servicios prestados de manera parcial o deficiente, hasta la fecha en que materialmente se cumpla la obligación y sin que cada concepto de deducciones exceda a la parte proporcional de la garantía de cumplimiento que le corresponda del monto total del contrato que se suscriba.</w:t>
      </w:r>
    </w:p>
    <w:p w14:paraId="62AF0A41" w14:textId="77777777" w:rsidR="00342CC8" w:rsidRPr="00A00B62" w:rsidRDefault="00342CC8" w:rsidP="00342CC8">
      <w:pPr>
        <w:ind w:left="360"/>
        <w:jc w:val="both"/>
        <w:rPr>
          <w:rFonts w:ascii="Arial" w:hAnsi="Arial" w:cs="Arial"/>
          <w:sz w:val="22"/>
          <w:szCs w:val="22"/>
        </w:rPr>
      </w:pPr>
    </w:p>
    <w:p w14:paraId="7029564C" w14:textId="77777777" w:rsidR="00342CC8" w:rsidRPr="00A00B62" w:rsidRDefault="00342CC8" w:rsidP="00342CC8">
      <w:pPr>
        <w:ind w:left="360"/>
        <w:jc w:val="both"/>
        <w:rPr>
          <w:rFonts w:ascii="Arial" w:hAnsi="Arial" w:cs="Arial"/>
          <w:sz w:val="22"/>
          <w:szCs w:val="22"/>
        </w:rPr>
      </w:pPr>
      <w:r w:rsidRPr="00A00B62">
        <w:rPr>
          <w:rFonts w:ascii="Arial" w:hAnsi="Arial" w:cs="Arial"/>
          <w:sz w:val="22"/>
          <w:szCs w:val="22"/>
        </w:rPr>
        <w:t xml:space="preserve">La sanción máxima por concepto de deducciones no excederá del </w:t>
      </w:r>
      <w:r w:rsidRPr="00A00B62">
        <w:rPr>
          <w:rFonts w:ascii="Arial" w:hAnsi="Arial" w:cs="Arial"/>
          <w:color w:val="FF0000"/>
          <w:sz w:val="22"/>
          <w:szCs w:val="22"/>
        </w:rPr>
        <w:t>10% (diez por ciento)</w:t>
      </w:r>
      <w:r w:rsidRPr="00A00B62">
        <w:rPr>
          <w:rFonts w:ascii="Arial" w:hAnsi="Arial" w:cs="Arial"/>
          <w:sz w:val="22"/>
          <w:szCs w:val="22"/>
        </w:rPr>
        <w:t xml:space="preserve"> del monto de los servicios prestados de manera parcial o deficiente, pudiéndose cancelar total o parcialmente los servicios objeto del incumplimiento parcial o deficiente, o bien rescindir el contrato una vez que se haya llegado a la sanción máxima. </w:t>
      </w:r>
    </w:p>
    <w:p w14:paraId="7CE09705" w14:textId="77777777" w:rsidR="00342CC8" w:rsidRPr="00A00B62" w:rsidRDefault="00342CC8" w:rsidP="00342CC8">
      <w:pPr>
        <w:ind w:left="360"/>
        <w:jc w:val="both"/>
        <w:rPr>
          <w:rFonts w:ascii="Arial" w:hAnsi="Arial" w:cs="Arial"/>
          <w:sz w:val="22"/>
          <w:szCs w:val="22"/>
        </w:rPr>
      </w:pPr>
    </w:p>
    <w:p w14:paraId="4F0E8CEE" w14:textId="77777777" w:rsidR="00342CC8" w:rsidRPr="00A00B62" w:rsidRDefault="00342CC8" w:rsidP="00342CC8">
      <w:pPr>
        <w:ind w:left="360"/>
        <w:jc w:val="both"/>
        <w:rPr>
          <w:rFonts w:ascii="Arial" w:hAnsi="Arial" w:cs="Arial"/>
          <w:bCs/>
          <w:iCs/>
          <w:sz w:val="22"/>
          <w:szCs w:val="22"/>
          <w:lang w:val="es-ES_tradnl"/>
        </w:rPr>
      </w:pPr>
      <w:r w:rsidRPr="00A00B62">
        <w:rPr>
          <w:rFonts w:ascii="Arial" w:hAnsi="Arial" w:cs="Arial"/>
          <w:sz w:val="22"/>
          <w:szCs w:val="22"/>
        </w:rPr>
        <w:t xml:space="preserve">Las deducciones al pago a que se refiere este punto, se deberán aplicar en la factura que el proveedor presente para su cobro, inmediatamente después de que el </w:t>
      </w:r>
      <w:r w:rsidRPr="00A00B62">
        <w:rPr>
          <w:rFonts w:ascii="Arial" w:hAnsi="Arial" w:cs="Arial"/>
          <w:b/>
          <w:sz w:val="22"/>
          <w:szCs w:val="22"/>
        </w:rPr>
        <w:t>CIATEJ, A.C</w:t>
      </w:r>
      <w:r w:rsidRPr="00A00B62">
        <w:rPr>
          <w:rFonts w:ascii="Arial" w:hAnsi="Arial" w:cs="Arial"/>
          <w:sz w:val="22"/>
          <w:szCs w:val="22"/>
        </w:rPr>
        <w:t>.</w:t>
      </w:r>
      <w:r w:rsidRPr="00A00B62">
        <w:rPr>
          <w:rFonts w:ascii="Arial" w:hAnsi="Arial" w:cs="Arial"/>
          <w:bCs/>
          <w:iCs/>
          <w:sz w:val="22"/>
          <w:szCs w:val="22"/>
          <w:lang w:val="es-ES_tradnl"/>
        </w:rPr>
        <w:t xml:space="preserve"> tenga cuantificada la deducción correspondiente. En el entendido de que el pago de los servicios quedara condicionado, proporcionalmente, al pago que el licitante ganador deba efectuar por concepto de deducciones.</w:t>
      </w:r>
    </w:p>
    <w:p w14:paraId="7C4178E0" w14:textId="77777777" w:rsidR="00342CC8" w:rsidRPr="00A00B62" w:rsidRDefault="00342CC8" w:rsidP="00342CC8">
      <w:pPr>
        <w:ind w:left="360"/>
        <w:jc w:val="both"/>
        <w:rPr>
          <w:rFonts w:ascii="Arial" w:hAnsi="Arial" w:cs="Arial"/>
          <w:sz w:val="22"/>
          <w:szCs w:val="22"/>
        </w:rPr>
      </w:pPr>
    </w:p>
    <w:p w14:paraId="76C71139"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Rescisión administrativa del contrato.</w:t>
      </w:r>
    </w:p>
    <w:p w14:paraId="4DECAE9E" w14:textId="77777777" w:rsidR="00342CC8" w:rsidRPr="00A00B62" w:rsidRDefault="00342CC8" w:rsidP="00342CC8">
      <w:pPr>
        <w:jc w:val="both"/>
        <w:rPr>
          <w:rFonts w:ascii="Arial" w:hAnsi="Arial" w:cs="Arial"/>
          <w:b/>
          <w:sz w:val="22"/>
          <w:szCs w:val="22"/>
        </w:rPr>
      </w:pPr>
    </w:p>
    <w:p w14:paraId="0BF3C76E"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El </w:t>
      </w:r>
      <w:r w:rsidRPr="00A00B62">
        <w:rPr>
          <w:rFonts w:ascii="Arial" w:hAnsi="Arial" w:cs="Arial"/>
          <w:b/>
        </w:rPr>
        <w:t>CIATEJ, A.C</w:t>
      </w:r>
      <w:r w:rsidRPr="00A00B62">
        <w:rPr>
          <w:rFonts w:ascii="Arial" w:hAnsi="Arial" w:cs="Arial"/>
        </w:rPr>
        <w:t xml:space="preserve">. podrá en todo momento, rescindir administrativamente el contrato adjudicado en caso de incumplimiento a cualquiera de las obligaciones contraídas por el licitante ganador al que se le adjudique el contrato, la rescisión se llevará a cabo en los términos y plazos señalados en los </w:t>
      </w:r>
      <w:r w:rsidRPr="00A00B62">
        <w:rPr>
          <w:rFonts w:ascii="Arial" w:hAnsi="Arial" w:cs="Arial"/>
          <w:color w:val="00B050"/>
        </w:rPr>
        <w:t>artículos 54 de la LAASSP, 98, 99 y 100 del RLAASSP</w:t>
      </w:r>
      <w:r w:rsidRPr="00A00B62">
        <w:rPr>
          <w:rFonts w:ascii="Arial" w:hAnsi="Arial" w:cs="Arial"/>
        </w:rPr>
        <w:t xml:space="preserve"> y pudiendo aplicar de manera supletoria las leyes y códigos señalados en el </w:t>
      </w:r>
      <w:r w:rsidRPr="0091019E">
        <w:rPr>
          <w:rFonts w:ascii="Arial" w:hAnsi="Arial" w:cs="Arial"/>
          <w:color w:val="00B050"/>
        </w:rPr>
        <w:t xml:space="preserve">artículo 11 </w:t>
      </w:r>
      <w:r w:rsidRPr="00A00B62">
        <w:rPr>
          <w:rFonts w:ascii="Arial" w:hAnsi="Arial" w:cs="Arial"/>
        </w:rPr>
        <w:t>de la legislación mencionada.</w:t>
      </w:r>
    </w:p>
    <w:p w14:paraId="22368D3F" w14:textId="77777777" w:rsidR="00342CC8" w:rsidRPr="00A00B62" w:rsidRDefault="00342CC8" w:rsidP="00342CC8">
      <w:pPr>
        <w:pStyle w:val="Prrafodelista"/>
        <w:ind w:left="360"/>
        <w:jc w:val="both"/>
        <w:rPr>
          <w:rFonts w:ascii="Arial" w:hAnsi="Arial" w:cs="Arial"/>
        </w:rPr>
      </w:pPr>
    </w:p>
    <w:p w14:paraId="21D56BE7" w14:textId="77777777" w:rsidR="00342CC8" w:rsidRPr="00A00B62" w:rsidRDefault="00342CC8" w:rsidP="00342CC8">
      <w:pPr>
        <w:pStyle w:val="Prrafodelista"/>
        <w:ind w:left="360"/>
        <w:jc w:val="both"/>
        <w:rPr>
          <w:rFonts w:ascii="Arial" w:hAnsi="Arial" w:cs="Arial"/>
        </w:rPr>
      </w:pPr>
      <w:r w:rsidRPr="00A00B62">
        <w:rPr>
          <w:rFonts w:ascii="Arial" w:hAnsi="Arial" w:cs="Arial"/>
        </w:rPr>
        <w:t>Para el presente procedimiento de contratación, así como para el contrato que se suscriba, se entenderá que existe incumplimiento a las obligaciones a cargo del licitante ganador, en los supuestos siguientes:</w:t>
      </w:r>
    </w:p>
    <w:p w14:paraId="1399315F" w14:textId="77777777" w:rsidR="00342CC8" w:rsidRPr="00A00B62" w:rsidRDefault="00342CC8" w:rsidP="00342CC8">
      <w:pPr>
        <w:pStyle w:val="Prrafodelista"/>
        <w:ind w:left="360"/>
        <w:jc w:val="both"/>
        <w:rPr>
          <w:rFonts w:ascii="Arial" w:hAnsi="Arial" w:cs="Arial"/>
        </w:rPr>
      </w:pPr>
    </w:p>
    <w:p w14:paraId="7707C2AE"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 xml:space="preserve">En caso de incumplimiento de las obligaciones a cargo del proveedor establecidas en la presente convocatoria de licitación, sus anexos, la Junta de Aclaraciones a la convocatoria que lleve a cabo el </w:t>
      </w:r>
      <w:r w:rsidRPr="00A00B62">
        <w:rPr>
          <w:rFonts w:ascii="Arial" w:hAnsi="Arial" w:cs="Arial"/>
          <w:b/>
        </w:rPr>
        <w:t>CIATEJ, A.C.</w:t>
      </w:r>
      <w:r w:rsidRPr="00A00B62">
        <w:rPr>
          <w:rFonts w:ascii="Arial" w:hAnsi="Arial" w:cs="Arial"/>
        </w:rPr>
        <w:t xml:space="preserve"> o en el contrato que se suscriba.</w:t>
      </w:r>
    </w:p>
    <w:p w14:paraId="7FC47DC0" w14:textId="77777777" w:rsidR="00342CC8" w:rsidRPr="00A00B62" w:rsidRDefault="00342CC8" w:rsidP="00342CC8">
      <w:pPr>
        <w:pStyle w:val="Prrafodelista"/>
        <w:spacing w:line="240" w:lineRule="exact"/>
        <w:ind w:left="993"/>
        <w:contextualSpacing/>
        <w:jc w:val="both"/>
        <w:rPr>
          <w:rFonts w:ascii="Arial" w:hAnsi="Arial" w:cs="Arial"/>
        </w:rPr>
      </w:pPr>
    </w:p>
    <w:p w14:paraId="3019285C"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 xml:space="preserve">Por no prestar los servicios conforme a las especificaciones, características y en los términos establecidos en la presente convocatoria de licitación, sus anexos, la Junta de Aclaraciones a la convocatoria que lleve a cabo el </w:t>
      </w:r>
      <w:r w:rsidRPr="00A00B62">
        <w:rPr>
          <w:rFonts w:ascii="Arial" w:hAnsi="Arial" w:cs="Arial"/>
          <w:b/>
        </w:rPr>
        <w:t>CIATEJ, A.C.</w:t>
      </w:r>
      <w:r w:rsidRPr="00A00B62">
        <w:rPr>
          <w:rFonts w:ascii="Arial" w:hAnsi="Arial" w:cs="Arial"/>
        </w:rPr>
        <w:t xml:space="preserve"> o en el contrato que se suscriba.</w:t>
      </w:r>
    </w:p>
    <w:p w14:paraId="502E23C4" w14:textId="77777777" w:rsidR="00342CC8" w:rsidRPr="00A00B62" w:rsidRDefault="00342CC8" w:rsidP="00342CC8">
      <w:pPr>
        <w:pStyle w:val="Prrafodelista"/>
        <w:rPr>
          <w:rFonts w:ascii="Arial" w:hAnsi="Arial" w:cs="Arial"/>
        </w:rPr>
      </w:pPr>
    </w:p>
    <w:p w14:paraId="151F07F2"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Por la suspensión en la prestación del servicio de manera injustificada.</w:t>
      </w:r>
    </w:p>
    <w:p w14:paraId="62809E69" w14:textId="77777777" w:rsidR="00342CC8" w:rsidRPr="00A00B62" w:rsidRDefault="00342CC8" w:rsidP="00342CC8">
      <w:pPr>
        <w:pStyle w:val="Prrafodelista"/>
        <w:rPr>
          <w:rFonts w:ascii="Arial" w:hAnsi="Arial" w:cs="Arial"/>
        </w:rPr>
      </w:pPr>
    </w:p>
    <w:p w14:paraId="7B4A17A1"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 xml:space="preserve">Por no otorgar a el </w:t>
      </w:r>
      <w:r w:rsidRPr="00A00B62">
        <w:rPr>
          <w:rFonts w:ascii="Arial" w:hAnsi="Arial" w:cs="Arial"/>
          <w:b/>
        </w:rPr>
        <w:t>CIATEJ, A</w:t>
      </w:r>
      <w:r w:rsidRPr="00A00B62">
        <w:rPr>
          <w:rFonts w:ascii="Arial" w:hAnsi="Arial" w:cs="Arial"/>
        </w:rPr>
        <w:t xml:space="preserve">.C. las facilidades para realizar las visitas previstas en el </w:t>
      </w:r>
      <w:r w:rsidRPr="00AB0A18">
        <w:rPr>
          <w:rFonts w:ascii="Arial" w:hAnsi="Arial" w:cs="Arial"/>
          <w:color w:val="FF0000"/>
        </w:rPr>
        <w:t>numeral V, punto 5</w:t>
      </w:r>
      <w:r w:rsidRPr="00A00B62">
        <w:rPr>
          <w:rFonts w:ascii="Arial" w:hAnsi="Arial" w:cs="Arial"/>
        </w:rPr>
        <w:t xml:space="preserve"> de la presente convocatoria.</w:t>
      </w:r>
    </w:p>
    <w:p w14:paraId="6479747F" w14:textId="77777777" w:rsidR="00342CC8" w:rsidRPr="00A00B62" w:rsidRDefault="00342CC8" w:rsidP="00342CC8">
      <w:pPr>
        <w:spacing w:line="240" w:lineRule="exact"/>
        <w:jc w:val="both"/>
        <w:rPr>
          <w:rFonts w:ascii="Arial" w:hAnsi="Arial" w:cs="Arial"/>
          <w:sz w:val="22"/>
          <w:szCs w:val="22"/>
        </w:rPr>
      </w:pPr>
    </w:p>
    <w:p w14:paraId="22771377"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b/>
        </w:rPr>
      </w:pPr>
      <w:r w:rsidRPr="00A00B62">
        <w:rPr>
          <w:rFonts w:ascii="Arial" w:hAnsi="Arial" w:cs="Arial"/>
        </w:rPr>
        <w:t>En caso de que el proveedor</w:t>
      </w:r>
      <w:r w:rsidRPr="00A00B62">
        <w:rPr>
          <w:rFonts w:ascii="Arial" w:hAnsi="Arial" w:cs="Arial"/>
          <w:b/>
        </w:rPr>
        <w:t xml:space="preserve"> </w:t>
      </w:r>
      <w:r w:rsidRPr="00A00B62">
        <w:rPr>
          <w:rFonts w:ascii="Arial" w:hAnsi="Arial" w:cs="Arial"/>
        </w:rPr>
        <w:t xml:space="preserve">durante la vigencia del contrato, revele, divulgue, comparta, ceda, traspase, venda o utilice indebidamente la información que con carácter confidencial y reservada le proporcione el </w:t>
      </w:r>
      <w:r w:rsidRPr="00A00B62">
        <w:rPr>
          <w:rFonts w:ascii="Arial" w:hAnsi="Arial" w:cs="Arial"/>
          <w:b/>
        </w:rPr>
        <w:t>CIATEJ, A.C.</w:t>
      </w:r>
    </w:p>
    <w:p w14:paraId="4D328237" w14:textId="77777777" w:rsidR="00342CC8" w:rsidRPr="00A00B62" w:rsidRDefault="00342CC8" w:rsidP="00342CC8">
      <w:pPr>
        <w:pStyle w:val="Prrafodelista"/>
        <w:spacing w:line="240" w:lineRule="exact"/>
        <w:ind w:left="993"/>
        <w:contextualSpacing/>
        <w:jc w:val="both"/>
        <w:rPr>
          <w:rFonts w:ascii="Arial" w:hAnsi="Arial" w:cs="Arial"/>
        </w:rPr>
      </w:pPr>
    </w:p>
    <w:p w14:paraId="25BA447C"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 xml:space="preserve">Por ceder los derechos de cobro sin contar con la autorización previa por parte del </w:t>
      </w:r>
      <w:r w:rsidRPr="00A00B62">
        <w:rPr>
          <w:rFonts w:ascii="Arial" w:hAnsi="Arial" w:cs="Arial"/>
          <w:b/>
        </w:rPr>
        <w:t>CIATEJ, A.C.</w:t>
      </w:r>
    </w:p>
    <w:p w14:paraId="75E20DFA" w14:textId="77777777" w:rsidR="00342CC8" w:rsidRPr="00A00B62" w:rsidRDefault="00342CC8" w:rsidP="00342CC8">
      <w:pPr>
        <w:pStyle w:val="Prrafodelista"/>
        <w:rPr>
          <w:rFonts w:ascii="Arial" w:hAnsi="Arial" w:cs="Arial"/>
        </w:rPr>
      </w:pPr>
    </w:p>
    <w:p w14:paraId="7C3F3437"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Por rebasar el monto límite de aplicación de penas convencionales.</w:t>
      </w:r>
    </w:p>
    <w:p w14:paraId="1FC320B0" w14:textId="77777777" w:rsidR="00342CC8" w:rsidRPr="00A00B62" w:rsidRDefault="00342CC8" w:rsidP="00342CC8">
      <w:pPr>
        <w:pStyle w:val="Prrafodelista"/>
        <w:rPr>
          <w:rFonts w:ascii="Arial" w:hAnsi="Arial" w:cs="Arial"/>
        </w:rPr>
      </w:pPr>
    </w:p>
    <w:p w14:paraId="1BC9B969"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Cuando se alcance el límite establecido para la aplicación de deducciones al pago respecto de una partida o concepto.</w:t>
      </w:r>
    </w:p>
    <w:p w14:paraId="24DAB0D6" w14:textId="77777777" w:rsidR="00342CC8" w:rsidRPr="00A00B62" w:rsidRDefault="00342CC8" w:rsidP="00342CC8">
      <w:pPr>
        <w:pStyle w:val="Prrafodelista"/>
        <w:rPr>
          <w:rFonts w:ascii="Arial" w:hAnsi="Arial" w:cs="Arial"/>
        </w:rPr>
      </w:pPr>
    </w:p>
    <w:p w14:paraId="74BEC45A"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Por no realizar el pago de las penas convencionales y deducciones al pago a las que se haga acreedor.</w:t>
      </w:r>
    </w:p>
    <w:p w14:paraId="557F9CE4" w14:textId="77777777" w:rsidR="00342CC8" w:rsidRPr="00A00B62" w:rsidRDefault="00342CC8" w:rsidP="00342CC8">
      <w:pPr>
        <w:pStyle w:val="Prrafodelista"/>
        <w:rPr>
          <w:rFonts w:ascii="Arial" w:hAnsi="Arial" w:cs="Arial"/>
        </w:rPr>
      </w:pPr>
    </w:p>
    <w:p w14:paraId="1BB2BBC2"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 xml:space="preserve">Por subcontratar o ceder la totalidad o parte de los servicios, derechos u obligaciones establecidos en la presente convocatoria de licitación, sus anexos, la Junta de Aclaraciones a la convocatoria que lleve a cabo el </w:t>
      </w:r>
      <w:r w:rsidRPr="00A00B62">
        <w:rPr>
          <w:rFonts w:ascii="Arial" w:hAnsi="Arial" w:cs="Arial"/>
          <w:b/>
        </w:rPr>
        <w:t>CIATEJ, A.C.</w:t>
      </w:r>
      <w:r w:rsidRPr="00A00B62">
        <w:rPr>
          <w:rFonts w:ascii="Arial" w:hAnsi="Arial" w:cs="Arial"/>
        </w:rPr>
        <w:t xml:space="preserve"> o en el contrato que se suscriba.</w:t>
      </w:r>
    </w:p>
    <w:p w14:paraId="32D9CEA7" w14:textId="77777777" w:rsidR="00342CC8" w:rsidRPr="00A00B62" w:rsidRDefault="00342CC8" w:rsidP="00342CC8">
      <w:pPr>
        <w:spacing w:line="240" w:lineRule="exact"/>
        <w:jc w:val="both"/>
        <w:rPr>
          <w:rFonts w:ascii="Arial" w:hAnsi="Arial" w:cs="Arial"/>
          <w:sz w:val="22"/>
          <w:szCs w:val="22"/>
        </w:rPr>
      </w:pPr>
    </w:p>
    <w:p w14:paraId="68D9B9F4"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Por no entregar la garantía de cumplimiento del contrato dentro de los 10 (diez) días naturales siguientes a la fecha de la firma del mismo.</w:t>
      </w:r>
    </w:p>
    <w:p w14:paraId="03BFA4F4" w14:textId="77777777" w:rsidR="00342CC8" w:rsidRPr="00A00B62" w:rsidRDefault="00342CC8" w:rsidP="00342CC8">
      <w:pPr>
        <w:pStyle w:val="Prrafodelista"/>
        <w:rPr>
          <w:rFonts w:ascii="Arial" w:hAnsi="Arial" w:cs="Arial"/>
        </w:rPr>
      </w:pPr>
    </w:p>
    <w:p w14:paraId="6A27D9EA"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 xml:space="preserve">Cuando el Órgano Interno de Control en el </w:t>
      </w:r>
      <w:r w:rsidRPr="00A00B62">
        <w:rPr>
          <w:rFonts w:ascii="Arial" w:hAnsi="Arial" w:cs="Arial"/>
          <w:b/>
        </w:rPr>
        <w:t>CIATEJ, A.C.</w:t>
      </w:r>
      <w:r w:rsidRPr="00A00B62">
        <w:rPr>
          <w:rFonts w:ascii="Arial" w:hAnsi="Arial" w:cs="Arial"/>
        </w:rPr>
        <w:t xml:space="preserve"> emita resolución que determine que el proveedor proporcionó información falsa, o actúo con dolo o mala fe en el procedimiento de contratación, en la celebración del contrato o durante su vigencia, o bien, en la presentación o desahogo de una queja en una audiencia de conciliación o de una inconformidad.</w:t>
      </w:r>
    </w:p>
    <w:p w14:paraId="15DFC578" w14:textId="77777777" w:rsidR="00342CC8" w:rsidRPr="00A00B62" w:rsidRDefault="00342CC8" w:rsidP="00342CC8">
      <w:pPr>
        <w:pStyle w:val="Prrafodelista"/>
        <w:rPr>
          <w:rFonts w:ascii="Arial" w:hAnsi="Arial" w:cs="Arial"/>
        </w:rPr>
      </w:pPr>
    </w:p>
    <w:p w14:paraId="44A74FCE"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Si el proveedor se declara en concurso mercantil.</w:t>
      </w:r>
    </w:p>
    <w:p w14:paraId="61AD690D" w14:textId="77777777" w:rsidR="00342CC8" w:rsidRPr="00A00B62" w:rsidRDefault="00342CC8" w:rsidP="00342CC8">
      <w:pPr>
        <w:pStyle w:val="Prrafodelista"/>
        <w:rPr>
          <w:rFonts w:ascii="Arial" w:hAnsi="Arial" w:cs="Arial"/>
        </w:rPr>
      </w:pPr>
    </w:p>
    <w:p w14:paraId="54A4020C"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 xml:space="preserve">Por no deslindar de toda responsabilidad y prestaciones reclamadas a el </w:t>
      </w:r>
      <w:r w:rsidRPr="00A00B62">
        <w:rPr>
          <w:rFonts w:ascii="Arial" w:hAnsi="Arial" w:cs="Arial"/>
          <w:b/>
        </w:rPr>
        <w:t>CIATEJ, A.C</w:t>
      </w:r>
      <w:r w:rsidRPr="00A00B62">
        <w:rPr>
          <w:rFonts w:ascii="Arial" w:hAnsi="Arial" w:cs="Arial"/>
        </w:rPr>
        <w:t>., en caso de que alguna de las personas designadas para la prestación del servicio entable demanda laboral en contra de</w:t>
      </w:r>
      <w:r w:rsidRPr="00A00B62">
        <w:rPr>
          <w:rFonts w:ascii="Arial" w:hAnsi="Arial" w:cs="Arial"/>
          <w:bCs/>
        </w:rPr>
        <w:t xml:space="preserve">l </w:t>
      </w:r>
      <w:r w:rsidRPr="00A00B62">
        <w:rPr>
          <w:rFonts w:ascii="Arial" w:hAnsi="Arial" w:cs="Arial"/>
          <w:b/>
          <w:bCs/>
        </w:rPr>
        <w:t>CIATEJ, A.C.</w:t>
      </w:r>
    </w:p>
    <w:p w14:paraId="32EF5689" w14:textId="77777777" w:rsidR="00342CC8" w:rsidRPr="00A00B62" w:rsidRDefault="00342CC8" w:rsidP="00342CC8">
      <w:pPr>
        <w:pStyle w:val="Prrafodelista"/>
        <w:rPr>
          <w:rFonts w:ascii="Arial" w:hAnsi="Arial" w:cs="Arial"/>
        </w:rPr>
      </w:pPr>
    </w:p>
    <w:p w14:paraId="22D786E2"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 xml:space="preserve">Por el incumplimiento de cualquiera de las obligaciones consignadas en el </w:t>
      </w:r>
      <w:r w:rsidRPr="00AB0A18">
        <w:rPr>
          <w:rFonts w:ascii="Arial" w:hAnsi="Arial" w:cs="Arial"/>
          <w:color w:val="FF0000"/>
        </w:rPr>
        <w:t>numeral XVI “Relaciones Laborales” de la convocatoria</w:t>
      </w:r>
      <w:r w:rsidRPr="00AB0A18">
        <w:rPr>
          <w:rFonts w:ascii="Arial" w:hAnsi="Arial" w:cs="Arial"/>
        </w:rPr>
        <w:t>,</w:t>
      </w:r>
      <w:r w:rsidRPr="00A00B62">
        <w:rPr>
          <w:rFonts w:ascii="Arial" w:hAnsi="Arial" w:cs="Arial"/>
        </w:rPr>
        <w:t xml:space="preserve"> incluyendo, en su caso, </w:t>
      </w:r>
      <w:r w:rsidRPr="00A00B62">
        <w:rPr>
          <w:rFonts w:ascii="Arial" w:hAnsi="Arial" w:cs="Arial"/>
        </w:rPr>
        <w:lastRenderedPageBreak/>
        <w:t>las obligaciones de exhibición y comprobación de pago de obligaciones patronales, así como las de permitir dicha comprobación.</w:t>
      </w:r>
    </w:p>
    <w:p w14:paraId="415E6006" w14:textId="77777777" w:rsidR="00342CC8" w:rsidRPr="00A00B62" w:rsidRDefault="00342CC8" w:rsidP="00342CC8">
      <w:pPr>
        <w:pStyle w:val="Prrafodelista"/>
        <w:rPr>
          <w:rFonts w:ascii="Arial" w:hAnsi="Arial" w:cs="Arial"/>
        </w:rPr>
      </w:pPr>
    </w:p>
    <w:p w14:paraId="252D75EC" w14:textId="77777777" w:rsidR="00636C97" w:rsidRDefault="00342CC8" w:rsidP="00636C97">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 xml:space="preserve">Por suspensión o cese de actividades de la empresa proveedora, ordenada por autoridades judiciales o administrativas, cualquiera que sea la causa o motivo. En ningún caso se considerará la suspensión o cese a que se refiere este punto como causa justificada. </w:t>
      </w:r>
    </w:p>
    <w:p w14:paraId="5C119E46" w14:textId="77777777" w:rsidR="00636C97" w:rsidRPr="00636C97" w:rsidRDefault="00636C97" w:rsidP="00636C97">
      <w:pPr>
        <w:pStyle w:val="Prrafodelista"/>
        <w:rPr>
          <w:rFonts w:ascii="Arial" w:hAnsi="Arial" w:cs="Arial"/>
        </w:rPr>
      </w:pPr>
    </w:p>
    <w:p w14:paraId="3C14E986" w14:textId="1EFEE950" w:rsidR="00636C97" w:rsidRPr="00636C97" w:rsidRDefault="00636C97" w:rsidP="00636C97">
      <w:pPr>
        <w:pStyle w:val="Prrafodelista"/>
        <w:numPr>
          <w:ilvl w:val="0"/>
          <w:numId w:val="42"/>
        </w:numPr>
        <w:spacing w:line="240" w:lineRule="exact"/>
        <w:ind w:left="993" w:hanging="567"/>
        <w:contextualSpacing/>
        <w:jc w:val="both"/>
        <w:rPr>
          <w:rFonts w:ascii="Arial" w:hAnsi="Arial" w:cs="Arial"/>
        </w:rPr>
      </w:pPr>
      <w:r w:rsidRPr="00636C97">
        <w:rPr>
          <w:rFonts w:ascii="Arial" w:hAnsi="Arial" w:cs="Arial"/>
        </w:rPr>
        <w:t xml:space="preserve">Por no mantener vigentes durante la prestación del servicio, el registro ante el </w:t>
      </w:r>
      <w:r w:rsidRPr="00EB1195">
        <w:rPr>
          <w:rFonts w:ascii="Arial" w:hAnsi="Arial" w:cs="Arial"/>
          <w:b/>
        </w:rPr>
        <w:t>REPSE</w:t>
      </w:r>
      <w:r w:rsidRPr="00636C97">
        <w:rPr>
          <w:rFonts w:ascii="Arial" w:hAnsi="Arial" w:cs="Arial"/>
        </w:rPr>
        <w:t xml:space="preserve"> de la S</w:t>
      </w:r>
      <w:r>
        <w:rPr>
          <w:rFonts w:ascii="Arial" w:hAnsi="Arial" w:cs="Arial"/>
        </w:rPr>
        <w:t xml:space="preserve">ecretaría del </w:t>
      </w:r>
      <w:r w:rsidRPr="00636C97">
        <w:rPr>
          <w:rFonts w:ascii="Arial" w:hAnsi="Arial" w:cs="Arial"/>
        </w:rPr>
        <w:t>T</w:t>
      </w:r>
      <w:r>
        <w:rPr>
          <w:rFonts w:ascii="Arial" w:hAnsi="Arial" w:cs="Arial"/>
        </w:rPr>
        <w:t xml:space="preserve">rabajo y </w:t>
      </w:r>
      <w:r w:rsidRPr="00636C97">
        <w:rPr>
          <w:rFonts w:ascii="Arial" w:hAnsi="Arial" w:cs="Arial"/>
        </w:rPr>
        <w:t>P</w:t>
      </w:r>
      <w:r>
        <w:rPr>
          <w:rFonts w:ascii="Arial" w:hAnsi="Arial" w:cs="Arial"/>
        </w:rPr>
        <w:t xml:space="preserve">revisión </w:t>
      </w:r>
      <w:r w:rsidRPr="00636C97">
        <w:rPr>
          <w:rFonts w:ascii="Arial" w:hAnsi="Arial" w:cs="Arial"/>
        </w:rPr>
        <w:t>S</w:t>
      </w:r>
      <w:r>
        <w:rPr>
          <w:rFonts w:ascii="Arial" w:hAnsi="Arial" w:cs="Arial"/>
        </w:rPr>
        <w:t>ocial</w:t>
      </w:r>
      <w:r w:rsidRPr="00636C97">
        <w:rPr>
          <w:rFonts w:ascii="Arial" w:hAnsi="Arial" w:cs="Arial"/>
        </w:rPr>
        <w:t xml:space="preserve">, así como la </w:t>
      </w:r>
      <w:r w:rsidRPr="00636C97">
        <w:rPr>
          <w:rFonts w:ascii="Arial" w:hAnsi="Arial" w:cs="Arial"/>
          <w:u w:val="single"/>
        </w:rPr>
        <w:t xml:space="preserve">acreditación que el participante tiene registrada la actividad relativa a la prestación del servicio de vigilancia, </w:t>
      </w:r>
      <w:r w:rsidRPr="00636C97">
        <w:rPr>
          <w:rFonts w:ascii="Arial" w:hAnsi="Arial" w:cs="Arial"/>
        </w:rPr>
        <w:t>además las licencias, autorizaciones o permisos que exigen las disposiciones legales, reglamentarias o administrativas para la prestación de los servicios.</w:t>
      </w:r>
    </w:p>
    <w:p w14:paraId="3C67094D" w14:textId="734513C9" w:rsidR="00342CC8" w:rsidRPr="00636C97" w:rsidRDefault="00342CC8" w:rsidP="00636C97">
      <w:pPr>
        <w:tabs>
          <w:tab w:val="num" w:pos="720"/>
        </w:tabs>
        <w:spacing w:line="240" w:lineRule="exact"/>
        <w:ind w:left="426"/>
        <w:contextualSpacing/>
        <w:jc w:val="both"/>
        <w:rPr>
          <w:rFonts w:ascii="Arial" w:hAnsi="Arial" w:cs="Arial"/>
        </w:rPr>
      </w:pPr>
    </w:p>
    <w:p w14:paraId="57DCAB82"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Cuando se rescinda el contrato se formulará el finiquito correspondiente, a efecto de hacer constar los pagos que deba efectuar el </w:t>
      </w:r>
      <w:r w:rsidRPr="00A00B62">
        <w:rPr>
          <w:rFonts w:ascii="Arial" w:hAnsi="Arial" w:cs="Arial"/>
          <w:b/>
        </w:rPr>
        <w:t>CIATEJ, A.C.</w:t>
      </w:r>
      <w:r w:rsidRPr="00A00B62">
        <w:rPr>
          <w:rFonts w:ascii="Arial" w:hAnsi="Arial" w:cs="Arial"/>
        </w:rPr>
        <w:t xml:space="preserve"> por concepto de la prestación del servicio hasta el momento de la rescisión.</w:t>
      </w:r>
    </w:p>
    <w:p w14:paraId="47AC8094" w14:textId="77777777" w:rsidR="00342CC8" w:rsidRPr="00A00B62" w:rsidRDefault="00342CC8" w:rsidP="00342CC8">
      <w:pPr>
        <w:pStyle w:val="Prrafodelista"/>
        <w:ind w:left="360"/>
        <w:jc w:val="both"/>
        <w:rPr>
          <w:rFonts w:ascii="Arial" w:hAnsi="Arial" w:cs="Arial"/>
        </w:rPr>
      </w:pPr>
    </w:p>
    <w:p w14:paraId="3FCD8C40" w14:textId="77777777" w:rsidR="00342CC8" w:rsidRPr="00A00B62" w:rsidRDefault="00342CC8" w:rsidP="00342CC8">
      <w:pPr>
        <w:pStyle w:val="Prrafodelista"/>
        <w:ind w:left="360"/>
        <w:jc w:val="both"/>
        <w:rPr>
          <w:rFonts w:ascii="Arial" w:hAnsi="Arial" w:cs="Arial"/>
        </w:rPr>
      </w:pPr>
      <w:r w:rsidRPr="00A00B62">
        <w:rPr>
          <w:rFonts w:ascii="Arial" w:hAnsi="Arial" w:cs="Arial"/>
        </w:rPr>
        <w:t>Si de manera previa a la determinación de dar por rescindido el contrato, se diere la prestación del servicio, el procedimiento iniciado quedará sin efecto, previa aceptación y verificación del área requirente respectiva, de que continúa vigente la necesidad de los mismos, aplicando en su caso, las penas convencionales correspondientes.</w:t>
      </w:r>
    </w:p>
    <w:p w14:paraId="4B8A4EF6" w14:textId="77777777" w:rsidR="00342CC8" w:rsidRPr="00A00B62" w:rsidRDefault="00342CC8" w:rsidP="00342CC8">
      <w:pPr>
        <w:pStyle w:val="Prrafodelista"/>
        <w:ind w:left="360"/>
        <w:jc w:val="both"/>
        <w:rPr>
          <w:rFonts w:ascii="Arial" w:hAnsi="Arial" w:cs="Arial"/>
        </w:rPr>
      </w:pPr>
    </w:p>
    <w:p w14:paraId="140419CC"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El área requirente de los servicios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 </w:t>
      </w:r>
    </w:p>
    <w:p w14:paraId="7C5E6632" w14:textId="77777777" w:rsidR="00342CC8" w:rsidRPr="00A00B62" w:rsidRDefault="00342CC8" w:rsidP="00342CC8">
      <w:pPr>
        <w:pStyle w:val="Prrafodelista"/>
        <w:ind w:left="360"/>
        <w:jc w:val="both"/>
        <w:rPr>
          <w:rFonts w:ascii="Arial" w:hAnsi="Arial" w:cs="Arial"/>
        </w:rPr>
      </w:pPr>
    </w:p>
    <w:p w14:paraId="4C838A1E"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Al no dar por rescindido el contrato, el </w:t>
      </w:r>
      <w:r w:rsidRPr="00A00B62">
        <w:rPr>
          <w:rFonts w:ascii="Arial" w:hAnsi="Arial" w:cs="Arial"/>
          <w:b/>
        </w:rPr>
        <w:t>CIATEJ, A.C</w:t>
      </w:r>
      <w:r w:rsidRPr="00A00B62">
        <w:rPr>
          <w:rFonts w:ascii="Arial" w:hAnsi="Arial" w:cs="Arial"/>
        </w:rPr>
        <w:t xml:space="preserve">. establecerá con el proveedor otro plazo, que le permita subsanar el incumplimiento que hubiere motivado el inicio del procedimiento. El convenio modificatorio que al efecto se celebre deberá atender a las condiciones previstas por los dos últimos párrafos del </w:t>
      </w:r>
      <w:r w:rsidRPr="00A00B62">
        <w:rPr>
          <w:rFonts w:ascii="Arial" w:hAnsi="Arial" w:cs="Arial"/>
          <w:color w:val="00B050"/>
        </w:rPr>
        <w:t>artículo 52 de la LAASSP</w:t>
      </w:r>
      <w:r w:rsidRPr="00A00B62">
        <w:rPr>
          <w:rFonts w:ascii="Arial" w:hAnsi="Arial" w:cs="Arial"/>
        </w:rPr>
        <w:t>.</w:t>
      </w:r>
    </w:p>
    <w:p w14:paraId="6D5687C6" w14:textId="77777777" w:rsidR="00342CC8" w:rsidRPr="00A00B62" w:rsidRDefault="00342CC8" w:rsidP="00342CC8">
      <w:pPr>
        <w:pStyle w:val="Prrafodelista"/>
        <w:ind w:left="360"/>
        <w:jc w:val="both"/>
        <w:rPr>
          <w:rFonts w:ascii="Arial" w:hAnsi="Arial" w:cs="Arial"/>
        </w:rPr>
      </w:pPr>
    </w:p>
    <w:p w14:paraId="2BA39FD5"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Cuando por motivo del atraso en la prestación del servicio, o el procedimiento de rescisión se ubique en un ejercicio fiscal diferente a aquél en que hubiere sido adjudicado el contrato, el área requirente podrá recibir los servicios,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el </w:t>
      </w:r>
      <w:r w:rsidRPr="00A00B62">
        <w:rPr>
          <w:rFonts w:ascii="Arial" w:hAnsi="Arial" w:cs="Arial"/>
          <w:color w:val="00B050"/>
        </w:rPr>
        <w:t>artículo 54 de la LAASSP</w:t>
      </w:r>
      <w:r w:rsidRPr="00A00B62">
        <w:rPr>
          <w:rFonts w:ascii="Arial" w:hAnsi="Arial" w:cs="Arial"/>
        </w:rPr>
        <w:t>, se considerará nulo.</w:t>
      </w:r>
    </w:p>
    <w:p w14:paraId="3F376D3E" w14:textId="77777777" w:rsidR="00342CC8" w:rsidRPr="00A00B62" w:rsidRDefault="00342CC8" w:rsidP="00342CC8">
      <w:pPr>
        <w:pStyle w:val="Prrafodelista"/>
        <w:ind w:left="360"/>
        <w:jc w:val="both"/>
        <w:rPr>
          <w:rFonts w:ascii="Arial" w:hAnsi="Arial" w:cs="Arial"/>
        </w:rPr>
      </w:pPr>
    </w:p>
    <w:p w14:paraId="4C66CC93"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Procederá la rescisión administrativa del contrato, en caso de incumplimiento de las obligaciones a cargo del proveedor, pudiendo el </w:t>
      </w:r>
      <w:r w:rsidRPr="00A00B62">
        <w:rPr>
          <w:rFonts w:ascii="Arial" w:hAnsi="Arial" w:cs="Arial"/>
          <w:b/>
        </w:rPr>
        <w:t>CIATEJ, A.C.</w:t>
      </w:r>
      <w:r w:rsidRPr="00A00B62">
        <w:rPr>
          <w:rFonts w:ascii="Arial" w:hAnsi="Arial" w:cs="Arial"/>
        </w:rPr>
        <w:t xml:space="preserve"> adjudicarlo conforme al procedimiento indicado en el </w:t>
      </w:r>
      <w:r w:rsidRPr="00A00B62">
        <w:rPr>
          <w:rFonts w:ascii="Arial" w:hAnsi="Arial" w:cs="Arial"/>
          <w:color w:val="00B050"/>
        </w:rPr>
        <w:t>artículo 41, fracción VI de la LAASSP</w:t>
      </w:r>
      <w:r w:rsidRPr="00A00B62">
        <w:rPr>
          <w:rFonts w:ascii="Arial" w:hAnsi="Arial" w:cs="Arial"/>
        </w:rPr>
        <w:t>.</w:t>
      </w:r>
    </w:p>
    <w:p w14:paraId="1EC2F035" w14:textId="77777777" w:rsidR="00342CC8" w:rsidRPr="00A00B62" w:rsidRDefault="00342CC8" w:rsidP="00342CC8">
      <w:pPr>
        <w:pStyle w:val="Prrafodelista"/>
        <w:ind w:left="360"/>
        <w:jc w:val="both"/>
        <w:rPr>
          <w:rFonts w:ascii="Arial" w:hAnsi="Arial" w:cs="Arial"/>
        </w:rPr>
      </w:pPr>
    </w:p>
    <w:p w14:paraId="3785DBB3" w14:textId="77777777" w:rsidR="00342CC8" w:rsidRPr="00A00B62" w:rsidRDefault="00342CC8" w:rsidP="00342CC8">
      <w:pPr>
        <w:pStyle w:val="Prrafodelista"/>
        <w:ind w:left="360"/>
        <w:jc w:val="both"/>
        <w:rPr>
          <w:rFonts w:ascii="Arial" w:hAnsi="Arial" w:cs="Arial"/>
        </w:rPr>
      </w:pPr>
      <w:r w:rsidRPr="00A00B62">
        <w:rPr>
          <w:rFonts w:ascii="Arial" w:hAnsi="Arial" w:cs="Arial"/>
        </w:rPr>
        <w:lastRenderedPageBreak/>
        <w:t>En caso de rescisión del contrato, se aplicará la garantía de cumplimiento del mismo.</w:t>
      </w:r>
    </w:p>
    <w:p w14:paraId="254A2F95" w14:textId="77777777" w:rsidR="00342CC8" w:rsidRPr="00A00B62" w:rsidRDefault="00342CC8" w:rsidP="00342CC8">
      <w:pPr>
        <w:pStyle w:val="Prrafodelista"/>
        <w:ind w:left="360"/>
        <w:jc w:val="both"/>
        <w:rPr>
          <w:rFonts w:ascii="Arial" w:hAnsi="Arial" w:cs="Arial"/>
        </w:rPr>
      </w:pPr>
    </w:p>
    <w:p w14:paraId="2A101A88"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Sanciones.</w:t>
      </w:r>
    </w:p>
    <w:p w14:paraId="46D69E1C" w14:textId="77777777" w:rsidR="00342CC8" w:rsidRPr="00A00B62" w:rsidRDefault="00342CC8" w:rsidP="00342CC8">
      <w:pPr>
        <w:jc w:val="both"/>
        <w:rPr>
          <w:rFonts w:ascii="Arial" w:hAnsi="Arial" w:cs="Arial"/>
          <w:b/>
          <w:sz w:val="22"/>
          <w:szCs w:val="22"/>
        </w:rPr>
      </w:pPr>
    </w:p>
    <w:p w14:paraId="327C75AF"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De conformidad a lo establecido en el </w:t>
      </w:r>
      <w:r w:rsidRPr="00A00B62">
        <w:rPr>
          <w:rFonts w:ascii="Arial" w:hAnsi="Arial" w:cs="Arial"/>
          <w:color w:val="00B050"/>
        </w:rPr>
        <w:t>artículo 60 de la LAASSP</w:t>
      </w:r>
      <w:r w:rsidRPr="00A00B62">
        <w:rPr>
          <w:rFonts w:ascii="Arial" w:hAnsi="Arial" w:cs="Arial"/>
        </w:rPr>
        <w:t>, la SFP podrá inhabilitar temporalmente para participar en procedimientos de contratación o celebrar contratos regulados por la citada ley, por un plazo no menor a 3 (tres) meses ni mayor a 5 (cinco) años, a las personas que se encuentren en los siguientes supuestos:</w:t>
      </w:r>
    </w:p>
    <w:p w14:paraId="6BBB886C" w14:textId="77777777" w:rsidR="00342CC8" w:rsidRPr="00A00B62" w:rsidRDefault="00342CC8" w:rsidP="00342CC8">
      <w:pPr>
        <w:jc w:val="both"/>
        <w:rPr>
          <w:rFonts w:ascii="Arial" w:hAnsi="Arial" w:cs="Arial"/>
          <w:sz w:val="22"/>
          <w:szCs w:val="22"/>
        </w:rPr>
      </w:pPr>
    </w:p>
    <w:p w14:paraId="146D8CE0" w14:textId="77777777" w:rsidR="00342CC8" w:rsidRPr="00A00B62" w:rsidRDefault="00342CC8" w:rsidP="00342CC8">
      <w:pPr>
        <w:pStyle w:val="Texto0"/>
        <w:spacing w:after="0" w:line="240" w:lineRule="auto"/>
        <w:ind w:left="850" w:right="850" w:firstLine="18"/>
        <w:rPr>
          <w:color w:val="000000"/>
          <w:sz w:val="22"/>
        </w:rPr>
      </w:pPr>
      <w:r w:rsidRPr="00A00B62">
        <w:rPr>
          <w:b/>
          <w:color w:val="000000"/>
          <w:sz w:val="22"/>
        </w:rPr>
        <w:t xml:space="preserve">I. </w:t>
      </w:r>
      <w:r w:rsidRPr="00A00B62">
        <w:rPr>
          <w:b/>
          <w:color w:val="000000"/>
          <w:sz w:val="22"/>
        </w:rPr>
        <w:tab/>
      </w:r>
      <w:r w:rsidRPr="00A00B62">
        <w:rPr>
          <w:color w:val="000000"/>
          <w:sz w:val="22"/>
        </w:rPr>
        <w:t>Los licitantes que injustificadamente y por causas imputables a los mismos no formalicen dos o más contratos que les haya adjudicado cualquier dependencia o entidad en el plazo de dos años calendario, contados a partir del día en que haya fenecido el término para la formalización del primer contrato no formalizado;</w:t>
      </w:r>
    </w:p>
    <w:p w14:paraId="49C227BE" w14:textId="77777777" w:rsidR="00342CC8" w:rsidRPr="00A00B62" w:rsidRDefault="00342CC8" w:rsidP="00342CC8">
      <w:pPr>
        <w:pStyle w:val="Texto0"/>
        <w:spacing w:after="0" w:line="240" w:lineRule="auto"/>
        <w:ind w:left="850" w:right="850" w:firstLine="18"/>
        <w:rPr>
          <w:color w:val="000000"/>
          <w:sz w:val="22"/>
        </w:rPr>
      </w:pPr>
    </w:p>
    <w:p w14:paraId="387B90F8" w14:textId="77777777" w:rsidR="00342CC8" w:rsidRPr="00A00B62" w:rsidRDefault="00342CC8" w:rsidP="00342CC8">
      <w:pPr>
        <w:pStyle w:val="Texto0"/>
        <w:spacing w:after="0" w:line="240" w:lineRule="auto"/>
        <w:ind w:left="850" w:right="850" w:firstLine="18"/>
        <w:rPr>
          <w:color w:val="000000"/>
          <w:sz w:val="22"/>
        </w:rPr>
      </w:pPr>
      <w:r w:rsidRPr="00A00B62">
        <w:rPr>
          <w:b/>
          <w:color w:val="000000"/>
          <w:sz w:val="22"/>
        </w:rPr>
        <w:t xml:space="preserve">II. </w:t>
      </w:r>
      <w:r w:rsidRPr="00A00B62">
        <w:rPr>
          <w:b/>
          <w:color w:val="000000"/>
          <w:sz w:val="22"/>
        </w:rPr>
        <w:tab/>
      </w:r>
      <w:r w:rsidRPr="00A00B62">
        <w:rPr>
          <w:color w:val="000000"/>
          <w:sz w:val="22"/>
        </w:rPr>
        <w:t>Los proveedores a los que se les haya rescindido administrativamente un contrato en dos o más dependencias o entidades en un plazo de tres años;</w:t>
      </w:r>
    </w:p>
    <w:p w14:paraId="777557FA" w14:textId="77777777" w:rsidR="00342CC8" w:rsidRPr="00A00B62" w:rsidRDefault="00342CC8" w:rsidP="00342CC8">
      <w:pPr>
        <w:pStyle w:val="Texto0"/>
        <w:spacing w:after="0" w:line="240" w:lineRule="auto"/>
        <w:ind w:left="850" w:right="850" w:firstLine="18"/>
        <w:rPr>
          <w:color w:val="000000"/>
          <w:sz w:val="22"/>
        </w:rPr>
      </w:pPr>
    </w:p>
    <w:p w14:paraId="6BBD0283" w14:textId="77777777" w:rsidR="00342CC8" w:rsidRPr="00A00B62" w:rsidRDefault="00342CC8" w:rsidP="00342CC8">
      <w:pPr>
        <w:pStyle w:val="Texto0"/>
        <w:spacing w:after="0" w:line="240" w:lineRule="auto"/>
        <w:ind w:left="850" w:right="850" w:firstLine="18"/>
        <w:rPr>
          <w:color w:val="000000"/>
          <w:sz w:val="22"/>
        </w:rPr>
      </w:pPr>
      <w:r w:rsidRPr="00A00B62">
        <w:rPr>
          <w:b/>
          <w:color w:val="000000"/>
          <w:sz w:val="22"/>
        </w:rPr>
        <w:t xml:space="preserve">III. </w:t>
      </w:r>
      <w:r w:rsidRPr="00A00B62">
        <w:rPr>
          <w:b/>
          <w:color w:val="000000"/>
          <w:sz w:val="22"/>
        </w:rPr>
        <w:tab/>
      </w:r>
      <w:r w:rsidRPr="00A00B62">
        <w:rPr>
          <w:color w:val="000000"/>
          <w:sz w:val="22"/>
        </w:rPr>
        <w:t>Los proveedores que no cumplan con sus obligaciones contractuales por causas imputables a ellos y que, como consecuencia, causen daños o perjuicios graves a la dependencia o entidad de que se trate; así como, aquellos que entreguen bienes o servicios con especificaciones distintas de las convenidas;</w:t>
      </w:r>
    </w:p>
    <w:p w14:paraId="4D163C9F" w14:textId="77777777" w:rsidR="00342CC8" w:rsidRPr="00A00B62" w:rsidRDefault="00342CC8" w:rsidP="00342CC8">
      <w:pPr>
        <w:pStyle w:val="Texto0"/>
        <w:spacing w:after="0" w:line="240" w:lineRule="auto"/>
        <w:ind w:left="850" w:right="850" w:firstLine="18"/>
        <w:rPr>
          <w:color w:val="000000"/>
          <w:sz w:val="22"/>
        </w:rPr>
      </w:pPr>
    </w:p>
    <w:p w14:paraId="6920824A" w14:textId="77777777" w:rsidR="00342CC8" w:rsidRPr="00A00B62" w:rsidRDefault="00342CC8" w:rsidP="00342CC8">
      <w:pPr>
        <w:pStyle w:val="Texto0"/>
        <w:spacing w:after="0" w:line="240" w:lineRule="auto"/>
        <w:ind w:left="850" w:right="850" w:firstLine="18"/>
        <w:rPr>
          <w:color w:val="000000"/>
          <w:sz w:val="22"/>
        </w:rPr>
      </w:pPr>
      <w:r w:rsidRPr="00A00B62">
        <w:rPr>
          <w:b/>
          <w:color w:val="000000"/>
          <w:sz w:val="22"/>
        </w:rPr>
        <w:t xml:space="preserve">IV. </w:t>
      </w:r>
      <w:r w:rsidRPr="00A00B62">
        <w:rPr>
          <w:b/>
          <w:color w:val="000000"/>
          <w:sz w:val="22"/>
        </w:rPr>
        <w:tab/>
      </w:r>
      <w:r w:rsidRPr="00A00B62">
        <w:rPr>
          <w:color w:val="000000"/>
          <w:sz w:val="22"/>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14:paraId="1F334B9E" w14:textId="77777777" w:rsidR="00342CC8" w:rsidRPr="00A00B62" w:rsidRDefault="00342CC8" w:rsidP="00342CC8">
      <w:pPr>
        <w:pStyle w:val="Texto0"/>
        <w:spacing w:after="0" w:line="240" w:lineRule="auto"/>
        <w:ind w:left="850" w:right="850" w:firstLine="18"/>
        <w:rPr>
          <w:color w:val="000000"/>
          <w:sz w:val="22"/>
        </w:rPr>
      </w:pPr>
    </w:p>
    <w:p w14:paraId="0DE8B41C" w14:textId="77777777" w:rsidR="00342CC8" w:rsidRPr="00A00B62" w:rsidRDefault="00342CC8" w:rsidP="00342CC8">
      <w:pPr>
        <w:pStyle w:val="Texto0"/>
        <w:spacing w:after="0" w:line="240" w:lineRule="auto"/>
        <w:ind w:left="850" w:right="850" w:firstLine="18"/>
        <w:rPr>
          <w:color w:val="000000"/>
          <w:sz w:val="22"/>
        </w:rPr>
      </w:pPr>
      <w:r w:rsidRPr="00A00B62">
        <w:rPr>
          <w:b/>
          <w:color w:val="000000"/>
          <w:sz w:val="22"/>
        </w:rPr>
        <w:t xml:space="preserve">V. </w:t>
      </w:r>
      <w:r w:rsidRPr="00A00B62">
        <w:rPr>
          <w:b/>
          <w:color w:val="000000"/>
          <w:sz w:val="22"/>
        </w:rPr>
        <w:tab/>
      </w:r>
      <w:r w:rsidRPr="00A00B62">
        <w:rPr>
          <w:color w:val="000000"/>
          <w:sz w:val="22"/>
        </w:rPr>
        <w:t>Las que se encuentren en el supuesto de la fracción XII del artículo 50 de este ordenamiento, y</w:t>
      </w:r>
    </w:p>
    <w:p w14:paraId="33524321" w14:textId="77777777" w:rsidR="00342CC8" w:rsidRPr="00A00B62" w:rsidRDefault="00342CC8" w:rsidP="00342CC8">
      <w:pPr>
        <w:pStyle w:val="Texto0"/>
        <w:spacing w:after="0" w:line="240" w:lineRule="auto"/>
        <w:ind w:left="850" w:right="850" w:firstLine="18"/>
        <w:rPr>
          <w:color w:val="000000"/>
          <w:sz w:val="22"/>
        </w:rPr>
      </w:pPr>
    </w:p>
    <w:p w14:paraId="75E6223A" w14:textId="77777777" w:rsidR="00342CC8" w:rsidRPr="00A00B62" w:rsidRDefault="00342CC8" w:rsidP="00342CC8">
      <w:pPr>
        <w:pStyle w:val="Texto0"/>
        <w:spacing w:after="0" w:line="240" w:lineRule="auto"/>
        <w:ind w:left="850" w:right="850" w:firstLine="18"/>
        <w:rPr>
          <w:color w:val="000000"/>
          <w:sz w:val="22"/>
        </w:rPr>
      </w:pPr>
      <w:r w:rsidRPr="00A00B62">
        <w:rPr>
          <w:b/>
          <w:color w:val="000000"/>
          <w:sz w:val="22"/>
        </w:rPr>
        <w:t>VI.</w:t>
      </w:r>
      <w:r w:rsidRPr="00A00B62">
        <w:rPr>
          <w:color w:val="000000"/>
          <w:sz w:val="22"/>
        </w:rPr>
        <w:t xml:space="preserve"> </w:t>
      </w:r>
      <w:r w:rsidRPr="00A00B62">
        <w:rPr>
          <w:color w:val="000000"/>
          <w:sz w:val="22"/>
        </w:rPr>
        <w:tab/>
        <w:t>Aquéllas que se encuentren en el supuesto del segundo párrafo del artículo 74 de la Ley de Adquisiciones, Arrendamientos y Servicios del Sector Público.</w:t>
      </w:r>
    </w:p>
    <w:p w14:paraId="18BBF1BA" w14:textId="77777777" w:rsidR="00342CC8" w:rsidRPr="00A00B62" w:rsidRDefault="00342CC8" w:rsidP="00342CC8">
      <w:pPr>
        <w:ind w:hanging="266"/>
        <w:jc w:val="both"/>
        <w:rPr>
          <w:rFonts w:ascii="Arial" w:hAnsi="Arial" w:cs="Arial"/>
          <w:b/>
          <w:sz w:val="22"/>
          <w:szCs w:val="22"/>
        </w:rPr>
      </w:pPr>
    </w:p>
    <w:p w14:paraId="7D351A59"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Lo anterior independientemente de las sanciones a que se haga acreedor de conformidad al </w:t>
      </w:r>
      <w:r w:rsidRPr="00A00B62">
        <w:rPr>
          <w:rFonts w:ascii="Arial" w:hAnsi="Arial" w:cs="Arial"/>
          <w:color w:val="00B050"/>
        </w:rPr>
        <w:t>artículo 59 de la LAASSP</w:t>
      </w:r>
      <w:r w:rsidRPr="00A00B62">
        <w:rPr>
          <w:rFonts w:ascii="Arial" w:hAnsi="Arial" w:cs="Arial"/>
        </w:rPr>
        <w:t>.</w:t>
      </w:r>
    </w:p>
    <w:p w14:paraId="7940C7DB" w14:textId="77777777" w:rsidR="00342CC8" w:rsidRPr="00A00B62" w:rsidRDefault="00342CC8" w:rsidP="00342CC8">
      <w:pPr>
        <w:pStyle w:val="Prrafodelista"/>
        <w:ind w:left="360"/>
        <w:jc w:val="both"/>
        <w:rPr>
          <w:rFonts w:ascii="Arial" w:hAnsi="Arial" w:cs="Arial"/>
        </w:rPr>
      </w:pPr>
    </w:p>
    <w:p w14:paraId="454022C1" w14:textId="39437CDE" w:rsidR="00342CC8" w:rsidRPr="00A00B62" w:rsidRDefault="00342CC8" w:rsidP="008F5355">
      <w:pPr>
        <w:pStyle w:val="Prrafodelista"/>
        <w:numPr>
          <w:ilvl w:val="0"/>
          <w:numId w:val="38"/>
        </w:numPr>
        <w:rPr>
          <w:rFonts w:ascii="Arial" w:hAnsi="Arial" w:cs="Arial"/>
          <w:b/>
        </w:rPr>
      </w:pPr>
      <w:r w:rsidRPr="00A00B62">
        <w:rPr>
          <w:rFonts w:ascii="Arial" w:hAnsi="Arial" w:cs="Arial"/>
          <w:b/>
        </w:rPr>
        <w:t>Solicitud de prórroga.</w:t>
      </w:r>
    </w:p>
    <w:p w14:paraId="48822C3E" w14:textId="77777777" w:rsidR="00342CC8" w:rsidRPr="00A00B62" w:rsidRDefault="00342CC8" w:rsidP="00342CC8">
      <w:pPr>
        <w:pStyle w:val="Prrafodelista"/>
        <w:ind w:left="360"/>
        <w:rPr>
          <w:rFonts w:ascii="Arial" w:hAnsi="Arial" w:cs="Arial"/>
          <w:b/>
        </w:rPr>
      </w:pPr>
    </w:p>
    <w:p w14:paraId="44E8101A"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El </w:t>
      </w:r>
      <w:r w:rsidRPr="00A00B62">
        <w:rPr>
          <w:rFonts w:ascii="Arial" w:hAnsi="Arial" w:cs="Arial"/>
          <w:b/>
        </w:rPr>
        <w:t>CIATEJ, A.C</w:t>
      </w:r>
      <w:r w:rsidRPr="00A00B62">
        <w:rPr>
          <w:rFonts w:ascii="Arial" w:hAnsi="Arial" w:cs="Arial"/>
        </w:rPr>
        <w:t>. requiere que los servicios objeto de la presente licitación sean prestados en tiempo y forma y exigirá el cabal cumplimiento de los tiempos señalados.</w:t>
      </w:r>
    </w:p>
    <w:p w14:paraId="15BE9D86" w14:textId="77777777" w:rsidR="00342CC8" w:rsidRPr="00A00B62" w:rsidRDefault="00342CC8" w:rsidP="00342CC8">
      <w:pPr>
        <w:pStyle w:val="Prrafodelista"/>
        <w:ind w:left="360"/>
        <w:jc w:val="both"/>
        <w:rPr>
          <w:rFonts w:ascii="Arial" w:hAnsi="Arial" w:cs="Arial"/>
        </w:rPr>
      </w:pPr>
    </w:p>
    <w:p w14:paraId="4CADDC9E"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Sólo en caso fortuito, fuerza mayor o causas atribuibles a el </w:t>
      </w:r>
      <w:r w:rsidRPr="00A00B62">
        <w:rPr>
          <w:rFonts w:ascii="Arial" w:hAnsi="Arial" w:cs="Arial"/>
          <w:b/>
        </w:rPr>
        <w:t>CIATEJ, A.C</w:t>
      </w:r>
      <w:r w:rsidRPr="00A00B62">
        <w:rPr>
          <w:rFonts w:ascii="Arial" w:hAnsi="Arial" w:cs="Arial"/>
        </w:rPr>
        <w:t xml:space="preserve">., se considerará el otorgamiento de prórroga, dejando constancia que acredite el supuesto </w:t>
      </w:r>
      <w:r w:rsidRPr="00A00B62">
        <w:rPr>
          <w:rFonts w:ascii="Arial" w:hAnsi="Arial" w:cs="Arial"/>
        </w:rPr>
        <w:lastRenderedPageBreak/>
        <w:t>en el expediente de contratación respectivo. Ésta deberá ser solicitada por escrito y demostrada ante la Subdirección de Recursos Materiales.</w:t>
      </w:r>
    </w:p>
    <w:p w14:paraId="44F5896B" w14:textId="77777777" w:rsidR="00342CC8" w:rsidRPr="00A00B62" w:rsidRDefault="00342CC8" w:rsidP="00342CC8">
      <w:pPr>
        <w:pStyle w:val="Prrafodelista"/>
        <w:ind w:left="360"/>
        <w:jc w:val="both"/>
        <w:rPr>
          <w:rFonts w:ascii="Arial" w:hAnsi="Arial" w:cs="Arial"/>
        </w:rPr>
      </w:pPr>
    </w:p>
    <w:p w14:paraId="1AA5968E" w14:textId="77777777" w:rsidR="00342CC8" w:rsidRPr="00A00B62" w:rsidRDefault="00342CC8" w:rsidP="00342CC8">
      <w:pPr>
        <w:pStyle w:val="Prrafodelista"/>
        <w:ind w:left="360"/>
        <w:jc w:val="both"/>
        <w:rPr>
          <w:rFonts w:ascii="Arial" w:hAnsi="Arial" w:cs="Arial"/>
        </w:rPr>
      </w:pPr>
      <w:r w:rsidRPr="00A00B62">
        <w:rPr>
          <w:rFonts w:ascii="Arial" w:hAnsi="Arial" w:cs="Arial"/>
        </w:rPr>
        <w:t>La prórroga podrá ser otorgada por una sola ocasión, respecto del evento que le dio origen y por el tiempo que la Subdirección de Recursos Materiales considere necesario de acuerdo a la causa que dio origen a dicha solicitud.</w:t>
      </w:r>
    </w:p>
    <w:p w14:paraId="5D8D8067" w14:textId="77777777" w:rsidR="00342CC8" w:rsidRPr="00A00B62" w:rsidRDefault="00342CC8" w:rsidP="00342CC8">
      <w:pPr>
        <w:pStyle w:val="Prrafodelista"/>
        <w:ind w:left="360"/>
        <w:jc w:val="both"/>
        <w:rPr>
          <w:rFonts w:ascii="Arial" w:hAnsi="Arial" w:cs="Arial"/>
        </w:rPr>
      </w:pPr>
    </w:p>
    <w:p w14:paraId="6687A7B5" w14:textId="532D4A26" w:rsidR="0036040A" w:rsidRDefault="00342CC8" w:rsidP="0036040A">
      <w:pPr>
        <w:pStyle w:val="Prrafodelista"/>
        <w:ind w:left="360"/>
        <w:jc w:val="both"/>
        <w:rPr>
          <w:rFonts w:ascii="Arial" w:hAnsi="Arial" w:cs="Arial"/>
          <w:lang w:val="es-ES_tradnl"/>
        </w:rPr>
      </w:pPr>
      <w:r w:rsidRPr="00A00B62">
        <w:rPr>
          <w:rFonts w:ascii="Arial" w:hAnsi="Arial" w:cs="Arial"/>
          <w:lang w:val="es-ES_tradnl"/>
        </w:rPr>
        <w:t>En ningún caso se considerará como caso fortuito o fuerza mayor la suspensión o cese de actividades de la empresa proveedora, ordenada por autoridades judiciales o administrativas, cualquiera que sea la causa o motivo.</w:t>
      </w:r>
    </w:p>
    <w:p w14:paraId="0B827DAF" w14:textId="77777777" w:rsidR="002A51CC" w:rsidRDefault="002A51CC" w:rsidP="0036040A">
      <w:pPr>
        <w:pStyle w:val="Prrafodelista"/>
        <w:ind w:left="360"/>
        <w:jc w:val="both"/>
        <w:rPr>
          <w:rFonts w:ascii="Arial" w:hAnsi="Arial" w:cs="Arial"/>
          <w:lang w:val="es-ES_tradnl"/>
        </w:rPr>
      </w:pPr>
    </w:p>
    <w:p w14:paraId="7BEBCCC8" w14:textId="1D41207A" w:rsidR="00342CC8" w:rsidRPr="0036040A" w:rsidRDefault="00342CC8" w:rsidP="0036040A">
      <w:pPr>
        <w:pStyle w:val="Prrafodelista"/>
        <w:ind w:left="360"/>
        <w:jc w:val="both"/>
        <w:rPr>
          <w:rFonts w:ascii="Arial" w:hAnsi="Arial" w:cs="Arial"/>
        </w:rPr>
      </w:pPr>
      <w:r w:rsidRPr="0036040A">
        <w:rPr>
          <w:rFonts w:ascii="Arial" w:hAnsi="Arial" w:cs="Arial"/>
        </w:rPr>
        <w:t>El procedimiento para solicitar la prórroga se ajustará a lo siguiente:</w:t>
      </w:r>
    </w:p>
    <w:p w14:paraId="201C06ED" w14:textId="77777777" w:rsidR="00342CC8" w:rsidRPr="00A00B62" w:rsidRDefault="00342CC8" w:rsidP="00342CC8">
      <w:pPr>
        <w:pStyle w:val="Prrafodelista"/>
        <w:ind w:left="360"/>
        <w:jc w:val="both"/>
        <w:rPr>
          <w:rFonts w:ascii="Arial" w:hAnsi="Arial" w:cs="Arial"/>
        </w:rPr>
      </w:pPr>
    </w:p>
    <w:p w14:paraId="6E4265B9" w14:textId="77777777" w:rsidR="00342CC8" w:rsidRPr="00A00B62" w:rsidRDefault="00342CC8" w:rsidP="00342CC8">
      <w:pPr>
        <w:pStyle w:val="Prrafodelista"/>
        <w:ind w:left="360"/>
        <w:jc w:val="both"/>
        <w:rPr>
          <w:rFonts w:ascii="Arial" w:hAnsi="Arial" w:cs="Arial"/>
        </w:rPr>
      </w:pPr>
      <w:r w:rsidRPr="00A00B62">
        <w:rPr>
          <w:rFonts w:ascii="Arial" w:hAnsi="Arial" w:cs="Arial"/>
        </w:rPr>
        <w:t>El proveedor podrá solicitar prórroga durante el periodo de prestación de los servicios establecido en el contrato, debiendo hacerlo</w:t>
      </w:r>
      <w:r w:rsidRPr="00A00B62">
        <w:rPr>
          <w:rFonts w:ascii="Arial" w:hAnsi="Arial" w:cs="Arial"/>
          <w:b/>
        </w:rPr>
        <w:t xml:space="preserve"> </w:t>
      </w:r>
      <w:r w:rsidRPr="00A00B62">
        <w:rPr>
          <w:rFonts w:ascii="Arial" w:hAnsi="Arial" w:cs="Arial"/>
        </w:rPr>
        <w:t xml:space="preserve">dentro de los </w:t>
      </w:r>
      <w:r w:rsidRPr="00A00B62">
        <w:rPr>
          <w:rFonts w:ascii="Arial" w:hAnsi="Arial" w:cs="Arial"/>
          <w:b/>
        </w:rPr>
        <w:t>03 (tres) días hábiles</w:t>
      </w:r>
      <w:r w:rsidRPr="00A00B62">
        <w:rPr>
          <w:rFonts w:ascii="Arial" w:hAnsi="Arial" w:cs="Arial"/>
        </w:rPr>
        <w:t xml:space="preserve"> posteriores al evento que la motiva y dentro del periodo de cumplimiento del contrato; para que pueda ser tomada en cuenta, la prórroga deberá solicitarse por escrito, acompañando los medios de convicción que acrediten la factibilidad de que se otorgue, dirigiendo el escrito a la Subdirección de Recursos Materiales, éste tendrá un plazo de </w:t>
      </w:r>
      <w:r w:rsidRPr="00A00B62">
        <w:rPr>
          <w:rFonts w:ascii="Arial" w:hAnsi="Arial" w:cs="Arial"/>
          <w:b/>
        </w:rPr>
        <w:t>09 (nueve) días hábiles</w:t>
      </w:r>
      <w:r w:rsidRPr="00A00B62">
        <w:rPr>
          <w:rFonts w:ascii="Arial" w:hAnsi="Arial" w:cs="Arial"/>
        </w:rPr>
        <w:t xml:space="preserve"> posterior a la recepción de la solicitud para contestar al respecto por escrito, mismo que será notificado conforme a lo dispuesto en el </w:t>
      </w:r>
      <w:r w:rsidRPr="00AB0A18">
        <w:rPr>
          <w:rFonts w:ascii="Arial" w:hAnsi="Arial" w:cs="Arial"/>
          <w:color w:val="FF0000"/>
        </w:rPr>
        <w:t>numeral IV, punto 9 “Notificaciones a los licitantes participantes”</w:t>
      </w:r>
      <w:r w:rsidRPr="00A00B62">
        <w:rPr>
          <w:rFonts w:ascii="Arial" w:hAnsi="Arial" w:cs="Arial"/>
        </w:rPr>
        <w:t xml:space="preserve"> de la presente convocatoria de Invitación.</w:t>
      </w:r>
    </w:p>
    <w:p w14:paraId="044549D2" w14:textId="77777777" w:rsidR="00342CC8" w:rsidRPr="00A00B62" w:rsidRDefault="00342CC8" w:rsidP="00342CC8">
      <w:pPr>
        <w:pStyle w:val="Prrafodelista"/>
        <w:ind w:left="360"/>
        <w:jc w:val="both"/>
        <w:rPr>
          <w:rFonts w:ascii="Arial" w:hAnsi="Arial" w:cs="Arial"/>
        </w:rPr>
      </w:pPr>
    </w:p>
    <w:p w14:paraId="712DA812"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A efectos de dar contestación, la Subdirección de Recursos Materiales correrá traslado del escrito de solicitud de prórroga al área requirente de los servicios, a efecto de que se manifieste respecto a la procedencia de la misma, para lo cual ésta tendrá un plazo de </w:t>
      </w:r>
      <w:r w:rsidRPr="00A00B62">
        <w:rPr>
          <w:rFonts w:ascii="Arial" w:hAnsi="Arial" w:cs="Arial"/>
          <w:b/>
        </w:rPr>
        <w:t>04 (cuatro) días hábiles</w:t>
      </w:r>
      <w:r w:rsidRPr="00A00B62">
        <w:rPr>
          <w:rFonts w:ascii="Arial" w:hAnsi="Arial" w:cs="Arial"/>
        </w:rPr>
        <w:t xml:space="preserve"> posteriores a su notificación. Una vez recibidas las manifestaciones se procederá a dar contestación al escrito de solicitud del proveedor.</w:t>
      </w:r>
    </w:p>
    <w:p w14:paraId="7F95AFE0" w14:textId="77777777" w:rsidR="00342CC8" w:rsidRPr="00A00B62" w:rsidRDefault="00342CC8" w:rsidP="00342CC8">
      <w:pPr>
        <w:pStyle w:val="Prrafodelista"/>
        <w:ind w:left="360"/>
        <w:jc w:val="both"/>
        <w:rPr>
          <w:rFonts w:ascii="Arial" w:hAnsi="Arial" w:cs="Arial"/>
        </w:rPr>
      </w:pPr>
    </w:p>
    <w:p w14:paraId="2C890F99"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Para el caso de que ocurra el incidente el último día de cumplimiento de contrato, el proveedor contará con </w:t>
      </w:r>
      <w:r w:rsidRPr="00A00B62">
        <w:rPr>
          <w:rFonts w:ascii="Arial" w:hAnsi="Arial" w:cs="Arial"/>
          <w:b/>
        </w:rPr>
        <w:t>01 (un) día hábil</w:t>
      </w:r>
      <w:r w:rsidRPr="00A00B62">
        <w:rPr>
          <w:rFonts w:ascii="Arial" w:hAnsi="Arial" w:cs="Arial"/>
        </w:rPr>
        <w:t xml:space="preserve"> para solicitar la prórroga</w:t>
      </w:r>
      <w:r w:rsidRPr="00A00B62">
        <w:rPr>
          <w:rFonts w:ascii="Arial" w:hAnsi="Arial" w:cs="Arial"/>
          <w:b/>
        </w:rPr>
        <w:t xml:space="preserve"> </w:t>
      </w:r>
      <w:r w:rsidRPr="00A00B62">
        <w:rPr>
          <w:rFonts w:ascii="Arial" w:hAnsi="Arial" w:cs="Arial"/>
        </w:rPr>
        <w:t>correspondiente.</w:t>
      </w:r>
    </w:p>
    <w:p w14:paraId="212837BA" w14:textId="77777777" w:rsidR="00342CC8" w:rsidRPr="00A00B62" w:rsidRDefault="00342CC8" w:rsidP="00342CC8">
      <w:pPr>
        <w:pStyle w:val="Prrafodelista"/>
        <w:ind w:left="360"/>
        <w:jc w:val="both"/>
        <w:rPr>
          <w:rFonts w:ascii="Arial" w:hAnsi="Arial" w:cs="Arial"/>
        </w:rPr>
      </w:pPr>
    </w:p>
    <w:p w14:paraId="1EEE9790" w14:textId="77777777" w:rsidR="00342CC8" w:rsidRPr="00A00B62" w:rsidRDefault="00342CC8" w:rsidP="00342CC8">
      <w:pPr>
        <w:pStyle w:val="Prrafodelista"/>
        <w:ind w:left="360"/>
        <w:jc w:val="both"/>
        <w:rPr>
          <w:rFonts w:ascii="Arial" w:hAnsi="Arial" w:cs="Arial"/>
        </w:rPr>
      </w:pPr>
      <w:r w:rsidRPr="00A00B62">
        <w:rPr>
          <w:rFonts w:ascii="Arial" w:hAnsi="Arial" w:cs="Arial"/>
        </w:rPr>
        <w:t>En caso de que se autorice la prórroga, el nuevo periodo autorizado para la</w:t>
      </w:r>
      <w:r w:rsidRPr="00A00B62">
        <w:rPr>
          <w:rFonts w:ascii="Arial" w:hAnsi="Arial" w:cs="Arial"/>
          <w:b/>
        </w:rPr>
        <w:t xml:space="preserve"> </w:t>
      </w:r>
      <w:r w:rsidRPr="00A00B62">
        <w:rPr>
          <w:rFonts w:ascii="Arial" w:hAnsi="Arial" w:cs="Arial"/>
        </w:rPr>
        <w:t>prestación de los servicios, contará a partir de que le sea notificada la respuesta a la solicitud.</w:t>
      </w:r>
    </w:p>
    <w:p w14:paraId="4239439B" w14:textId="77777777" w:rsidR="00342CC8" w:rsidRPr="00A00B62" w:rsidRDefault="00342CC8" w:rsidP="00342CC8">
      <w:pPr>
        <w:pStyle w:val="Prrafodelista"/>
        <w:ind w:left="360"/>
        <w:jc w:val="both"/>
        <w:rPr>
          <w:rFonts w:ascii="Arial" w:hAnsi="Arial" w:cs="Arial"/>
        </w:rPr>
      </w:pPr>
    </w:p>
    <w:p w14:paraId="29E37869"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Terminación anticipada del contrato.</w:t>
      </w:r>
    </w:p>
    <w:p w14:paraId="168F2B97" w14:textId="77777777" w:rsidR="00342CC8" w:rsidRPr="00A00B62" w:rsidRDefault="00342CC8" w:rsidP="00342CC8">
      <w:pPr>
        <w:pStyle w:val="Prrafodelista"/>
        <w:ind w:left="360"/>
        <w:rPr>
          <w:rFonts w:ascii="Arial" w:hAnsi="Arial" w:cs="Arial"/>
          <w:b/>
        </w:rPr>
      </w:pPr>
    </w:p>
    <w:p w14:paraId="0D87F25C"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Conforme a lo establecido en el </w:t>
      </w:r>
      <w:r w:rsidRPr="00A00B62">
        <w:rPr>
          <w:rFonts w:ascii="Arial" w:hAnsi="Arial" w:cs="Arial"/>
          <w:color w:val="00B050"/>
        </w:rPr>
        <w:t>artículo 54 Bis de la LAASSP</w:t>
      </w:r>
      <w:r w:rsidRPr="00A00B62">
        <w:rPr>
          <w:rFonts w:ascii="Arial" w:hAnsi="Arial" w:cs="Arial"/>
        </w:rPr>
        <w:t>, el área requirente de los servicios a través de la Subdirección de Recursos Materiales, podrán convenir dar por terminado anticipadamente el(los) contrato(s) que se suscriba(n) sin que medie resolución judicial, en los siguientes casos:</w:t>
      </w:r>
    </w:p>
    <w:p w14:paraId="3369773C" w14:textId="77777777" w:rsidR="00342CC8" w:rsidRPr="00A00B62" w:rsidRDefault="00342CC8" w:rsidP="00342CC8">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22"/>
          <w:szCs w:val="22"/>
        </w:rPr>
      </w:pPr>
    </w:p>
    <w:p w14:paraId="700FFB08" w14:textId="77777777" w:rsidR="00342CC8" w:rsidRPr="00A00B62" w:rsidRDefault="00342CC8" w:rsidP="008F5355">
      <w:pPr>
        <w:pStyle w:val="Prrafodelista"/>
        <w:numPr>
          <w:ilvl w:val="0"/>
          <w:numId w:val="43"/>
        </w:numPr>
        <w:spacing w:line="240" w:lineRule="exact"/>
        <w:ind w:left="993" w:hanging="284"/>
        <w:contextualSpacing/>
        <w:jc w:val="both"/>
        <w:rPr>
          <w:rFonts w:ascii="Arial" w:hAnsi="Arial" w:cs="Arial"/>
        </w:rPr>
      </w:pPr>
      <w:r w:rsidRPr="00A00B62">
        <w:rPr>
          <w:rFonts w:ascii="Arial" w:hAnsi="Arial" w:cs="Arial"/>
        </w:rPr>
        <w:t>Cuando concurran razones de interés general;</w:t>
      </w:r>
    </w:p>
    <w:p w14:paraId="301E51A0" w14:textId="77777777" w:rsidR="00342CC8" w:rsidRPr="00A00B62" w:rsidRDefault="00342CC8" w:rsidP="00342CC8">
      <w:pPr>
        <w:pStyle w:val="Prrafodelista"/>
        <w:spacing w:line="240" w:lineRule="exact"/>
        <w:ind w:left="993" w:hanging="284"/>
        <w:contextualSpacing/>
        <w:jc w:val="both"/>
        <w:rPr>
          <w:rFonts w:ascii="Arial" w:hAnsi="Arial" w:cs="Arial"/>
        </w:rPr>
      </w:pPr>
    </w:p>
    <w:p w14:paraId="162E3A60" w14:textId="77777777" w:rsidR="00342CC8" w:rsidRPr="00A00B62" w:rsidRDefault="00342CC8" w:rsidP="008F5355">
      <w:pPr>
        <w:pStyle w:val="Prrafodelista"/>
        <w:numPr>
          <w:ilvl w:val="0"/>
          <w:numId w:val="43"/>
        </w:numPr>
        <w:spacing w:line="240" w:lineRule="exact"/>
        <w:ind w:left="993" w:hanging="284"/>
        <w:contextualSpacing/>
        <w:jc w:val="both"/>
        <w:rPr>
          <w:rFonts w:ascii="Arial" w:hAnsi="Arial" w:cs="Arial"/>
        </w:rPr>
      </w:pPr>
      <w:r w:rsidRPr="00A00B62">
        <w:rPr>
          <w:rFonts w:ascii="Arial" w:hAnsi="Arial" w:cs="Arial"/>
        </w:rPr>
        <w:lastRenderedPageBreak/>
        <w:t>Cuando por causa justificada se extinga la necesidad de los servicios originalmente contratados y se demuestre que de continuar con el cumplimiento de las obligaciones pactadas se ocasionaría algún daño o perjuicio al Estado.</w:t>
      </w:r>
    </w:p>
    <w:p w14:paraId="068220C9" w14:textId="77777777" w:rsidR="00342CC8" w:rsidRPr="00A00B62" w:rsidRDefault="00342CC8" w:rsidP="00342CC8">
      <w:pPr>
        <w:pStyle w:val="Prrafodelista"/>
        <w:rPr>
          <w:rFonts w:ascii="Arial" w:hAnsi="Arial" w:cs="Arial"/>
        </w:rPr>
      </w:pPr>
    </w:p>
    <w:p w14:paraId="4930836E" w14:textId="77777777" w:rsidR="00342CC8" w:rsidRPr="00A00B62" w:rsidRDefault="00342CC8" w:rsidP="008F5355">
      <w:pPr>
        <w:pStyle w:val="Prrafodelista"/>
        <w:numPr>
          <w:ilvl w:val="0"/>
          <w:numId w:val="43"/>
        </w:numPr>
        <w:spacing w:line="240" w:lineRule="exact"/>
        <w:ind w:left="993" w:hanging="284"/>
        <w:contextualSpacing/>
        <w:jc w:val="both"/>
        <w:rPr>
          <w:rFonts w:ascii="Arial" w:hAnsi="Arial" w:cs="Arial"/>
        </w:rPr>
      </w:pPr>
      <w:r w:rsidRPr="00A00B62">
        <w:rPr>
          <w:rFonts w:ascii="Arial" w:hAnsi="Arial" w:cs="Arial"/>
        </w:rPr>
        <w:t>Cuando se determine la nulidad total o parcial de los actos que dieron origen al contrato, con motivo de la resolución de una inconformidad emitida por la SFP.</w:t>
      </w:r>
    </w:p>
    <w:p w14:paraId="652EE694" w14:textId="77777777" w:rsidR="00342CC8" w:rsidRPr="00A00B62" w:rsidRDefault="00342CC8" w:rsidP="00342CC8">
      <w:pPr>
        <w:pStyle w:val="Prrafodelista"/>
        <w:rPr>
          <w:rFonts w:ascii="Arial" w:hAnsi="Arial" w:cs="Arial"/>
        </w:rPr>
      </w:pPr>
    </w:p>
    <w:p w14:paraId="5350B0E1" w14:textId="77777777" w:rsidR="00342CC8" w:rsidRPr="00A00B62" w:rsidRDefault="00342CC8" w:rsidP="00342CC8">
      <w:pPr>
        <w:pStyle w:val="Prrafodelista"/>
        <w:ind w:left="360"/>
        <w:jc w:val="both"/>
        <w:rPr>
          <w:rFonts w:ascii="Arial" w:hAnsi="Arial" w:cs="Arial"/>
        </w:rPr>
      </w:pPr>
      <w:r w:rsidRPr="00A00B62">
        <w:rPr>
          <w:rFonts w:ascii="Arial" w:hAnsi="Arial" w:cs="Arial"/>
        </w:rPr>
        <w:t>La determinación de dar por terminado anticipadamente el contrato deberá constar por escrito mediante dictamen emitido por la Titular de la Subdirección de Recursos Materiales y el área requirente de los servicios, en el cual se precisen las razones o las causas justificadas que den origen a la misma y bajo su responsabilidad.</w:t>
      </w:r>
    </w:p>
    <w:p w14:paraId="599E7DE8" w14:textId="77777777" w:rsidR="00342CC8" w:rsidRPr="00A00B62" w:rsidRDefault="00342CC8" w:rsidP="00342CC8">
      <w:pPr>
        <w:pStyle w:val="Prrafodelista"/>
        <w:ind w:left="360"/>
        <w:jc w:val="both"/>
        <w:rPr>
          <w:rFonts w:ascii="Arial" w:hAnsi="Arial" w:cs="Arial"/>
        </w:rPr>
      </w:pPr>
    </w:p>
    <w:p w14:paraId="305102C7" w14:textId="77777777" w:rsidR="00342CC8" w:rsidRPr="00A00B62" w:rsidRDefault="00342CC8" w:rsidP="00342CC8">
      <w:pPr>
        <w:pStyle w:val="Prrafodelista"/>
        <w:ind w:left="360"/>
        <w:jc w:val="both"/>
        <w:rPr>
          <w:rFonts w:ascii="Arial" w:hAnsi="Arial" w:cs="Arial"/>
        </w:rPr>
      </w:pPr>
      <w:r w:rsidRPr="00A00B62">
        <w:rPr>
          <w:rFonts w:ascii="Arial" w:hAnsi="Arial" w:cs="Arial"/>
        </w:rPr>
        <w:t>Derivado de lo anterior, se procederá a la formalización del convenio de terminación respectivo y del finiquito, en donde se detallarán en forma pormenorizada los importes a cubrir, los servicios prestados que se hayan cubierto y los que estén pendientes de pago.</w:t>
      </w:r>
    </w:p>
    <w:p w14:paraId="2EE44970" w14:textId="77777777" w:rsidR="00342CC8" w:rsidRPr="00A00B62" w:rsidRDefault="00342CC8" w:rsidP="00342CC8">
      <w:pPr>
        <w:pStyle w:val="Prrafodelista"/>
        <w:ind w:left="360"/>
        <w:jc w:val="both"/>
        <w:rPr>
          <w:rFonts w:ascii="Arial" w:hAnsi="Arial" w:cs="Arial"/>
        </w:rPr>
      </w:pPr>
    </w:p>
    <w:p w14:paraId="06E2098F"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Asimismo, el </w:t>
      </w:r>
      <w:r w:rsidRPr="00A00B62">
        <w:rPr>
          <w:rFonts w:ascii="Arial" w:hAnsi="Arial" w:cs="Arial"/>
          <w:b/>
        </w:rPr>
        <w:t>CIATEJ, A.C.</w:t>
      </w:r>
      <w:r w:rsidRPr="00A00B62">
        <w:rPr>
          <w:rFonts w:ascii="Arial" w:hAnsi="Arial" w:cs="Arial"/>
        </w:rPr>
        <w:t xml:space="preserve"> reembolsará al licitante ganador los gastos no recuperables en que haya incurrido, siempre que éstos sean razonables, estén debidamente comprobados y se relacionen directamente con el contrato correspondiente.</w:t>
      </w:r>
    </w:p>
    <w:p w14:paraId="28956B72" w14:textId="77777777" w:rsidR="00342CC8" w:rsidRPr="00A00B62" w:rsidRDefault="00342CC8" w:rsidP="00342CC8">
      <w:pPr>
        <w:pStyle w:val="Prrafodelista"/>
        <w:ind w:left="360"/>
        <w:jc w:val="both"/>
        <w:rPr>
          <w:rFonts w:ascii="Arial" w:hAnsi="Arial" w:cs="Arial"/>
        </w:rPr>
      </w:pPr>
    </w:p>
    <w:p w14:paraId="0747CC9C"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Del procedimiento de conciliación.</w:t>
      </w:r>
    </w:p>
    <w:p w14:paraId="68812821" w14:textId="77777777" w:rsidR="00342CC8" w:rsidRPr="00A00B62" w:rsidRDefault="00342CC8" w:rsidP="00342CC8">
      <w:pPr>
        <w:pStyle w:val="Prrafodelista"/>
        <w:ind w:left="360"/>
        <w:rPr>
          <w:rFonts w:ascii="Arial" w:hAnsi="Arial" w:cs="Arial"/>
          <w:b/>
        </w:rPr>
      </w:pPr>
    </w:p>
    <w:p w14:paraId="3DED6151" w14:textId="1FD458CB" w:rsidR="00342CC8" w:rsidRPr="00A00B62" w:rsidRDefault="00342CC8" w:rsidP="00342CC8">
      <w:pPr>
        <w:pStyle w:val="Prrafodelista"/>
        <w:ind w:left="360"/>
        <w:jc w:val="both"/>
        <w:rPr>
          <w:rFonts w:ascii="Arial" w:hAnsi="Arial" w:cs="Arial"/>
          <w:b/>
        </w:rPr>
      </w:pPr>
      <w:r w:rsidRPr="00A00B62">
        <w:rPr>
          <w:rFonts w:ascii="Arial" w:hAnsi="Arial" w:cs="Arial"/>
        </w:rPr>
        <w:t>De conformidad a lo señalado en los</w:t>
      </w:r>
      <w:r w:rsidRPr="00A00B62">
        <w:rPr>
          <w:rFonts w:ascii="Arial" w:hAnsi="Arial" w:cs="Arial"/>
          <w:b/>
        </w:rPr>
        <w:t xml:space="preserve"> </w:t>
      </w:r>
      <w:r w:rsidRPr="00A00B62">
        <w:rPr>
          <w:rFonts w:ascii="Arial" w:hAnsi="Arial" w:cs="Arial"/>
          <w:color w:val="00B050"/>
        </w:rPr>
        <w:t>artículos 77, 78 y 79 de la LAASSP</w:t>
      </w:r>
      <w:r w:rsidRPr="00A00B62">
        <w:rPr>
          <w:rFonts w:ascii="Arial" w:hAnsi="Arial" w:cs="Arial"/>
        </w:rPr>
        <w:t>,</w:t>
      </w:r>
      <w:r w:rsidRPr="00A00B62">
        <w:rPr>
          <w:rFonts w:ascii="Arial" w:hAnsi="Arial" w:cs="Arial"/>
          <w:b/>
        </w:rPr>
        <w:t xml:space="preserve"> </w:t>
      </w:r>
      <w:r w:rsidRPr="00A00B62">
        <w:rPr>
          <w:rFonts w:ascii="Arial" w:hAnsi="Arial" w:cs="Arial"/>
        </w:rPr>
        <w:t xml:space="preserve">así como los </w:t>
      </w:r>
      <w:r w:rsidRPr="00A00B62">
        <w:rPr>
          <w:rFonts w:ascii="Arial" w:hAnsi="Arial" w:cs="Arial"/>
          <w:color w:val="00B050"/>
        </w:rPr>
        <w:t xml:space="preserve">numerales 126 </w:t>
      </w:r>
      <w:r w:rsidR="00A213E7">
        <w:rPr>
          <w:rFonts w:ascii="Arial" w:hAnsi="Arial" w:cs="Arial"/>
          <w:color w:val="00B050"/>
        </w:rPr>
        <w:t xml:space="preserve">al </w:t>
      </w:r>
      <w:r w:rsidRPr="00A00B62">
        <w:rPr>
          <w:rFonts w:ascii="Arial" w:hAnsi="Arial" w:cs="Arial"/>
          <w:color w:val="00B050"/>
        </w:rPr>
        <w:t>136 de su Reglamento</w:t>
      </w:r>
      <w:r w:rsidRPr="00A00B62">
        <w:rPr>
          <w:rFonts w:ascii="Arial" w:hAnsi="Arial" w:cs="Arial"/>
        </w:rPr>
        <w:t>,</w:t>
      </w:r>
      <w:r w:rsidRPr="00A00B62">
        <w:rPr>
          <w:rFonts w:ascii="Arial" w:hAnsi="Arial" w:cs="Arial"/>
          <w:b/>
        </w:rPr>
        <w:t xml:space="preserve"> </w:t>
      </w:r>
      <w:r w:rsidRPr="00A00B62">
        <w:rPr>
          <w:rFonts w:ascii="Arial" w:hAnsi="Arial" w:cs="Arial"/>
        </w:rPr>
        <w:t xml:space="preserve">en cualquier momento el proveedor o el </w:t>
      </w:r>
      <w:r w:rsidRPr="00A00B62">
        <w:rPr>
          <w:rFonts w:ascii="Arial" w:hAnsi="Arial" w:cs="Arial"/>
          <w:b/>
        </w:rPr>
        <w:t>CIATEJ, A.C.</w:t>
      </w:r>
      <w:r w:rsidRPr="00A00B62">
        <w:rPr>
          <w:rFonts w:ascii="Arial" w:hAnsi="Arial" w:cs="Arial"/>
        </w:rPr>
        <w:t xml:space="preserve"> podrán presentar ante la SFP solicitud de conciliación, por desavenencias derivadas del cumplimiento del contrato que se suscriba derivado de la presente licitación.</w:t>
      </w:r>
    </w:p>
    <w:p w14:paraId="56BB2668" w14:textId="77777777" w:rsidR="00342CC8" w:rsidRPr="00A00B62" w:rsidRDefault="00342CC8" w:rsidP="00342CC8">
      <w:pPr>
        <w:rPr>
          <w:rFonts w:ascii="Arial" w:hAnsi="Arial" w:cs="Arial"/>
          <w:b/>
          <w:sz w:val="22"/>
          <w:szCs w:val="22"/>
        </w:rPr>
      </w:pPr>
    </w:p>
    <w:p w14:paraId="64BD56A5"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Calidad de los servicios.</w:t>
      </w:r>
    </w:p>
    <w:p w14:paraId="4EB1E33D" w14:textId="77777777" w:rsidR="00342CC8" w:rsidRPr="00A00B62" w:rsidRDefault="00342CC8" w:rsidP="00342CC8">
      <w:pPr>
        <w:pStyle w:val="Prrafodelista"/>
        <w:ind w:left="360"/>
        <w:rPr>
          <w:rFonts w:ascii="Arial" w:hAnsi="Arial" w:cs="Arial"/>
          <w:b/>
        </w:rPr>
      </w:pPr>
    </w:p>
    <w:p w14:paraId="19677933"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El licitante ganador quedará obligado ante el </w:t>
      </w:r>
      <w:r w:rsidRPr="00A00B62">
        <w:rPr>
          <w:rFonts w:ascii="Arial" w:hAnsi="Arial" w:cs="Arial"/>
          <w:b/>
        </w:rPr>
        <w:t>CIATEJ, A.C.</w:t>
      </w:r>
      <w:r w:rsidRPr="00A00B62">
        <w:rPr>
          <w:rFonts w:ascii="Arial" w:hAnsi="Arial" w:cs="Arial"/>
        </w:rPr>
        <w:t xml:space="preserve"> a responder por la calidad y los vicios ocultos de los servicios contratados y en su caso de los bienes necesarios para la prestación de los mismos, así como de cualquier otra responsabilidad en que incurra en los términos señalados en la convocatoria de la presente licitación, sus anexos, la junta de aclaraciones, el contrato respectivo y la legislación vigente y aplicable en la materia.</w:t>
      </w:r>
    </w:p>
    <w:p w14:paraId="31A14B6E" w14:textId="77777777" w:rsidR="00342CC8" w:rsidRPr="00A00B62" w:rsidRDefault="00342CC8" w:rsidP="00342CC8">
      <w:pPr>
        <w:pStyle w:val="Prrafodelista"/>
        <w:ind w:left="360"/>
        <w:jc w:val="both"/>
        <w:rPr>
          <w:rFonts w:ascii="Arial" w:hAnsi="Arial" w:cs="Arial"/>
        </w:rPr>
      </w:pPr>
    </w:p>
    <w:p w14:paraId="13D793C1"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Facultad de supervisión de los servicios.</w:t>
      </w:r>
    </w:p>
    <w:p w14:paraId="504C0FF4" w14:textId="77777777" w:rsidR="00342CC8" w:rsidRPr="00A00B62" w:rsidRDefault="00342CC8" w:rsidP="00342CC8">
      <w:pPr>
        <w:pStyle w:val="Prrafodelista"/>
        <w:ind w:left="360"/>
        <w:rPr>
          <w:rFonts w:ascii="Arial" w:hAnsi="Arial" w:cs="Arial"/>
          <w:b/>
        </w:rPr>
      </w:pPr>
    </w:p>
    <w:p w14:paraId="110CF05D"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La Convocante a través de las área requirente y responsable de verificar el cumplimiento de contrato y del área responsable de administrar el contrato, podrán realizar supervisiones aleatorias o continuas durante la vigencia del contrato por sí mismos o por conducto de cualquier otra persona que dicha área designe, respecto a los servicios contratados para asegurarse de la calidad de los mismos. </w:t>
      </w:r>
    </w:p>
    <w:p w14:paraId="386DE8C4" w14:textId="77777777" w:rsidR="00342CC8" w:rsidRPr="00A00B62" w:rsidRDefault="00342CC8" w:rsidP="00342CC8">
      <w:pPr>
        <w:pStyle w:val="Prrafodelista"/>
        <w:ind w:left="360"/>
        <w:jc w:val="both"/>
        <w:rPr>
          <w:rFonts w:ascii="Arial" w:hAnsi="Arial" w:cs="Arial"/>
        </w:rPr>
      </w:pPr>
    </w:p>
    <w:p w14:paraId="6B877DE5" w14:textId="77777777" w:rsidR="00342CC8" w:rsidRPr="00A00B62" w:rsidRDefault="00342CC8" w:rsidP="00342CC8">
      <w:pPr>
        <w:pStyle w:val="Prrafodelista"/>
        <w:ind w:left="360"/>
        <w:jc w:val="both"/>
        <w:rPr>
          <w:rFonts w:ascii="Arial" w:hAnsi="Arial" w:cs="Arial"/>
        </w:rPr>
      </w:pPr>
      <w:r w:rsidRPr="00A00B62">
        <w:rPr>
          <w:rFonts w:ascii="Arial" w:hAnsi="Arial" w:cs="Arial"/>
        </w:rPr>
        <w:lastRenderedPageBreak/>
        <w:t xml:space="preserve">En caso de considerarse oportuno, se dará vista al Órgano Interno de Control en el </w:t>
      </w:r>
      <w:r w:rsidRPr="00A00B62">
        <w:rPr>
          <w:rFonts w:ascii="Arial" w:hAnsi="Arial" w:cs="Arial"/>
          <w:b/>
        </w:rPr>
        <w:t>CIATEJ, A.C.</w:t>
      </w:r>
      <w:r w:rsidRPr="00A00B62">
        <w:rPr>
          <w:rFonts w:ascii="Arial" w:hAnsi="Arial" w:cs="Arial"/>
        </w:rPr>
        <w:t xml:space="preserve"> para que proceda conforme a la legislación aplicable.</w:t>
      </w:r>
    </w:p>
    <w:p w14:paraId="47F59A19" w14:textId="77777777" w:rsidR="00342CC8" w:rsidRPr="00A00B62" w:rsidRDefault="00342CC8" w:rsidP="00342CC8">
      <w:pPr>
        <w:pStyle w:val="Prrafodelista"/>
        <w:ind w:left="360"/>
        <w:jc w:val="both"/>
        <w:rPr>
          <w:rFonts w:ascii="Arial" w:hAnsi="Arial" w:cs="Arial"/>
        </w:rPr>
      </w:pPr>
    </w:p>
    <w:p w14:paraId="34259E1B"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Dichas supervisiones podrán efectuarse en las instalaciones de los proveedores y/o en campo, para corroborar el cumplimiento de las obligaciones contraídas conforme a lo señalado en la presente convocatoria, sus juntas de aclaraciones y el contrato que se suscriba; para tal efecto se deberán asentar por escrito los resultados de la visita efectuada, pudiendo ser éste un criterio que permita al </w:t>
      </w:r>
      <w:r w:rsidRPr="00A00B62">
        <w:rPr>
          <w:rFonts w:ascii="Arial" w:hAnsi="Arial" w:cs="Arial"/>
          <w:b/>
        </w:rPr>
        <w:t>CIATEJ, A.C.</w:t>
      </w:r>
      <w:r w:rsidRPr="00A00B62">
        <w:rPr>
          <w:rFonts w:ascii="Arial" w:hAnsi="Arial" w:cs="Arial"/>
        </w:rPr>
        <w:t xml:space="preserve"> acreditar en su caso el incumplimiento en la prestación de los servicios.</w:t>
      </w:r>
    </w:p>
    <w:p w14:paraId="222F304D" w14:textId="77777777" w:rsidR="00342CC8" w:rsidRPr="00A00B62" w:rsidRDefault="00342CC8" w:rsidP="00342CC8">
      <w:pPr>
        <w:pStyle w:val="Prrafodelista"/>
        <w:ind w:left="360"/>
        <w:jc w:val="both"/>
        <w:rPr>
          <w:rFonts w:ascii="Arial" w:hAnsi="Arial" w:cs="Arial"/>
        </w:rPr>
      </w:pPr>
    </w:p>
    <w:p w14:paraId="075CC02F"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En caso de llevarse a cabo la visita, el </w:t>
      </w:r>
      <w:r w:rsidRPr="00A00B62">
        <w:rPr>
          <w:rFonts w:ascii="Arial" w:hAnsi="Arial" w:cs="Arial"/>
          <w:b/>
        </w:rPr>
        <w:t>CIATEJ, A.C.</w:t>
      </w:r>
      <w:r w:rsidRPr="00A00B62">
        <w:rPr>
          <w:rFonts w:ascii="Arial" w:hAnsi="Arial" w:cs="Arial"/>
        </w:rPr>
        <w:t xml:space="preserve"> notificará por escrito al proveedor con al menos 2 dos días hábiles de anticipación, el día y hora en la que se celebrará la visita y/o la supervisión, debiendo el representante legal de la empresa atender la visita de los servidores públicos del </w:t>
      </w:r>
      <w:r w:rsidRPr="00A00B62">
        <w:rPr>
          <w:rFonts w:ascii="Arial" w:hAnsi="Arial" w:cs="Arial"/>
          <w:b/>
        </w:rPr>
        <w:t>CIATEJ, A.C.</w:t>
      </w:r>
    </w:p>
    <w:p w14:paraId="0C45861F" w14:textId="77777777" w:rsidR="00342CC8" w:rsidRPr="00A00B62" w:rsidRDefault="00342CC8" w:rsidP="00342CC8">
      <w:pPr>
        <w:pStyle w:val="Prrafodelista"/>
        <w:ind w:left="360"/>
        <w:jc w:val="both"/>
        <w:rPr>
          <w:rFonts w:ascii="Arial" w:hAnsi="Arial" w:cs="Arial"/>
        </w:rPr>
      </w:pPr>
    </w:p>
    <w:p w14:paraId="62370BD5"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Registro de derechos.</w:t>
      </w:r>
    </w:p>
    <w:p w14:paraId="74CDC989" w14:textId="77777777" w:rsidR="00342CC8" w:rsidRPr="00A00B62" w:rsidRDefault="00342CC8" w:rsidP="00342CC8">
      <w:pPr>
        <w:pStyle w:val="Prrafodelista"/>
        <w:ind w:left="360"/>
        <w:rPr>
          <w:rFonts w:ascii="Arial" w:hAnsi="Arial" w:cs="Arial"/>
          <w:b/>
        </w:rPr>
      </w:pPr>
    </w:p>
    <w:p w14:paraId="6C4D728B" w14:textId="1A697801" w:rsidR="00AC7011" w:rsidRDefault="00342CC8" w:rsidP="008562A6">
      <w:pPr>
        <w:pStyle w:val="Prrafodelista"/>
        <w:ind w:left="360"/>
        <w:jc w:val="both"/>
        <w:rPr>
          <w:rFonts w:ascii="Arial" w:hAnsi="Arial" w:cs="Arial"/>
        </w:rPr>
      </w:pPr>
      <w:r w:rsidRPr="00A00B62">
        <w:rPr>
          <w:rFonts w:ascii="Arial" w:hAnsi="Arial" w:cs="Arial"/>
        </w:rPr>
        <w:t>El licitante ganador asumirá la responsabilidad total en caso de que al prestar el servicio objeto de la presente licitación, viole el registro de derechos a nivel nacional o internacional, derechos de autor, propiedad intelectual o industrial, marcas o patentes.</w:t>
      </w:r>
    </w:p>
    <w:p w14:paraId="5B2D6E8A" w14:textId="77777777" w:rsidR="008E12DB" w:rsidRPr="008562A6" w:rsidRDefault="008E12DB" w:rsidP="009C62C9">
      <w:pPr>
        <w:jc w:val="both"/>
      </w:pPr>
    </w:p>
    <w:p w14:paraId="23D2EEF7"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Impuestos.</w:t>
      </w:r>
    </w:p>
    <w:p w14:paraId="6E262D81" w14:textId="77777777" w:rsidR="00342CC8" w:rsidRPr="00A00B62" w:rsidRDefault="00342CC8" w:rsidP="00342CC8">
      <w:pPr>
        <w:pStyle w:val="Prrafodelista"/>
        <w:ind w:left="360"/>
        <w:rPr>
          <w:rFonts w:ascii="Arial" w:hAnsi="Arial" w:cs="Arial"/>
          <w:b/>
        </w:rPr>
      </w:pPr>
    </w:p>
    <w:p w14:paraId="49AC9B68"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Con excepción del Impuesto al Valor Agregado, que será cubierto por el </w:t>
      </w:r>
      <w:r w:rsidRPr="00A00B62">
        <w:rPr>
          <w:rFonts w:ascii="Arial" w:hAnsi="Arial" w:cs="Arial"/>
          <w:b/>
        </w:rPr>
        <w:t>CIATEJ, A.C.,</w:t>
      </w:r>
      <w:r w:rsidRPr="00A00B62">
        <w:rPr>
          <w:rFonts w:ascii="Arial" w:hAnsi="Arial" w:cs="Arial"/>
        </w:rPr>
        <w:t xml:space="preserve"> todos los demás impuestos y derechos que se deriven del presente contrato serán cubiertos por el proveedor, de conformidad con las disposiciones fiscales aplicables.</w:t>
      </w:r>
    </w:p>
    <w:p w14:paraId="7DD2D432" w14:textId="77777777" w:rsidR="00342CC8" w:rsidRPr="00A00B62" w:rsidRDefault="00342CC8" w:rsidP="00342CC8">
      <w:pPr>
        <w:pStyle w:val="Prrafodelista"/>
        <w:ind w:left="360"/>
        <w:jc w:val="both"/>
        <w:rPr>
          <w:rFonts w:ascii="Arial" w:hAnsi="Arial" w:cs="Arial"/>
        </w:rPr>
      </w:pPr>
    </w:p>
    <w:p w14:paraId="1C238631" w14:textId="77777777" w:rsidR="00342CC8" w:rsidRPr="00A00B62" w:rsidRDefault="00342CC8" w:rsidP="00342CC8">
      <w:pPr>
        <w:pStyle w:val="Prrafodelista"/>
        <w:ind w:left="360"/>
        <w:jc w:val="both"/>
        <w:rPr>
          <w:rFonts w:ascii="Arial" w:hAnsi="Arial" w:cs="Arial"/>
          <w:highlight w:val="green"/>
        </w:rPr>
      </w:pPr>
      <w:r w:rsidRPr="00A00B62">
        <w:rPr>
          <w:rFonts w:ascii="Arial" w:hAnsi="Arial" w:cs="Arial"/>
        </w:rPr>
        <w:t xml:space="preserve">Asimismo, el </w:t>
      </w:r>
      <w:r w:rsidRPr="00A00B62">
        <w:rPr>
          <w:rFonts w:ascii="Arial" w:hAnsi="Arial" w:cs="Arial"/>
          <w:b/>
        </w:rPr>
        <w:t>CIATEJ, A.C.</w:t>
      </w:r>
      <w:r w:rsidRPr="00A00B62">
        <w:rPr>
          <w:rFonts w:ascii="Arial" w:hAnsi="Arial" w:cs="Arial"/>
        </w:rPr>
        <w:t xml:space="preserve"> se obliga a cubrir los impuestos o derechos presentes o futuros que las leyes le llegaran a imponer con motivo de la prestación de los servicios.</w:t>
      </w:r>
    </w:p>
    <w:p w14:paraId="19DFBB61" w14:textId="77777777" w:rsidR="00342CC8" w:rsidRPr="00A00B62" w:rsidRDefault="00342CC8" w:rsidP="00342CC8">
      <w:pPr>
        <w:jc w:val="both"/>
        <w:rPr>
          <w:rFonts w:ascii="Arial" w:hAnsi="Arial" w:cs="Arial"/>
          <w:sz w:val="22"/>
          <w:szCs w:val="22"/>
          <w:highlight w:val="green"/>
        </w:rPr>
      </w:pPr>
    </w:p>
    <w:p w14:paraId="372426D8"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Cesión de Derechos y Obligaciones.</w:t>
      </w:r>
    </w:p>
    <w:p w14:paraId="00F30590" w14:textId="77777777" w:rsidR="00342CC8" w:rsidRPr="00A00B62" w:rsidRDefault="00342CC8" w:rsidP="00342CC8">
      <w:pPr>
        <w:pStyle w:val="Prrafodelista"/>
        <w:ind w:left="360"/>
        <w:jc w:val="both"/>
        <w:rPr>
          <w:rFonts w:ascii="Arial" w:hAnsi="Arial" w:cs="Arial"/>
        </w:rPr>
      </w:pPr>
    </w:p>
    <w:p w14:paraId="062917AB"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De conformidad al último párrafo del </w:t>
      </w:r>
      <w:r w:rsidRPr="002A51CC">
        <w:rPr>
          <w:rFonts w:ascii="Arial" w:hAnsi="Arial" w:cs="Arial"/>
          <w:color w:val="00B050"/>
        </w:rPr>
        <w:t>artículo 46 de la Ley de Adquisiciones, Arrendamientos y Servicios del Sector Público</w:t>
      </w:r>
      <w:r w:rsidRPr="00A00B62">
        <w:rPr>
          <w:rFonts w:ascii="Arial" w:hAnsi="Arial" w:cs="Arial"/>
        </w:rPr>
        <w:t xml:space="preserve">, los derechos y obligaciones que se deriven del presente procedimiento no podrán ser transferidos en forma parcial ni total a favor de cualquier otra persona, con excepción de los derechos de cobro, para lo cual el licitante deberá solicitar por escrito el consentimiento del </w:t>
      </w:r>
      <w:r w:rsidRPr="00A00B62">
        <w:rPr>
          <w:rFonts w:ascii="Arial" w:hAnsi="Arial" w:cs="Arial"/>
          <w:b/>
        </w:rPr>
        <w:t>CIATEJ, A.C.</w:t>
      </w:r>
      <w:r w:rsidRPr="00A00B62">
        <w:rPr>
          <w:rFonts w:ascii="Arial" w:hAnsi="Arial" w:cs="Arial"/>
        </w:rPr>
        <w:t xml:space="preserve">, especificando la persona física o moral a la cual se pretenden ceder los derechos de cobro, así como, si la cesión es parcial o total, determinando en su caso el monto y período de la misma, el </w:t>
      </w:r>
      <w:r w:rsidRPr="00A00B62">
        <w:rPr>
          <w:rFonts w:ascii="Arial" w:hAnsi="Arial" w:cs="Arial"/>
          <w:b/>
        </w:rPr>
        <w:t>CIATEJ, A.C.,</w:t>
      </w:r>
      <w:r w:rsidRPr="00A00B62">
        <w:rPr>
          <w:rFonts w:ascii="Arial" w:hAnsi="Arial" w:cs="Arial"/>
        </w:rPr>
        <w:t xml:space="preserve"> una vez recibido el escrito, analizará la solicitud y en caso de considerarlo procedente otorgará su consentimiento mediante oficio, no obstante lo anterior la factura deberá ser emitida por el licitante.</w:t>
      </w:r>
    </w:p>
    <w:p w14:paraId="717DB0FE" w14:textId="77777777" w:rsidR="00342CC8" w:rsidRPr="00A00B62" w:rsidRDefault="00342CC8" w:rsidP="00342CC8">
      <w:pPr>
        <w:pStyle w:val="Prrafodelista"/>
        <w:ind w:left="360"/>
        <w:jc w:val="both"/>
        <w:rPr>
          <w:rFonts w:ascii="Arial" w:hAnsi="Arial" w:cs="Arial"/>
        </w:rPr>
      </w:pPr>
    </w:p>
    <w:p w14:paraId="7DFBFC9C"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El licitante, deberá presentar la solicitud mencionada en el párrafo anterior, diez días previos a la presentación de la factura que se pretenda cobrar, a efecto de que, al momento de presentar la factura para su cobro, se anexe a la misma el oficio por medio </w:t>
      </w:r>
      <w:r w:rsidRPr="00A00B62">
        <w:rPr>
          <w:rFonts w:ascii="Arial" w:hAnsi="Arial" w:cs="Arial"/>
        </w:rPr>
        <w:lastRenderedPageBreak/>
        <w:t xml:space="preserve">del cual el </w:t>
      </w:r>
      <w:r w:rsidRPr="00A00B62">
        <w:rPr>
          <w:rFonts w:ascii="Arial" w:hAnsi="Arial" w:cs="Arial"/>
          <w:b/>
        </w:rPr>
        <w:t>CIATEJ, A.C.,</w:t>
      </w:r>
      <w:r w:rsidRPr="00A00B62">
        <w:rPr>
          <w:rFonts w:ascii="Arial" w:hAnsi="Arial" w:cs="Arial"/>
        </w:rPr>
        <w:t xml:space="preserve"> otorga su consentimiento para la cesión de los derechos de cobro.</w:t>
      </w:r>
    </w:p>
    <w:p w14:paraId="4716E2AF" w14:textId="77777777" w:rsidR="00342CC8" w:rsidRPr="00A00B62" w:rsidRDefault="00342CC8" w:rsidP="00342CC8">
      <w:pPr>
        <w:pStyle w:val="Prrafodelista"/>
        <w:ind w:left="360"/>
        <w:jc w:val="both"/>
        <w:rPr>
          <w:rFonts w:ascii="Arial" w:hAnsi="Arial" w:cs="Arial"/>
        </w:rPr>
      </w:pPr>
    </w:p>
    <w:p w14:paraId="540330B6"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La información generada durante la prestación de los servicios, será clasificada como “CONFIDENCIAL” por lo que el licitante no podrá hacer uso de la misma bajo ninguna circunstancia. </w:t>
      </w:r>
    </w:p>
    <w:p w14:paraId="6D33B797" w14:textId="726CFA78" w:rsidR="00342CC8" w:rsidRPr="00131DF0" w:rsidRDefault="00342CC8" w:rsidP="00AB0A18">
      <w:pPr>
        <w:tabs>
          <w:tab w:val="left" w:pos="-284"/>
        </w:tabs>
        <w:spacing w:before="120" w:after="120"/>
        <w:jc w:val="right"/>
        <w:rPr>
          <w:rFonts w:ascii="Arial" w:hAnsi="Arial" w:cs="Arial"/>
          <w:sz w:val="22"/>
          <w:szCs w:val="22"/>
        </w:rPr>
      </w:pPr>
      <w:r w:rsidRPr="00A00B62">
        <w:rPr>
          <w:rFonts w:ascii="Arial" w:hAnsi="Arial" w:cs="Arial"/>
          <w:b/>
          <w:sz w:val="22"/>
          <w:szCs w:val="22"/>
        </w:rPr>
        <w:t xml:space="preserve">Guadalajara, Jal. </w:t>
      </w:r>
      <w:r w:rsidR="009F5ED2" w:rsidRPr="009F5ED2">
        <w:rPr>
          <w:rFonts w:ascii="Arial" w:hAnsi="Arial" w:cs="Arial"/>
          <w:b/>
          <w:sz w:val="22"/>
          <w:szCs w:val="22"/>
          <w:highlight w:val="yellow"/>
        </w:rPr>
        <w:t>__</w:t>
      </w:r>
      <w:r w:rsidR="00267982" w:rsidRPr="009F5ED2">
        <w:rPr>
          <w:rFonts w:ascii="Arial" w:hAnsi="Arial" w:cs="Arial"/>
          <w:b/>
          <w:sz w:val="22"/>
          <w:szCs w:val="22"/>
          <w:highlight w:val="yellow"/>
        </w:rPr>
        <w:t xml:space="preserve"> de </w:t>
      </w:r>
      <w:r w:rsidR="005D7823">
        <w:rPr>
          <w:rFonts w:ascii="Arial" w:hAnsi="Arial" w:cs="Arial"/>
          <w:b/>
          <w:sz w:val="22"/>
          <w:szCs w:val="22"/>
          <w:highlight w:val="yellow"/>
        </w:rPr>
        <w:t>enero</w:t>
      </w:r>
      <w:r w:rsidR="00A00B62" w:rsidRPr="009F5ED2">
        <w:rPr>
          <w:rFonts w:ascii="Arial" w:hAnsi="Arial" w:cs="Arial"/>
          <w:b/>
          <w:sz w:val="22"/>
          <w:szCs w:val="22"/>
          <w:highlight w:val="yellow"/>
        </w:rPr>
        <w:t xml:space="preserve"> </w:t>
      </w:r>
      <w:r w:rsidRPr="009F5ED2">
        <w:rPr>
          <w:rFonts w:ascii="Arial" w:hAnsi="Arial" w:cs="Arial"/>
          <w:b/>
          <w:sz w:val="22"/>
          <w:szCs w:val="22"/>
          <w:highlight w:val="yellow"/>
        </w:rPr>
        <w:t>de 202</w:t>
      </w:r>
      <w:r w:rsidR="005D7823">
        <w:rPr>
          <w:rFonts w:ascii="Arial" w:hAnsi="Arial" w:cs="Arial"/>
          <w:b/>
          <w:sz w:val="22"/>
          <w:szCs w:val="22"/>
          <w:highlight w:val="yellow"/>
        </w:rPr>
        <w:t>4</w:t>
      </w:r>
      <w:r w:rsidRPr="009F5ED2">
        <w:rPr>
          <w:rFonts w:ascii="Arial" w:hAnsi="Arial" w:cs="Arial"/>
          <w:b/>
          <w:sz w:val="22"/>
          <w:szCs w:val="22"/>
          <w:highlight w:val="yellow"/>
        </w:rPr>
        <w:t>.</w:t>
      </w:r>
      <w:r w:rsidRPr="00A00B62">
        <w:rPr>
          <w:rFonts w:ascii="Arial" w:hAnsi="Arial" w:cs="Arial"/>
          <w:sz w:val="22"/>
          <w:szCs w:val="22"/>
        </w:rPr>
        <w:t xml:space="preserve"> </w:t>
      </w:r>
      <w:bookmarkStart w:id="38" w:name="ANEXO4"/>
    </w:p>
    <w:bookmarkEnd w:id="2"/>
    <w:bookmarkEnd w:id="38"/>
    <w:p w14:paraId="48586359" w14:textId="77777777" w:rsidR="00870FD6" w:rsidRDefault="00870FD6" w:rsidP="00342CC8">
      <w:pPr>
        <w:jc w:val="center"/>
        <w:rPr>
          <w:rFonts w:ascii="Arial" w:hAnsi="Arial" w:cs="Arial"/>
          <w:b/>
          <w:color w:val="FF0000"/>
          <w:sz w:val="22"/>
          <w:szCs w:val="24"/>
        </w:rPr>
      </w:pPr>
    </w:p>
    <w:p w14:paraId="45023453" w14:textId="77777777" w:rsidR="00870FD6" w:rsidRDefault="00870FD6" w:rsidP="00342CC8">
      <w:pPr>
        <w:jc w:val="center"/>
        <w:rPr>
          <w:rFonts w:ascii="Arial" w:hAnsi="Arial" w:cs="Arial"/>
          <w:b/>
          <w:color w:val="FF0000"/>
          <w:sz w:val="22"/>
          <w:szCs w:val="24"/>
        </w:rPr>
      </w:pPr>
    </w:p>
    <w:p w14:paraId="74170C78" w14:textId="0EB363DF" w:rsidR="00342CC8" w:rsidRDefault="00870FD6" w:rsidP="00A901C3">
      <w:pPr>
        <w:spacing w:after="160" w:line="259" w:lineRule="auto"/>
        <w:jc w:val="center"/>
        <w:rPr>
          <w:rFonts w:ascii="Arial" w:hAnsi="Arial" w:cs="Arial"/>
          <w:b/>
          <w:color w:val="FF0000"/>
          <w:sz w:val="22"/>
          <w:szCs w:val="24"/>
        </w:rPr>
      </w:pPr>
      <w:r>
        <w:rPr>
          <w:rFonts w:ascii="Arial" w:hAnsi="Arial" w:cs="Arial"/>
          <w:b/>
          <w:color w:val="FF0000"/>
          <w:sz w:val="22"/>
          <w:szCs w:val="24"/>
        </w:rPr>
        <w:br w:type="page"/>
      </w:r>
      <w:r w:rsidR="003E4A74" w:rsidRPr="00F651FE">
        <w:rPr>
          <w:rFonts w:ascii="Arial" w:hAnsi="Arial" w:cs="Arial"/>
          <w:b/>
          <w:color w:val="FF0000"/>
          <w:sz w:val="22"/>
          <w:szCs w:val="24"/>
        </w:rPr>
        <w:lastRenderedPageBreak/>
        <w:t>ANEXO</w:t>
      </w:r>
      <w:r w:rsidR="00342CC8" w:rsidRPr="00F651FE">
        <w:rPr>
          <w:rFonts w:ascii="Arial" w:hAnsi="Arial" w:cs="Arial"/>
          <w:b/>
          <w:color w:val="FF0000"/>
          <w:sz w:val="22"/>
          <w:szCs w:val="24"/>
        </w:rPr>
        <w:t xml:space="preserve"> 1</w:t>
      </w:r>
    </w:p>
    <w:p w14:paraId="42337277" w14:textId="77777777" w:rsidR="00C8163F" w:rsidRPr="00F651FE" w:rsidRDefault="00C8163F" w:rsidP="00342CC8">
      <w:pPr>
        <w:jc w:val="center"/>
        <w:rPr>
          <w:rFonts w:ascii="Arial" w:hAnsi="Arial" w:cs="Arial"/>
          <w:b/>
          <w:color w:val="FF0000"/>
          <w:sz w:val="22"/>
          <w:szCs w:val="24"/>
        </w:rPr>
      </w:pPr>
    </w:p>
    <w:p w14:paraId="33465819" w14:textId="2F599330" w:rsidR="00342CC8" w:rsidRDefault="00342CC8" w:rsidP="00342CC8">
      <w:pPr>
        <w:ind w:right="141"/>
        <w:jc w:val="center"/>
        <w:rPr>
          <w:rFonts w:ascii="Arial" w:hAnsi="Arial" w:cs="Arial"/>
          <w:color w:val="FF0000"/>
          <w:sz w:val="22"/>
          <w:szCs w:val="24"/>
        </w:rPr>
      </w:pPr>
      <w:r w:rsidRPr="003B737B">
        <w:rPr>
          <w:rFonts w:ascii="Arial" w:hAnsi="Arial" w:cs="Arial"/>
          <w:color w:val="FF0000"/>
          <w:sz w:val="22"/>
          <w:szCs w:val="24"/>
        </w:rPr>
        <w:t>“TÉRMINOS DE REFERENCIA”</w:t>
      </w:r>
    </w:p>
    <w:p w14:paraId="1A706ADC" w14:textId="77777777" w:rsidR="00961757" w:rsidRPr="003B737B" w:rsidRDefault="00961757" w:rsidP="00342CC8">
      <w:pPr>
        <w:ind w:right="141"/>
        <w:jc w:val="center"/>
        <w:rPr>
          <w:rFonts w:ascii="Arial" w:hAnsi="Arial" w:cs="Arial"/>
          <w:color w:val="FF0000"/>
          <w:sz w:val="22"/>
          <w:szCs w:val="24"/>
        </w:rPr>
      </w:pPr>
    </w:p>
    <w:p w14:paraId="4B4BA083" w14:textId="77777777" w:rsidR="00961757" w:rsidRPr="006C7738" w:rsidRDefault="00961757" w:rsidP="00961757">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3D319F7B" w14:textId="77777777" w:rsidR="00342CC8" w:rsidRPr="003B737B" w:rsidRDefault="00342CC8" w:rsidP="00342CC8">
      <w:pPr>
        <w:rPr>
          <w:rFonts w:ascii="Arial" w:hAnsi="Arial" w:cs="Arial"/>
          <w:b/>
          <w:sz w:val="14"/>
        </w:rPr>
      </w:pPr>
    </w:p>
    <w:p w14:paraId="33BFFD4A" w14:textId="77777777" w:rsidR="00342CC8" w:rsidRPr="003B737B" w:rsidRDefault="00342CC8" w:rsidP="00342CC8">
      <w:pPr>
        <w:rPr>
          <w:rFonts w:ascii="Arial" w:hAnsi="Arial" w:cs="Arial"/>
          <w:b/>
          <w:sz w:val="22"/>
        </w:rPr>
      </w:pPr>
      <w:r w:rsidRPr="003B737B">
        <w:rPr>
          <w:rFonts w:ascii="Arial" w:hAnsi="Arial" w:cs="Arial"/>
          <w:b/>
          <w:sz w:val="22"/>
        </w:rPr>
        <w:t xml:space="preserve">SUBDIRECCIÓN DE RECURSOS MATERIALES </w:t>
      </w:r>
    </w:p>
    <w:p w14:paraId="30002BE4" w14:textId="77777777" w:rsidR="007E51B5" w:rsidRPr="003B737B" w:rsidRDefault="00342CC8" w:rsidP="00342CC8">
      <w:pPr>
        <w:pStyle w:val="Piedepgina"/>
        <w:rPr>
          <w:rFonts w:ascii="Arial" w:hAnsi="Arial" w:cs="Arial"/>
          <w:b/>
          <w:szCs w:val="20"/>
        </w:rPr>
      </w:pPr>
      <w:r w:rsidRPr="003B737B">
        <w:rPr>
          <w:rFonts w:ascii="Arial" w:hAnsi="Arial" w:cs="Arial"/>
          <w:b/>
          <w:szCs w:val="20"/>
        </w:rPr>
        <w:t xml:space="preserve">DEL CENTRO DE INVESTIGACIÓN Y ASISTENCIA EN </w:t>
      </w:r>
    </w:p>
    <w:p w14:paraId="6764BDEC" w14:textId="0190EDD1" w:rsidR="00342CC8" w:rsidRPr="003B737B" w:rsidRDefault="00342CC8" w:rsidP="00342CC8">
      <w:pPr>
        <w:pStyle w:val="Piedepgina"/>
        <w:rPr>
          <w:rFonts w:ascii="Arial" w:hAnsi="Arial" w:cs="Arial"/>
          <w:b/>
          <w:szCs w:val="20"/>
        </w:rPr>
      </w:pPr>
      <w:r w:rsidRPr="003B737B">
        <w:rPr>
          <w:rFonts w:ascii="Arial" w:hAnsi="Arial" w:cs="Arial"/>
          <w:b/>
          <w:szCs w:val="20"/>
        </w:rPr>
        <w:t>TECNOLOGÍA Y DISEÑO DEL ESTADO DE JALISCO, A.C.</w:t>
      </w:r>
    </w:p>
    <w:p w14:paraId="047544CE" w14:textId="6F4FF8DC" w:rsidR="00131DF0" w:rsidRPr="003B737B" w:rsidRDefault="00342CC8" w:rsidP="00131DF0">
      <w:pPr>
        <w:pStyle w:val="Piedepgina"/>
        <w:rPr>
          <w:rFonts w:ascii="Arial" w:hAnsi="Arial" w:cs="Arial"/>
          <w:b/>
          <w:szCs w:val="20"/>
        </w:rPr>
      </w:pPr>
      <w:r w:rsidRPr="003B737B">
        <w:rPr>
          <w:rFonts w:ascii="Arial" w:hAnsi="Arial" w:cs="Arial"/>
          <w:b/>
          <w:szCs w:val="20"/>
        </w:rPr>
        <w:t>P</w:t>
      </w:r>
      <w:r w:rsidR="003B737B">
        <w:rPr>
          <w:rFonts w:ascii="Arial" w:hAnsi="Arial" w:cs="Arial"/>
          <w:b/>
          <w:szCs w:val="20"/>
        </w:rPr>
        <w:t xml:space="preserve"> </w:t>
      </w:r>
      <w:r w:rsidRPr="003B737B">
        <w:rPr>
          <w:rFonts w:ascii="Arial" w:hAnsi="Arial" w:cs="Arial"/>
          <w:b/>
          <w:szCs w:val="20"/>
        </w:rPr>
        <w:t>R</w:t>
      </w:r>
      <w:r w:rsidR="003B737B">
        <w:rPr>
          <w:rFonts w:ascii="Arial" w:hAnsi="Arial" w:cs="Arial"/>
          <w:b/>
          <w:szCs w:val="20"/>
        </w:rPr>
        <w:t xml:space="preserve"> </w:t>
      </w:r>
      <w:r w:rsidRPr="003B737B">
        <w:rPr>
          <w:rFonts w:ascii="Arial" w:hAnsi="Arial" w:cs="Arial"/>
          <w:b/>
          <w:szCs w:val="20"/>
        </w:rPr>
        <w:t>E</w:t>
      </w:r>
      <w:r w:rsidR="003B737B">
        <w:rPr>
          <w:rFonts w:ascii="Arial" w:hAnsi="Arial" w:cs="Arial"/>
          <w:b/>
          <w:szCs w:val="20"/>
        </w:rPr>
        <w:t xml:space="preserve"> </w:t>
      </w:r>
      <w:r w:rsidRPr="003B737B">
        <w:rPr>
          <w:rFonts w:ascii="Arial" w:hAnsi="Arial" w:cs="Arial"/>
          <w:b/>
          <w:szCs w:val="20"/>
        </w:rPr>
        <w:t>S</w:t>
      </w:r>
      <w:r w:rsidR="003B737B">
        <w:rPr>
          <w:rFonts w:ascii="Arial" w:hAnsi="Arial" w:cs="Arial"/>
          <w:b/>
          <w:szCs w:val="20"/>
        </w:rPr>
        <w:t xml:space="preserve"> </w:t>
      </w:r>
      <w:r w:rsidRPr="003B737B">
        <w:rPr>
          <w:rFonts w:ascii="Arial" w:hAnsi="Arial" w:cs="Arial"/>
          <w:b/>
          <w:szCs w:val="20"/>
        </w:rPr>
        <w:t>E</w:t>
      </w:r>
      <w:r w:rsidR="003B737B">
        <w:rPr>
          <w:rFonts w:ascii="Arial" w:hAnsi="Arial" w:cs="Arial"/>
          <w:b/>
          <w:szCs w:val="20"/>
        </w:rPr>
        <w:t xml:space="preserve"> </w:t>
      </w:r>
      <w:r w:rsidRPr="003B737B">
        <w:rPr>
          <w:rFonts w:ascii="Arial" w:hAnsi="Arial" w:cs="Arial"/>
          <w:b/>
          <w:szCs w:val="20"/>
        </w:rPr>
        <w:t>N</w:t>
      </w:r>
      <w:r w:rsidR="003B737B">
        <w:rPr>
          <w:rFonts w:ascii="Arial" w:hAnsi="Arial" w:cs="Arial"/>
          <w:b/>
          <w:szCs w:val="20"/>
        </w:rPr>
        <w:t xml:space="preserve"> </w:t>
      </w:r>
      <w:r w:rsidRPr="003B737B">
        <w:rPr>
          <w:rFonts w:ascii="Arial" w:hAnsi="Arial" w:cs="Arial"/>
          <w:b/>
          <w:szCs w:val="20"/>
        </w:rPr>
        <w:t>T</w:t>
      </w:r>
      <w:r w:rsidR="003B737B">
        <w:rPr>
          <w:rFonts w:ascii="Arial" w:hAnsi="Arial" w:cs="Arial"/>
          <w:b/>
          <w:szCs w:val="20"/>
        </w:rPr>
        <w:t xml:space="preserve"> </w:t>
      </w:r>
      <w:r w:rsidRPr="003B737B">
        <w:rPr>
          <w:rFonts w:ascii="Arial" w:hAnsi="Arial" w:cs="Arial"/>
          <w:b/>
          <w:szCs w:val="20"/>
        </w:rPr>
        <w:t>E.</w:t>
      </w:r>
    </w:p>
    <w:p w14:paraId="1741EA3A" w14:textId="68965C90" w:rsidR="00131DF0" w:rsidRDefault="00131DF0" w:rsidP="00131DF0">
      <w:pPr>
        <w:pStyle w:val="Piedepgina"/>
        <w:rPr>
          <w:rFonts w:ascii="Arial" w:hAnsi="Arial" w:cs="Arial"/>
          <w:b/>
        </w:rPr>
      </w:pPr>
    </w:p>
    <w:p w14:paraId="13DB6BB9" w14:textId="77777777" w:rsidR="00694F68" w:rsidRPr="00694F68" w:rsidRDefault="00694F68" w:rsidP="00694F68">
      <w:pPr>
        <w:jc w:val="both"/>
        <w:rPr>
          <w:rFonts w:ascii="Arial" w:hAnsi="Arial" w:cs="Arial"/>
          <w:sz w:val="22"/>
          <w:lang w:val="es-ES"/>
        </w:rPr>
      </w:pPr>
      <w:r w:rsidRPr="00694F68">
        <w:rPr>
          <w:rFonts w:ascii="Arial" w:hAnsi="Arial" w:cs="Arial"/>
          <w:b/>
          <w:sz w:val="22"/>
          <w:u w:val="single"/>
          <w:lang w:val="es-ES"/>
        </w:rPr>
        <w:t>Términos de referencia</w:t>
      </w:r>
      <w:r w:rsidRPr="00694F68">
        <w:rPr>
          <w:rFonts w:ascii="Arial" w:hAnsi="Arial" w:cs="Arial"/>
          <w:sz w:val="22"/>
          <w:lang w:val="es-ES"/>
        </w:rPr>
        <w:t xml:space="preserve"> para la contratación del </w:t>
      </w:r>
      <w:r w:rsidRPr="00694F68">
        <w:rPr>
          <w:rFonts w:ascii="Arial" w:hAnsi="Arial" w:cs="Arial"/>
          <w:b/>
          <w:sz w:val="22"/>
          <w:lang w:val="es-ES"/>
        </w:rPr>
        <w:t>“Servicio de Vigilancia Externa para el Centro de Investigación y Asistencia en Tecnología y Diseño del Estado de Jalisco, A.C. 2024”</w:t>
      </w:r>
      <w:r w:rsidRPr="00694F68">
        <w:rPr>
          <w:rFonts w:ascii="Arial" w:hAnsi="Arial" w:cs="Arial"/>
          <w:sz w:val="22"/>
          <w:lang w:val="es-ES"/>
        </w:rPr>
        <w:t xml:space="preserve"> por conducto de un tercero, persona física o moral </w:t>
      </w:r>
      <w:r w:rsidRPr="00694F68">
        <w:rPr>
          <w:rFonts w:ascii="Arial" w:hAnsi="Arial" w:cs="Arial"/>
          <w:sz w:val="22"/>
          <w:u w:val="single"/>
          <w:lang w:val="es-ES"/>
        </w:rPr>
        <w:t>que será responsable directo de las relaciones laborales con sus trabajadores</w:t>
      </w:r>
      <w:r w:rsidRPr="00694F68">
        <w:rPr>
          <w:rFonts w:ascii="Arial" w:hAnsi="Arial" w:cs="Arial"/>
          <w:sz w:val="22"/>
          <w:lang w:val="es-ES"/>
        </w:rPr>
        <w:t xml:space="preserve">, el cual será de prestación continua durante la vigencia del contrato y de acuerdo a los días y horarios señalados en el presente </w:t>
      </w:r>
      <w:r w:rsidRPr="00694F68">
        <w:rPr>
          <w:rFonts w:ascii="Arial" w:hAnsi="Arial" w:cs="Arial"/>
          <w:b/>
          <w:sz w:val="22"/>
          <w:lang w:val="es-ES"/>
        </w:rPr>
        <w:t>ANEXO 1</w:t>
      </w:r>
      <w:r w:rsidRPr="00694F68">
        <w:rPr>
          <w:rFonts w:ascii="Arial" w:hAnsi="Arial" w:cs="Arial"/>
          <w:sz w:val="22"/>
          <w:lang w:val="es-ES"/>
        </w:rPr>
        <w:t xml:space="preserve">, el cual se distribuye en </w:t>
      </w:r>
      <w:r w:rsidRPr="00694F68">
        <w:rPr>
          <w:rFonts w:ascii="Arial" w:hAnsi="Arial" w:cs="Arial"/>
          <w:b/>
          <w:sz w:val="22"/>
          <w:lang w:val="es-ES"/>
        </w:rPr>
        <w:t>03 (tres) partidas</w:t>
      </w:r>
      <w:r w:rsidRPr="00694F68">
        <w:rPr>
          <w:rFonts w:ascii="Arial" w:hAnsi="Arial" w:cs="Arial"/>
          <w:sz w:val="22"/>
          <w:lang w:val="es-ES"/>
        </w:rPr>
        <w:t>, mismas que se detallan a continuación.</w:t>
      </w:r>
    </w:p>
    <w:p w14:paraId="63C05B1E" w14:textId="77777777" w:rsidR="00694F68" w:rsidRPr="00694F68" w:rsidRDefault="00694F68" w:rsidP="00694F68">
      <w:pPr>
        <w:jc w:val="both"/>
        <w:rPr>
          <w:rFonts w:ascii="Arial" w:hAnsi="Arial" w:cs="Arial"/>
          <w:b/>
          <w:sz w:val="22"/>
          <w:lang w:val="es-ES"/>
        </w:rPr>
      </w:pPr>
    </w:p>
    <w:p w14:paraId="65746F9A" w14:textId="77777777" w:rsidR="00694F68" w:rsidRPr="00694F68" w:rsidRDefault="00694F68" w:rsidP="00694F68">
      <w:pPr>
        <w:rPr>
          <w:rFonts w:ascii="Arial" w:hAnsi="Arial" w:cs="Arial"/>
          <w:sz w:val="22"/>
          <w:lang w:val="es-ES"/>
        </w:rPr>
      </w:pPr>
      <w:r w:rsidRPr="00694F68">
        <w:rPr>
          <w:rFonts w:ascii="Arial" w:hAnsi="Arial" w:cs="Arial"/>
          <w:sz w:val="22"/>
          <w:lang w:val="es-ES"/>
        </w:rPr>
        <w:t>NOTA: La propuesta técnica del licitante deberá cumplir con las especificaciones técnicas proporcionadas por el CIATEJ, A.C. en el presente anexo.</w:t>
      </w:r>
    </w:p>
    <w:p w14:paraId="3EEA61C1" w14:textId="77777777" w:rsidR="00694F68" w:rsidRPr="00694F68" w:rsidRDefault="00694F68" w:rsidP="00694F68">
      <w:pPr>
        <w:jc w:val="center"/>
        <w:rPr>
          <w:rFonts w:ascii="Arial" w:hAnsi="Arial" w:cs="Arial"/>
          <w:b/>
          <w:lang w:val="es-ES"/>
        </w:rPr>
      </w:pPr>
    </w:p>
    <w:p w14:paraId="40B4F7CA" w14:textId="77777777" w:rsidR="00694F68" w:rsidRPr="00694F68" w:rsidRDefault="00694F68" w:rsidP="00694F68">
      <w:pPr>
        <w:numPr>
          <w:ilvl w:val="0"/>
          <w:numId w:val="52"/>
        </w:numPr>
        <w:shd w:val="clear" w:color="auto" w:fill="B4C6E7" w:themeFill="accent1" w:themeFillTint="66"/>
        <w:tabs>
          <w:tab w:val="left" w:pos="0"/>
        </w:tabs>
        <w:ind w:left="426"/>
        <w:jc w:val="both"/>
        <w:rPr>
          <w:rFonts w:ascii="Arial" w:hAnsi="Arial" w:cs="Arial"/>
          <w:b/>
          <w:sz w:val="22"/>
          <w:lang w:val="es-ES"/>
        </w:rPr>
      </w:pPr>
      <w:r w:rsidRPr="00694F68">
        <w:rPr>
          <w:rFonts w:ascii="Arial" w:hAnsi="Arial" w:cs="Arial"/>
          <w:b/>
          <w:sz w:val="22"/>
          <w:lang w:val="es-ES"/>
        </w:rPr>
        <w:t>LUGAR Y FECHA DE PRESTACIÓN DEL SERVICIO.</w:t>
      </w:r>
    </w:p>
    <w:p w14:paraId="7992CF94" w14:textId="77777777" w:rsidR="00694F68" w:rsidRPr="00694F68" w:rsidRDefault="00694F68" w:rsidP="00694F68">
      <w:pPr>
        <w:rPr>
          <w:rFonts w:ascii="Arial" w:hAnsi="Arial" w:cs="Arial"/>
          <w:lang w:val="es-ES"/>
        </w:rPr>
      </w:pPr>
    </w:p>
    <w:p w14:paraId="77B63C27" w14:textId="3E9B8AA3" w:rsidR="00694F68" w:rsidRPr="00694F68" w:rsidRDefault="00694F68" w:rsidP="00694F68">
      <w:pPr>
        <w:jc w:val="both"/>
        <w:rPr>
          <w:rFonts w:ascii="Arial" w:hAnsi="Arial" w:cs="Arial"/>
          <w:sz w:val="22"/>
          <w:lang w:val="es-ES"/>
        </w:rPr>
      </w:pPr>
      <w:r w:rsidRPr="00694F68">
        <w:rPr>
          <w:rFonts w:ascii="Arial" w:hAnsi="Arial" w:cs="Arial"/>
          <w:sz w:val="22"/>
          <w:lang w:val="es-ES"/>
        </w:rPr>
        <w:t>Para el presente procedimiento de contratación manifiesto que, en caso de resultar con adjudicación</w:t>
      </w:r>
      <w:r w:rsidR="008A408B" w:rsidRPr="008A408B">
        <w:rPr>
          <w:rFonts w:ascii="Arial" w:hAnsi="Arial" w:cs="Arial"/>
          <w:sz w:val="22"/>
        </w:rPr>
        <w:t xml:space="preserve"> por </w:t>
      </w:r>
      <w:proofErr w:type="spellStart"/>
      <w:r w:rsidR="008A408B" w:rsidRPr="008A408B">
        <w:rPr>
          <w:rFonts w:ascii="Arial" w:hAnsi="Arial" w:cs="Arial"/>
          <w:sz w:val="22"/>
        </w:rPr>
        <w:t>Compranet</w:t>
      </w:r>
      <w:proofErr w:type="spellEnd"/>
      <w:r w:rsidR="008A408B" w:rsidRPr="008A408B">
        <w:rPr>
          <w:rFonts w:ascii="Arial" w:hAnsi="Arial" w:cs="Arial"/>
          <w:sz w:val="22"/>
        </w:rPr>
        <w:t xml:space="preserve"> a través de instrumentos jurídicos</w:t>
      </w:r>
      <w:r w:rsidRPr="00694F68">
        <w:rPr>
          <w:rFonts w:ascii="Arial" w:hAnsi="Arial" w:cs="Arial"/>
          <w:sz w:val="22"/>
          <w:lang w:val="es-ES"/>
        </w:rPr>
        <w:t>, prestaré los servicios a partir del día de la suscripción del contrato y concluirá</w:t>
      </w:r>
      <w:r w:rsidR="008A408B">
        <w:rPr>
          <w:rFonts w:ascii="Arial" w:hAnsi="Arial" w:cs="Arial"/>
          <w:sz w:val="22"/>
          <w:lang w:val="es-ES"/>
        </w:rPr>
        <w:t>n</w:t>
      </w:r>
      <w:r w:rsidRPr="00694F68">
        <w:rPr>
          <w:rFonts w:ascii="Arial" w:hAnsi="Arial" w:cs="Arial"/>
          <w:sz w:val="22"/>
          <w:lang w:val="es-ES"/>
        </w:rPr>
        <w:t xml:space="preserve"> el </w:t>
      </w:r>
      <w:r w:rsidRPr="00694F68">
        <w:rPr>
          <w:rFonts w:ascii="Arial" w:hAnsi="Arial" w:cs="Arial"/>
          <w:color w:val="FF0000"/>
          <w:sz w:val="22"/>
          <w:lang w:val="es-ES"/>
        </w:rPr>
        <w:t>31 (treinta y uno) de diciembre del 2024 (dos mil veinticuatro)</w:t>
      </w:r>
      <w:r w:rsidRPr="00694F68">
        <w:rPr>
          <w:rFonts w:ascii="Arial" w:hAnsi="Arial" w:cs="Arial"/>
          <w:sz w:val="22"/>
          <w:lang w:val="es-ES"/>
        </w:rPr>
        <w:t xml:space="preserve">, conforme al presente anexo, para lo cual concertaré una cita a la notificación de la adjudicación con el área responsable de administrar y verificar el cumplimiento del contrato, en las oficinas centrales del CIATEJ, A.C. </w:t>
      </w:r>
    </w:p>
    <w:p w14:paraId="252E89EC" w14:textId="77777777" w:rsidR="00694F68" w:rsidRPr="00694F68" w:rsidRDefault="00694F68" w:rsidP="00694F68">
      <w:pPr>
        <w:jc w:val="both"/>
        <w:rPr>
          <w:rFonts w:ascii="Arial" w:hAnsi="Arial" w:cs="Arial"/>
          <w:sz w:val="22"/>
          <w:lang w:val="es-ES"/>
        </w:rPr>
      </w:pPr>
      <w:r w:rsidRPr="00694F68">
        <w:rPr>
          <w:rFonts w:ascii="Arial" w:hAnsi="Arial" w:cs="Arial"/>
          <w:b/>
          <w:sz w:val="22"/>
          <w:lang w:val="es-ES"/>
        </w:rPr>
        <w:t>Todos los trámites administrativos se realizan en el domicilio de la Sede Guadalajara.</w:t>
      </w:r>
    </w:p>
    <w:p w14:paraId="056DEFFD" w14:textId="77777777" w:rsidR="00694F68" w:rsidRPr="00694F68" w:rsidRDefault="00694F68" w:rsidP="00694F68">
      <w:pPr>
        <w:jc w:val="both"/>
        <w:rPr>
          <w:rFonts w:ascii="Arial" w:hAnsi="Arial" w:cs="Arial"/>
          <w:sz w:val="22"/>
          <w:lang w:val="es-ES"/>
        </w:rPr>
      </w:pPr>
    </w:p>
    <w:p w14:paraId="659C7ACD" w14:textId="77777777" w:rsidR="00694F68" w:rsidRPr="00694F68" w:rsidRDefault="00694F68" w:rsidP="00694F68">
      <w:pPr>
        <w:jc w:val="both"/>
        <w:rPr>
          <w:rFonts w:ascii="Arial" w:hAnsi="Arial" w:cs="Arial"/>
          <w:sz w:val="22"/>
          <w:lang w:val="es-ES"/>
        </w:rPr>
      </w:pPr>
      <w:r w:rsidRPr="00694F68">
        <w:rPr>
          <w:rFonts w:ascii="Arial" w:hAnsi="Arial" w:cs="Arial"/>
          <w:sz w:val="22"/>
          <w:lang w:val="es-ES"/>
        </w:rPr>
        <w:t>El CIATEJ, A.C. podrá convenir con el proveedor que la prestación del servicio inicie de manera previa a la fecha antes indicada y una vez notificado el fallo.</w:t>
      </w:r>
    </w:p>
    <w:p w14:paraId="3F1FE5A9" w14:textId="77777777" w:rsidR="00694F68" w:rsidRPr="00694F68" w:rsidRDefault="00694F68" w:rsidP="00694F68">
      <w:pPr>
        <w:jc w:val="center"/>
        <w:rPr>
          <w:rFonts w:ascii="Arial" w:hAnsi="Arial" w:cs="Arial"/>
          <w:b/>
          <w:lang w:val="es-ES"/>
        </w:rPr>
      </w:pPr>
    </w:p>
    <w:p w14:paraId="45BA6068" w14:textId="77777777" w:rsidR="00694F68" w:rsidRPr="00694F68" w:rsidRDefault="00694F68" w:rsidP="00694F68">
      <w:pPr>
        <w:jc w:val="center"/>
        <w:rPr>
          <w:rFonts w:ascii="Arial" w:hAnsi="Arial" w:cs="Arial"/>
          <w:b/>
          <w:lang w:val="es-ES"/>
        </w:rPr>
      </w:pPr>
      <w:r w:rsidRPr="00694F68">
        <w:rPr>
          <w:rFonts w:ascii="Arial" w:hAnsi="Arial" w:cs="Arial"/>
          <w:b/>
          <w:lang w:val="es-ES"/>
        </w:rPr>
        <w:t>DOMICILIOS Y NOMBRE DE LOS CONTACTOS EN LA SEDE Y SUBSEDES DEL CIATEJ, A.C.</w:t>
      </w:r>
    </w:p>
    <w:p w14:paraId="1A1151B9" w14:textId="77777777" w:rsidR="00694F68" w:rsidRPr="00694F68" w:rsidRDefault="00694F68" w:rsidP="00694F68">
      <w:pPr>
        <w:jc w:val="center"/>
        <w:rPr>
          <w:rFonts w:ascii="Arial" w:hAnsi="Arial" w:cs="Arial"/>
          <w:b/>
          <w:lang w:val="es-ES"/>
        </w:rPr>
      </w:pPr>
    </w:p>
    <w:tbl>
      <w:tblPr>
        <w:tblW w:w="5000" w:type="pct"/>
        <w:jc w:val="center"/>
        <w:tblLayout w:type="fixed"/>
        <w:tblCellMar>
          <w:left w:w="70" w:type="dxa"/>
          <w:right w:w="70" w:type="dxa"/>
        </w:tblCellMar>
        <w:tblLook w:val="00A0" w:firstRow="1" w:lastRow="0" w:firstColumn="1" w:lastColumn="0" w:noHBand="0" w:noVBand="0"/>
      </w:tblPr>
      <w:tblGrid>
        <w:gridCol w:w="1427"/>
        <w:gridCol w:w="1421"/>
        <w:gridCol w:w="1545"/>
        <w:gridCol w:w="4435"/>
      </w:tblGrid>
      <w:tr w:rsidR="00694F68" w:rsidRPr="00694F68" w14:paraId="1E1CC096" w14:textId="77777777" w:rsidTr="002E1707">
        <w:trPr>
          <w:trHeight w:val="30"/>
          <w:tblHeader/>
          <w:jc w:val="center"/>
        </w:trPr>
        <w:tc>
          <w:tcPr>
            <w:tcW w:w="808" w:type="pct"/>
            <w:tcBorders>
              <w:top w:val="single" w:sz="8" w:space="0" w:color="auto"/>
              <w:left w:val="single" w:sz="4" w:space="0" w:color="auto"/>
              <w:bottom w:val="single" w:sz="4" w:space="0" w:color="auto"/>
              <w:right w:val="single" w:sz="4" w:space="0" w:color="auto"/>
            </w:tcBorders>
            <w:shd w:val="clear" w:color="auto" w:fill="B4C6E7" w:themeFill="accent1" w:themeFillTint="66"/>
            <w:vAlign w:val="center"/>
          </w:tcPr>
          <w:p w14:paraId="2578D4D0" w14:textId="77777777" w:rsidR="00694F68" w:rsidRPr="00694F68" w:rsidRDefault="00694F68" w:rsidP="00694F68">
            <w:pPr>
              <w:jc w:val="center"/>
              <w:rPr>
                <w:rFonts w:ascii="Arial" w:hAnsi="Arial" w:cs="Arial"/>
                <w:b/>
                <w:bCs/>
                <w:sz w:val="18"/>
                <w:szCs w:val="18"/>
                <w:lang w:val="es-ES" w:eastAsia="es-MX"/>
              </w:rPr>
            </w:pPr>
            <w:r w:rsidRPr="00694F68">
              <w:rPr>
                <w:rFonts w:ascii="Arial" w:hAnsi="Arial" w:cs="Arial"/>
                <w:b/>
                <w:bCs/>
                <w:sz w:val="18"/>
                <w:szCs w:val="18"/>
                <w:lang w:val="es-ES" w:eastAsia="es-MX"/>
              </w:rPr>
              <w:t>LUGAR</w:t>
            </w:r>
          </w:p>
        </w:tc>
        <w:tc>
          <w:tcPr>
            <w:tcW w:w="805" w:type="pct"/>
            <w:tcBorders>
              <w:top w:val="single" w:sz="8" w:space="0" w:color="auto"/>
              <w:left w:val="nil"/>
              <w:bottom w:val="single" w:sz="4" w:space="0" w:color="auto"/>
              <w:right w:val="single" w:sz="4" w:space="0" w:color="auto"/>
            </w:tcBorders>
            <w:shd w:val="clear" w:color="auto" w:fill="B4C6E7" w:themeFill="accent1" w:themeFillTint="66"/>
            <w:vAlign w:val="center"/>
          </w:tcPr>
          <w:p w14:paraId="278908A7" w14:textId="77777777" w:rsidR="00694F68" w:rsidRPr="00694F68" w:rsidRDefault="00694F68" w:rsidP="00694F68">
            <w:pPr>
              <w:jc w:val="center"/>
              <w:rPr>
                <w:rFonts w:ascii="Arial" w:hAnsi="Arial" w:cs="Arial"/>
                <w:b/>
                <w:bCs/>
                <w:sz w:val="18"/>
                <w:szCs w:val="18"/>
                <w:lang w:val="es-ES" w:eastAsia="es-MX"/>
              </w:rPr>
            </w:pPr>
            <w:r w:rsidRPr="00694F68">
              <w:rPr>
                <w:rFonts w:ascii="Arial" w:hAnsi="Arial" w:cs="Arial"/>
                <w:b/>
                <w:bCs/>
                <w:sz w:val="18"/>
                <w:szCs w:val="18"/>
                <w:lang w:val="es-ES" w:eastAsia="es-MX"/>
              </w:rPr>
              <w:t>CONTACTO</w:t>
            </w:r>
          </w:p>
        </w:tc>
        <w:tc>
          <w:tcPr>
            <w:tcW w:w="875" w:type="pct"/>
            <w:tcBorders>
              <w:top w:val="single" w:sz="8" w:space="0" w:color="auto"/>
              <w:left w:val="nil"/>
              <w:bottom w:val="single" w:sz="4" w:space="0" w:color="auto"/>
              <w:right w:val="single" w:sz="4" w:space="0" w:color="auto"/>
            </w:tcBorders>
            <w:shd w:val="clear" w:color="auto" w:fill="B4C6E7" w:themeFill="accent1" w:themeFillTint="66"/>
          </w:tcPr>
          <w:p w14:paraId="4F1DC762" w14:textId="77777777" w:rsidR="00694F68" w:rsidRPr="00694F68" w:rsidRDefault="00694F68" w:rsidP="00694F68">
            <w:pPr>
              <w:jc w:val="center"/>
              <w:rPr>
                <w:rFonts w:ascii="Arial" w:hAnsi="Arial" w:cs="Arial"/>
                <w:b/>
                <w:bCs/>
                <w:sz w:val="18"/>
                <w:szCs w:val="18"/>
                <w:lang w:val="es-ES" w:eastAsia="es-MX"/>
              </w:rPr>
            </w:pPr>
            <w:r w:rsidRPr="00694F68">
              <w:rPr>
                <w:rFonts w:ascii="Arial" w:hAnsi="Arial" w:cs="Arial"/>
                <w:b/>
                <w:bCs/>
                <w:sz w:val="18"/>
                <w:szCs w:val="18"/>
                <w:lang w:val="es-ES" w:eastAsia="es-MX"/>
              </w:rPr>
              <w:t>TELÉFONO</w:t>
            </w:r>
          </w:p>
        </w:tc>
        <w:tc>
          <w:tcPr>
            <w:tcW w:w="2512" w:type="pct"/>
            <w:tcBorders>
              <w:top w:val="single" w:sz="8" w:space="0" w:color="auto"/>
              <w:left w:val="single" w:sz="4" w:space="0" w:color="auto"/>
              <w:bottom w:val="single" w:sz="4" w:space="0" w:color="auto"/>
              <w:right w:val="single" w:sz="4" w:space="0" w:color="auto"/>
            </w:tcBorders>
            <w:shd w:val="clear" w:color="auto" w:fill="B4C6E7" w:themeFill="accent1" w:themeFillTint="66"/>
            <w:vAlign w:val="center"/>
          </w:tcPr>
          <w:p w14:paraId="4476D6D7" w14:textId="77777777" w:rsidR="00694F68" w:rsidRPr="00694F68" w:rsidRDefault="00694F68" w:rsidP="00694F68">
            <w:pPr>
              <w:jc w:val="center"/>
              <w:rPr>
                <w:rFonts w:ascii="Arial" w:hAnsi="Arial" w:cs="Arial"/>
                <w:b/>
                <w:bCs/>
                <w:sz w:val="18"/>
                <w:szCs w:val="18"/>
                <w:lang w:val="es-ES" w:eastAsia="es-MX"/>
              </w:rPr>
            </w:pPr>
            <w:r w:rsidRPr="00694F68">
              <w:rPr>
                <w:rFonts w:ascii="Arial" w:hAnsi="Arial" w:cs="Arial"/>
                <w:b/>
                <w:bCs/>
                <w:sz w:val="18"/>
                <w:szCs w:val="18"/>
                <w:lang w:val="es-ES" w:eastAsia="es-MX"/>
              </w:rPr>
              <w:t xml:space="preserve">DOMICILIO </w:t>
            </w:r>
          </w:p>
        </w:tc>
      </w:tr>
      <w:tr w:rsidR="00694F68" w:rsidRPr="00694F68" w14:paraId="55EB7105" w14:textId="77777777" w:rsidTr="002E1707">
        <w:trPr>
          <w:trHeight w:val="1035"/>
          <w:jc w:val="center"/>
        </w:trPr>
        <w:tc>
          <w:tcPr>
            <w:tcW w:w="808" w:type="pct"/>
            <w:tcBorders>
              <w:top w:val="single" w:sz="4" w:space="0" w:color="auto"/>
              <w:left w:val="single" w:sz="4" w:space="0" w:color="auto"/>
              <w:bottom w:val="single" w:sz="4" w:space="0" w:color="auto"/>
              <w:right w:val="single" w:sz="4" w:space="0" w:color="auto"/>
            </w:tcBorders>
            <w:noWrap/>
            <w:vAlign w:val="center"/>
          </w:tcPr>
          <w:p w14:paraId="50150319" w14:textId="77777777" w:rsidR="00694F68" w:rsidRPr="00694F68" w:rsidRDefault="00694F68" w:rsidP="00694F68">
            <w:pPr>
              <w:jc w:val="center"/>
              <w:rPr>
                <w:rFonts w:ascii="Arial" w:hAnsi="Arial" w:cs="Arial"/>
                <w:bCs/>
                <w:sz w:val="18"/>
                <w:szCs w:val="18"/>
                <w:lang w:val="es-ES" w:eastAsia="es-MX"/>
              </w:rPr>
            </w:pPr>
            <w:r w:rsidRPr="00694F68">
              <w:rPr>
                <w:rFonts w:ascii="Arial" w:hAnsi="Arial" w:cs="Arial"/>
                <w:bCs/>
                <w:sz w:val="18"/>
                <w:szCs w:val="18"/>
                <w:lang w:val="es-ES" w:eastAsia="es-MX"/>
              </w:rPr>
              <w:t>SEDE GUADALAJARA</w:t>
            </w:r>
          </w:p>
        </w:tc>
        <w:tc>
          <w:tcPr>
            <w:tcW w:w="805" w:type="pct"/>
            <w:tcBorders>
              <w:top w:val="single" w:sz="4" w:space="0" w:color="auto"/>
              <w:left w:val="nil"/>
              <w:bottom w:val="single" w:sz="4" w:space="0" w:color="auto"/>
              <w:right w:val="single" w:sz="4" w:space="0" w:color="auto"/>
            </w:tcBorders>
            <w:noWrap/>
            <w:vAlign w:val="center"/>
          </w:tcPr>
          <w:p w14:paraId="5124B04C" w14:textId="77777777" w:rsidR="00694F68" w:rsidRPr="00694F68" w:rsidRDefault="00694F68" w:rsidP="00694F68">
            <w:pPr>
              <w:jc w:val="center"/>
              <w:rPr>
                <w:rFonts w:ascii="Arial" w:hAnsi="Arial" w:cs="Arial"/>
                <w:bCs/>
                <w:sz w:val="18"/>
                <w:szCs w:val="18"/>
                <w:lang w:val="es-ES" w:eastAsia="es-MX"/>
              </w:rPr>
            </w:pPr>
            <w:r w:rsidRPr="00694F68">
              <w:rPr>
                <w:rFonts w:ascii="Arial" w:hAnsi="Arial" w:cs="Arial"/>
                <w:bCs/>
                <w:sz w:val="18"/>
                <w:szCs w:val="18"/>
                <w:lang w:val="es-ES" w:eastAsia="es-MX"/>
              </w:rPr>
              <w:t>L.C.P. FANNY NUÑO CARVAJAL</w:t>
            </w:r>
          </w:p>
        </w:tc>
        <w:tc>
          <w:tcPr>
            <w:tcW w:w="875" w:type="pct"/>
            <w:tcBorders>
              <w:top w:val="single" w:sz="4" w:space="0" w:color="auto"/>
              <w:left w:val="nil"/>
              <w:bottom w:val="single" w:sz="4" w:space="0" w:color="auto"/>
              <w:right w:val="single" w:sz="4" w:space="0" w:color="auto"/>
            </w:tcBorders>
          </w:tcPr>
          <w:p w14:paraId="078C21C3" w14:textId="77777777" w:rsidR="00694F68" w:rsidRPr="00694F68" w:rsidRDefault="00694F68" w:rsidP="00694F68">
            <w:pPr>
              <w:jc w:val="center"/>
              <w:rPr>
                <w:rFonts w:ascii="Arial" w:eastAsia="Arial" w:hAnsi="Arial" w:cs="Arial"/>
                <w:sz w:val="18"/>
                <w:szCs w:val="18"/>
                <w:lang w:val="es-ES"/>
              </w:rPr>
            </w:pPr>
          </w:p>
          <w:p w14:paraId="25F7FAA0" w14:textId="77777777" w:rsidR="00694F68" w:rsidRPr="00694F68" w:rsidRDefault="00694F68" w:rsidP="00694F68">
            <w:pPr>
              <w:jc w:val="center"/>
              <w:rPr>
                <w:rFonts w:ascii="Arial" w:eastAsia="Arial" w:hAnsi="Arial" w:cs="Arial"/>
                <w:sz w:val="18"/>
                <w:szCs w:val="18"/>
                <w:lang w:val="es-ES"/>
              </w:rPr>
            </w:pPr>
            <w:r w:rsidRPr="00694F68">
              <w:rPr>
                <w:rFonts w:ascii="Arial" w:eastAsia="Arial" w:hAnsi="Arial" w:cs="Arial"/>
                <w:sz w:val="18"/>
                <w:szCs w:val="18"/>
                <w:lang w:val="es-ES"/>
              </w:rPr>
              <w:t>3333455200 EXT. 1140</w:t>
            </w:r>
          </w:p>
          <w:p w14:paraId="35569C39" w14:textId="77777777" w:rsidR="00694F68" w:rsidRPr="00694F68" w:rsidRDefault="002F1CC8" w:rsidP="00694F68">
            <w:pPr>
              <w:jc w:val="center"/>
              <w:rPr>
                <w:rFonts w:ascii="Arial" w:hAnsi="Arial" w:cs="Arial"/>
                <w:bCs/>
                <w:sz w:val="18"/>
                <w:szCs w:val="18"/>
                <w:lang w:val="es-ES" w:eastAsia="es-MX"/>
              </w:rPr>
            </w:pPr>
            <w:hyperlink r:id="rId19" w:history="1">
              <w:r w:rsidR="00694F68" w:rsidRPr="00694F68">
                <w:rPr>
                  <w:rFonts w:ascii="Arial" w:eastAsia="Arial" w:hAnsi="Arial" w:cs="Arial"/>
                  <w:color w:val="0000FF"/>
                  <w:sz w:val="18"/>
                  <w:szCs w:val="18"/>
                  <w:u w:val="single"/>
                  <w:lang w:val="es-ES"/>
                </w:rPr>
                <w:t>fanny@ciatej.mx</w:t>
              </w:r>
            </w:hyperlink>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6B41737" w14:textId="77777777" w:rsidR="00694F68" w:rsidRPr="00694F68" w:rsidRDefault="00694F68" w:rsidP="00694F68">
            <w:pPr>
              <w:jc w:val="both"/>
              <w:rPr>
                <w:rFonts w:ascii="Arial" w:hAnsi="Arial" w:cs="Arial"/>
                <w:bCs/>
                <w:sz w:val="18"/>
                <w:szCs w:val="18"/>
                <w:lang w:val="es-ES" w:eastAsia="es-MX"/>
              </w:rPr>
            </w:pPr>
            <w:r w:rsidRPr="00694F68">
              <w:rPr>
                <w:rFonts w:ascii="Arial" w:hAnsi="Arial" w:cs="Arial"/>
                <w:bCs/>
                <w:sz w:val="18"/>
                <w:szCs w:val="18"/>
                <w:lang w:val="es-ES" w:eastAsia="es-MX"/>
              </w:rPr>
              <w:t>AV. NORMALISTAS #800. COL. COLINAS DE LA NORMAL, C.P. 44270. GUADALAJARA, JALISCO</w:t>
            </w:r>
          </w:p>
        </w:tc>
      </w:tr>
      <w:tr w:rsidR="00694F68" w:rsidRPr="00694F68" w14:paraId="602CE9CE" w14:textId="77777777" w:rsidTr="002E1707">
        <w:trPr>
          <w:trHeight w:val="1035"/>
          <w:jc w:val="center"/>
        </w:trPr>
        <w:tc>
          <w:tcPr>
            <w:tcW w:w="808" w:type="pct"/>
            <w:tcBorders>
              <w:top w:val="nil"/>
              <w:left w:val="single" w:sz="4" w:space="0" w:color="auto"/>
              <w:bottom w:val="single" w:sz="4" w:space="0" w:color="auto"/>
              <w:right w:val="single" w:sz="4" w:space="0" w:color="auto"/>
            </w:tcBorders>
            <w:noWrap/>
            <w:vAlign w:val="center"/>
          </w:tcPr>
          <w:p w14:paraId="445BB711" w14:textId="77777777" w:rsidR="00694F68" w:rsidRPr="00694F68" w:rsidRDefault="00694F68" w:rsidP="00694F68">
            <w:pPr>
              <w:jc w:val="center"/>
              <w:rPr>
                <w:rFonts w:ascii="Arial" w:hAnsi="Arial" w:cs="Arial"/>
                <w:bCs/>
                <w:sz w:val="18"/>
                <w:szCs w:val="18"/>
                <w:lang w:val="es-ES" w:eastAsia="es-MX"/>
              </w:rPr>
            </w:pPr>
            <w:r w:rsidRPr="00694F68">
              <w:rPr>
                <w:rFonts w:ascii="Arial" w:hAnsi="Arial" w:cs="Arial"/>
                <w:bCs/>
                <w:sz w:val="18"/>
                <w:szCs w:val="18"/>
                <w:lang w:val="es-ES" w:eastAsia="es-MX"/>
              </w:rPr>
              <w:t>SUBSEDE ZAPOPAN</w:t>
            </w:r>
          </w:p>
        </w:tc>
        <w:tc>
          <w:tcPr>
            <w:tcW w:w="805" w:type="pct"/>
            <w:tcBorders>
              <w:top w:val="nil"/>
              <w:left w:val="nil"/>
              <w:bottom w:val="single" w:sz="4" w:space="0" w:color="auto"/>
              <w:right w:val="single" w:sz="4" w:space="0" w:color="auto"/>
            </w:tcBorders>
            <w:noWrap/>
            <w:vAlign w:val="center"/>
          </w:tcPr>
          <w:p w14:paraId="0D8AD062" w14:textId="77777777" w:rsidR="00694F68" w:rsidRPr="00694F68" w:rsidRDefault="00694F68" w:rsidP="00694F68">
            <w:pPr>
              <w:jc w:val="center"/>
              <w:rPr>
                <w:rFonts w:ascii="Arial" w:hAnsi="Arial" w:cs="Arial"/>
                <w:bCs/>
                <w:sz w:val="18"/>
                <w:szCs w:val="18"/>
                <w:lang w:val="es-ES" w:eastAsia="es-MX"/>
              </w:rPr>
            </w:pPr>
            <w:r w:rsidRPr="00694F68">
              <w:rPr>
                <w:rFonts w:ascii="Arial" w:hAnsi="Arial" w:cs="Arial"/>
                <w:bCs/>
                <w:sz w:val="18"/>
                <w:szCs w:val="18"/>
                <w:lang w:val="es-ES" w:eastAsia="es-MX"/>
              </w:rPr>
              <w:t>DRA. ANNE CHRISTINE GSCHAEDLER</w:t>
            </w:r>
          </w:p>
          <w:p w14:paraId="216904D6" w14:textId="77777777" w:rsidR="00694F68" w:rsidRPr="00694F68" w:rsidRDefault="00694F68" w:rsidP="00694F68">
            <w:pPr>
              <w:jc w:val="center"/>
              <w:rPr>
                <w:rFonts w:ascii="Arial" w:hAnsi="Arial" w:cs="Arial"/>
                <w:bCs/>
                <w:sz w:val="18"/>
                <w:szCs w:val="18"/>
                <w:lang w:val="es-ES" w:eastAsia="es-MX"/>
              </w:rPr>
            </w:pPr>
          </w:p>
          <w:p w14:paraId="54EB5949" w14:textId="77777777" w:rsidR="00694F68" w:rsidRPr="00694F68" w:rsidRDefault="00694F68" w:rsidP="00694F68">
            <w:pPr>
              <w:jc w:val="center"/>
              <w:rPr>
                <w:rFonts w:ascii="Arial" w:hAnsi="Arial" w:cs="Arial"/>
                <w:bCs/>
                <w:sz w:val="18"/>
                <w:szCs w:val="18"/>
                <w:lang w:val="es-ES" w:eastAsia="es-MX"/>
              </w:rPr>
            </w:pPr>
          </w:p>
        </w:tc>
        <w:tc>
          <w:tcPr>
            <w:tcW w:w="875" w:type="pct"/>
            <w:tcBorders>
              <w:top w:val="nil"/>
              <w:left w:val="nil"/>
              <w:bottom w:val="single" w:sz="4" w:space="0" w:color="auto"/>
              <w:right w:val="single" w:sz="4" w:space="0" w:color="auto"/>
            </w:tcBorders>
          </w:tcPr>
          <w:p w14:paraId="63CD33AA" w14:textId="77777777" w:rsidR="00694F68" w:rsidRPr="00694F68" w:rsidRDefault="00694F68" w:rsidP="00694F68">
            <w:pPr>
              <w:jc w:val="both"/>
              <w:rPr>
                <w:rFonts w:ascii="Arial" w:hAnsi="Arial" w:cs="Arial"/>
                <w:bCs/>
                <w:sz w:val="18"/>
                <w:szCs w:val="18"/>
                <w:lang w:val="es-ES" w:eastAsia="es-MX"/>
              </w:rPr>
            </w:pPr>
          </w:p>
          <w:p w14:paraId="5243DB0C" w14:textId="77777777" w:rsidR="00694F68" w:rsidRPr="00694F68" w:rsidRDefault="00694F68" w:rsidP="00694F68">
            <w:pPr>
              <w:jc w:val="center"/>
              <w:rPr>
                <w:rFonts w:ascii="Arial" w:eastAsia="Arial" w:hAnsi="Arial" w:cs="Arial"/>
                <w:color w:val="000000"/>
                <w:sz w:val="18"/>
                <w:szCs w:val="18"/>
                <w:lang w:val="es-ES"/>
              </w:rPr>
            </w:pPr>
            <w:r w:rsidRPr="00694F68">
              <w:rPr>
                <w:rFonts w:ascii="Arial" w:eastAsia="Arial" w:hAnsi="Arial" w:cs="Arial"/>
                <w:color w:val="000000"/>
                <w:sz w:val="18"/>
                <w:szCs w:val="18"/>
                <w:lang w:val="es-ES"/>
              </w:rPr>
              <w:t>3333455200 EXT. 1310</w:t>
            </w:r>
          </w:p>
          <w:p w14:paraId="1037307B" w14:textId="77777777" w:rsidR="00694F68" w:rsidRPr="00694F68" w:rsidRDefault="002F1CC8" w:rsidP="00694F68">
            <w:pPr>
              <w:jc w:val="center"/>
              <w:rPr>
                <w:rFonts w:ascii="Arial" w:hAnsi="Arial" w:cs="Arial"/>
                <w:bCs/>
                <w:sz w:val="18"/>
                <w:szCs w:val="18"/>
                <w:lang w:val="es-ES" w:eastAsia="es-MX"/>
              </w:rPr>
            </w:pPr>
            <w:hyperlink r:id="rId20" w:history="1">
              <w:r w:rsidR="00694F68" w:rsidRPr="00694F68">
                <w:rPr>
                  <w:rFonts w:ascii="Arial" w:eastAsia="Arial" w:hAnsi="Arial" w:cs="Arial"/>
                  <w:color w:val="0000FF"/>
                  <w:sz w:val="18"/>
                  <w:szCs w:val="18"/>
                  <w:u w:val="single"/>
                  <w:lang w:val="es-ES"/>
                </w:rPr>
                <w:t>agschaedler@ciatej.mx</w:t>
              </w:r>
            </w:hyperlink>
          </w:p>
        </w:tc>
        <w:tc>
          <w:tcPr>
            <w:tcW w:w="2512" w:type="pct"/>
            <w:tcBorders>
              <w:top w:val="nil"/>
              <w:left w:val="single" w:sz="4" w:space="0" w:color="auto"/>
              <w:bottom w:val="single" w:sz="4" w:space="0" w:color="auto"/>
              <w:right w:val="single" w:sz="4" w:space="0" w:color="auto"/>
            </w:tcBorders>
            <w:vAlign w:val="center"/>
          </w:tcPr>
          <w:p w14:paraId="304B9F59" w14:textId="77777777" w:rsidR="00694F68" w:rsidRPr="00694F68" w:rsidRDefault="00694F68" w:rsidP="00694F68">
            <w:pPr>
              <w:jc w:val="both"/>
              <w:rPr>
                <w:rFonts w:ascii="Arial" w:hAnsi="Arial" w:cs="Arial"/>
                <w:bCs/>
                <w:sz w:val="18"/>
                <w:szCs w:val="18"/>
                <w:lang w:val="es-ES" w:eastAsia="es-MX"/>
              </w:rPr>
            </w:pPr>
            <w:r w:rsidRPr="00694F68">
              <w:rPr>
                <w:rFonts w:ascii="Arial" w:hAnsi="Arial" w:cs="Arial"/>
                <w:bCs/>
                <w:sz w:val="18"/>
                <w:szCs w:val="18"/>
                <w:lang w:val="es-ES" w:eastAsia="es-MX"/>
              </w:rPr>
              <w:t>CAMINO ARENERO # 1227. COL. EL BAJÍO, C.P. 45019, ZAPOPAN, JALISCO</w:t>
            </w:r>
          </w:p>
        </w:tc>
      </w:tr>
      <w:tr w:rsidR="00694F68" w:rsidRPr="00694F68" w14:paraId="3A6A9CA4" w14:textId="77777777" w:rsidTr="002E1707">
        <w:trPr>
          <w:trHeight w:val="1035"/>
          <w:jc w:val="center"/>
        </w:trPr>
        <w:tc>
          <w:tcPr>
            <w:tcW w:w="808" w:type="pct"/>
            <w:tcBorders>
              <w:top w:val="nil"/>
              <w:left w:val="single" w:sz="4" w:space="0" w:color="auto"/>
              <w:bottom w:val="single" w:sz="4" w:space="0" w:color="auto"/>
              <w:right w:val="single" w:sz="4" w:space="0" w:color="auto"/>
            </w:tcBorders>
            <w:noWrap/>
            <w:vAlign w:val="center"/>
          </w:tcPr>
          <w:p w14:paraId="361260D3" w14:textId="77777777" w:rsidR="00694F68" w:rsidRPr="00694F68" w:rsidRDefault="00694F68" w:rsidP="00694F68">
            <w:pPr>
              <w:jc w:val="center"/>
              <w:rPr>
                <w:rFonts w:ascii="Arial" w:hAnsi="Arial" w:cs="Arial"/>
                <w:bCs/>
                <w:sz w:val="18"/>
                <w:szCs w:val="18"/>
                <w:lang w:val="es-ES" w:eastAsia="es-MX"/>
              </w:rPr>
            </w:pPr>
            <w:r w:rsidRPr="00694F68">
              <w:rPr>
                <w:rFonts w:ascii="Arial" w:hAnsi="Arial" w:cs="Arial"/>
                <w:bCs/>
                <w:sz w:val="18"/>
                <w:szCs w:val="18"/>
                <w:lang w:val="es-ES" w:eastAsia="es-MX"/>
              </w:rPr>
              <w:lastRenderedPageBreak/>
              <w:t>SUBSEDE NORESTE</w:t>
            </w:r>
          </w:p>
        </w:tc>
        <w:tc>
          <w:tcPr>
            <w:tcW w:w="805" w:type="pct"/>
            <w:tcBorders>
              <w:top w:val="nil"/>
              <w:left w:val="nil"/>
              <w:bottom w:val="single" w:sz="4" w:space="0" w:color="auto"/>
              <w:right w:val="single" w:sz="4" w:space="0" w:color="auto"/>
            </w:tcBorders>
            <w:noWrap/>
            <w:vAlign w:val="center"/>
          </w:tcPr>
          <w:p w14:paraId="7A194216" w14:textId="77777777" w:rsidR="00694F68" w:rsidRPr="00694F68" w:rsidRDefault="00694F68" w:rsidP="00694F68">
            <w:pPr>
              <w:jc w:val="center"/>
              <w:rPr>
                <w:rFonts w:ascii="Arial" w:hAnsi="Arial" w:cs="Arial"/>
                <w:bCs/>
                <w:sz w:val="18"/>
                <w:szCs w:val="18"/>
                <w:lang w:val="es-ES" w:eastAsia="es-MX"/>
              </w:rPr>
            </w:pPr>
            <w:r w:rsidRPr="00694F68">
              <w:rPr>
                <w:rFonts w:ascii="Arial" w:hAnsi="Arial" w:cs="Arial"/>
                <w:bCs/>
                <w:sz w:val="18"/>
                <w:szCs w:val="18"/>
                <w:lang w:val="es-ES" w:eastAsia="es-MX"/>
              </w:rPr>
              <w:t>DR. JORGE ALBERTO GARCIA FAJARDO</w:t>
            </w:r>
          </w:p>
          <w:p w14:paraId="3609321D" w14:textId="77777777" w:rsidR="00694F68" w:rsidRPr="00694F68" w:rsidRDefault="00694F68" w:rsidP="00694F68">
            <w:pPr>
              <w:jc w:val="center"/>
              <w:rPr>
                <w:rFonts w:ascii="Arial" w:hAnsi="Arial" w:cs="Arial"/>
                <w:bCs/>
                <w:sz w:val="18"/>
                <w:szCs w:val="18"/>
                <w:lang w:val="es-ES" w:eastAsia="es-MX"/>
              </w:rPr>
            </w:pPr>
          </w:p>
          <w:p w14:paraId="19D46093" w14:textId="77777777" w:rsidR="00694F68" w:rsidRPr="00694F68" w:rsidRDefault="00694F68" w:rsidP="00694F68">
            <w:pPr>
              <w:jc w:val="center"/>
              <w:rPr>
                <w:rFonts w:ascii="Arial" w:hAnsi="Arial" w:cs="Arial"/>
                <w:bCs/>
                <w:sz w:val="18"/>
                <w:szCs w:val="18"/>
                <w:lang w:val="es-ES" w:eastAsia="es-MX"/>
              </w:rPr>
            </w:pPr>
          </w:p>
        </w:tc>
        <w:tc>
          <w:tcPr>
            <w:tcW w:w="875" w:type="pct"/>
            <w:tcBorders>
              <w:top w:val="nil"/>
              <w:left w:val="nil"/>
              <w:bottom w:val="single" w:sz="4" w:space="0" w:color="auto"/>
              <w:right w:val="single" w:sz="4" w:space="0" w:color="auto"/>
            </w:tcBorders>
          </w:tcPr>
          <w:p w14:paraId="0389994F" w14:textId="77777777" w:rsidR="00694F68" w:rsidRPr="00694F68" w:rsidRDefault="00694F68" w:rsidP="00694F68">
            <w:pPr>
              <w:jc w:val="both"/>
              <w:rPr>
                <w:rFonts w:ascii="Arial" w:hAnsi="Arial" w:cs="Arial"/>
                <w:bCs/>
                <w:sz w:val="18"/>
                <w:szCs w:val="18"/>
                <w:lang w:val="es-ES" w:eastAsia="es-MX"/>
              </w:rPr>
            </w:pPr>
          </w:p>
          <w:p w14:paraId="50CB1E20" w14:textId="77777777" w:rsidR="00694F68" w:rsidRPr="00694F68" w:rsidRDefault="00694F68" w:rsidP="00694F68">
            <w:pPr>
              <w:jc w:val="center"/>
              <w:rPr>
                <w:rFonts w:ascii="Arial" w:eastAsia="Arial" w:hAnsi="Arial" w:cs="Arial"/>
                <w:color w:val="000000"/>
                <w:sz w:val="18"/>
                <w:szCs w:val="18"/>
                <w:lang w:val="es-ES"/>
              </w:rPr>
            </w:pPr>
            <w:r w:rsidRPr="00694F68">
              <w:rPr>
                <w:rFonts w:ascii="Arial" w:eastAsia="Arial" w:hAnsi="Arial" w:cs="Arial"/>
                <w:color w:val="000000"/>
                <w:sz w:val="18"/>
                <w:szCs w:val="18"/>
                <w:lang w:val="es-ES"/>
              </w:rPr>
              <w:t>3333455200 EXT. 3011</w:t>
            </w:r>
          </w:p>
          <w:p w14:paraId="1B4F94D5" w14:textId="77777777" w:rsidR="00694F68" w:rsidRPr="00694F68" w:rsidRDefault="002F1CC8" w:rsidP="00694F68">
            <w:pPr>
              <w:jc w:val="center"/>
              <w:rPr>
                <w:rFonts w:ascii="Arial" w:hAnsi="Arial" w:cs="Arial"/>
                <w:bCs/>
                <w:sz w:val="18"/>
                <w:szCs w:val="18"/>
                <w:lang w:val="es-ES" w:eastAsia="es-MX"/>
              </w:rPr>
            </w:pPr>
            <w:hyperlink r:id="rId21" w:history="1">
              <w:r w:rsidR="00694F68" w:rsidRPr="00694F68">
                <w:rPr>
                  <w:rFonts w:ascii="Arial" w:eastAsia="Arial" w:hAnsi="Arial" w:cs="Arial"/>
                  <w:color w:val="0000FF"/>
                  <w:sz w:val="18"/>
                  <w:szCs w:val="18"/>
                  <w:u w:val="single"/>
                  <w:lang w:val="es-ES"/>
                </w:rPr>
                <w:t>jgarcia@ciatej.mx</w:t>
              </w:r>
            </w:hyperlink>
          </w:p>
        </w:tc>
        <w:tc>
          <w:tcPr>
            <w:tcW w:w="2512" w:type="pct"/>
            <w:tcBorders>
              <w:top w:val="nil"/>
              <w:left w:val="single" w:sz="4" w:space="0" w:color="auto"/>
              <w:bottom w:val="single" w:sz="4" w:space="0" w:color="auto"/>
              <w:right w:val="single" w:sz="4" w:space="0" w:color="auto"/>
            </w:tcBorders>
            <w:vAlign w:val="center"/>
          </w:tcPr>
          <w:p w14:paraId="570D75BC" w14:textId="77777777" w:rsidR="00694F68" w:rsidRPr="00694F68" w:rsidRDefault="00694F68" w:rsidP="00694F68">
            <w:pPr>
              <w:jc w:val="both"/>
              <w:rPr>
                <w:rFonts w:ascii="Arial" w:hAnsi="Arial" w:cs="Arial"/>
                <w:bCs/>
                <w:sz w:val="18"/>
                <w:szCs w:val="18"/>
                <w:lang w:val="es-ES" w:eastAsia="es-MX"/>
              </w:rPr>
            </w:pPr>
            <w:r w:rsidRPr="00694F68">
              <w:rPr>
                <w:rFonts w:ascii="Arial" w:hAnsi="Arial" w:cs="Arial"/>
                <w:bCs/>
                <w:sz w:val="18"/>
                <w:szCs w:val="18"/>
                <w:lang w:val="es-ES" w:eastAsia="es-MX"/>
              </w:rPr>
              <w:t>VÍA DE LA INNOVACIÓN # 404, PARQUE DE INVESTIGACIÓN E INNOVACIÓN TECNOLÓGICA PIIT, AUTOPISTA MONTERREY-AEROPUERTO KM. 10; C.P. 66600, APODACA NUEVO LEÓN.</w:t>
            </w:r>
          </w:p>
        </w:tc>
      </w:tr>
      <w:tr w:rsidR="00694F68" w:rsidRPr="00694F68" w14:paraId="6A944F5A" w14:textId="77777777" w:rsidTr="002E1707">
        <w:trPr>
          <w:trHeight w:val="1035"/>
          <w:jc w:val="center"/>
        </w:trPr>
        <w:tc>
          <w:tcPr>
            <w:tcW w:w="808" w:type="pct"/>
            <w:tcBorders>
              <w:top w:val="single" w:sz="4" w:space="0" w:color="auto"/>
              <w:left w:val="single" w:sz="4" w:space="0" w:color="auto"/>
              <w:bottom w:val="single" w:sz="4" w:space="0" w:color="auto"/>
              <w:right w:val="single" w:sz="4" w:space="0" w:color="auto"/>
            </w:tcBorders>
            <w:noWrap/>
            <w:vAlign w:val="center"/>
          </w:tcPr>
          <w:p w14:paraId="27081646" w14:textId="77777777" w:rsidR="00694F68" w:rsidRPr="00694F68" w:rsidRDefault="00694F68" w:rsidP="00694F68">
            <w:pPr>
              <w:jc w:val="center"/>
              <w:rPr>
                <w:rFonts w:ascii="Arial" w:hAnsi="Arial" w:cs="Arial"/>
                <w:bCs/>
                <w:sz w:val="18"/>
                <w:szCs w:val="18"/>
                <w:lang w:val="es-ES" w:eastAsia="es-MX"/>
              </w:rPr>
            </w:pPr>
            <w:r w:rsidRPr="00694F68">
              <w:rPr>
                <w:rFonts w:ascii="Arial" w:hAnsi="Arial" w:cs="Arial"/>
                <w:bCs/>
                <w:sz w:val="18"/>
                <w:szCs w:val="18"/>
                <w:lang w:val="es-ES" w:eastAsia="es-MX"/>
              </w:rPr>
              <w:t>SUBSEDE SURESTE</w:t>
            </w:r>
          </w:p>
        </w:tc>
        <w:tc>
          <w:tcPr>
            <w:tcW w:w="805" w:type="pct"/>
            <w:tcBorders>
              <w:top w:val="single" w:sz="4" w:space="0" w:color="auto"/>
              <w:left w:val="nil"/>
              <w:bottom w:val="single" w:sz="4" w:space="0" w:color="auto"/>
              <w:right w:val="single" w:sz="4" w:space="0" w:color="auto"/>
            </w:tcBorders>
            <w:noWrap/>
            <w:vAlign w:val="center"/>
          </w:tcPr>
          <w:p w14:paraId="7C4B34F9" w14:textId="77777777" w:rsidR="00694F68" w:rsidRPr="00694F68" w:rsidRDefault="00694F68" w:rsidP="00694F68">
            <w:pPr>
              <w:jc w:val="center"/>
              <w:rPr>
                <w:rFonts w:ascii="Arial" w:hAnsi="Arial" w:cs="Arial"/>
                <w:bCs/>
                <w:sz w:val="18"/>
                <w:szCs w:val="18"/>
                <w:lang w:val="es-ES" w:eastAsia="es-MX"/>
              </w:rPr>
            </w:pPr>
            <w:r w:rsidRPr="00694F68">
              <w:rPr>
                <w:rFonts w:ascii="Arial" w:hAnsi="Arial" w:cs="Arial"/>
                <w:bCs/>
                <w:sz w:val="18"/>
                <w:szCs w:val="18"/>
                <w:lang w:val="es-ES" w:eastAsia="es-MX"/>
              </w:rPr>
              <w:t>DRA. TERESA DEL ROSARIO AYORA TALAVERA</w:t>
            </w:r>
          </w:p>
          <w:p w14:paraId="6C3C217A" w14:textId="77777777" w:rsidR="00694F68" w:rsidRPr="00694F68" w:rsidRDefault="00694F68" w:rsidP="00694F68">
            <w:pPr>
              <w:jc w:val="center"/>
              <w:rPr>
                <w:rFonts w:ascii="Arial" w:hAnsi="Arial" w:cs="Arial"/>
                <w:bCs/>
                <w:sz w:val="18"/>
                <w:szCs w:val="18"/>
                <w:lang w:val="es-ES" w:eastAsia="es-MX"/>
              </w:rPr>
            </w:pPr>
          </w:p>
          <w:p w14:paraId="59DD2A3F" w14:textId="77777777" w:rsidR="00694F68" w:rsidRPr="00694F68" w:rsidRDefault="00694F68" w:rsidP="00694F68">
            <w:pPr>
              <w:jc w:val="center"/>
              <w:rPr>
                <w:rFonts w:ascii="Arial" w:hAnsi="Arial" w:cs="Arial"/>
                <w:bCs/>
                <w:sz w:val="18"/>
                <w:szCs w:val="18"/>
                <w:lang w:val="es-ES" w:eastAsia="es-MX"/>
              </w:rPr>
            </w:pPr>
          </w:p>
        </w:tc>
        <w:tc>
          <w:tcPr>
            <w:tcW w:w="875" w:type="pct"/>
            <w:tcBorders>
              <w:top w:val="single" w:sz="4" w:space="0" w:color="auto"/>
              <w:left w:val="nil"/>
              <w:bottom w:val="single" w:sz="4" w:space="0" w:color="auto"/>
              <w:right w:val="single" w:sz="4" w:space="0" w:color="auto"/>
            </w:tcBorders>
          </w:tcPr>
          <w:p w14:paraId="14AAA681" w14:textId="77777777" w:rsidR="00694F68" w:rsidRPr="00694F68" w:rsidRDefault="00694F68" w:rsidP="00694F68">
            <w:pPr>
              <w:jc w:val="both"/>
              <w:rPr>
                <w:rFonts w:ascii="Arial" w:hAnsi="Arial" w:cs="Arial"/>
                <w:bCs/>
                <w:sz w:val="18"/>
                <w:szCs w:val="18"/>
                <w:lang w:val="es-ES" w:eastAsia="es-MX"/>
              </w:rPr>
            </w:pPr>
          </w:p>
          <w:p w14:paraId="71C260C0" w14:textId="77777777" w:rsidR="00694F68" w:rsidRPr="00694F68" w:rsidRDefault="00694F68" w:rsidP="00694F68">
            <w:pPr>
              <w:jc w:val="center"/>
              <w:rPr>
                <w:rFonts w:ascii="Arial" w:eastAsia="Arial" w:hAnsi="Arial" w:cs="Arial"/>
                <w:color w:val="000000"/>
                <w:sz w:val="18"/>
                <w:szCs w:val="18"/>
                <w:lang w:val="es-ES"/>
              </w:rPr>
            </w:pPr>
            <w:r w:rsidRPr="00694F68">
              <w:rPr>
                <w:rFonts w:ascii="Arial" w:eastAsia="Arial" w:hAnsi="Arial" w:cs="Arial"/>
                <w:color w:val="000000"/>
                <w:sz w:val="18"/>
                <w:szCs w:val="18"/>
                <w:lang w:val="es-ES"/>
              </w:rPr>
              <w:t>3333455200 EXT. 4000</w:t>
            </w:r>
          </w:p>
          <w:p w14:paraId="4906A74D" w14:textId="77777777" w:rsidR="00694F68" w:rsidRPr="00694F68" w:rsidRDefault="002F1CC8" w:rsidP="00694F68">
            <w:pPr>
              <w:jc w:val="center"/>
              <w:rPr>
                <w:rFonts w:ascii="Arial" w:hAnsi="Arial" w:cs="Arial"/>
                <w:bCs/>
                <w:sz w:val="18"/>
                <w:szCs w:val="18"/>
                <w:lang w:val="es-ES" w:eastAsia="es-MX"/>
              </w:rPr>
            </w:pPr>
            <w:hyperlink r:id="rId22" w:history="1">
              <w:r w:rsidR="00694F68" w:rsidRPr="00694F68">
                <w:rPr>
                  <w:rFonts w:ascii="Arial" w:eastAsia="Arial" w:hAnsi="Arial" w:cs="Arial"/>
                  <w:color w:val="0000FF"/>
                  <w:sz w:val="18"/>
                  <w:szCs w:val="18"/>
                  <w:u w:val="single"/>
                  <w:lang w:val="es-ES"/>
                </w:rPr>
                <w:t>tayora@ciatej.mx</w:t>
              </w:r>
            </w:hyperlink>
          </w:p>
        </w:tc>
        <w:tc>
          <w:tcPr>
            <w:tcW w:w="2512" w:type="pct"/>
            <w:tcBorders>
              <w:top w:val="single" w:sz="4" w:space="0" w:color="auto"/>
              <w:left w:val="single" w:sz="4" w:space="0" w:color="auto"/>
              <w:bottom w:val="single" w:sz="4" w:space="0" w:color="auto"/>
              <w:right w:val="single" w:sz="4" w:space="0" w:color="auto"/>
            </w:tcBorders>
            <w:vAlign w:val="center"/>
          </w:tcPr>
          <w:p w14:paraId="1F4D1110" w14:textId="77777777" w:rsidR="00694F68" w:rsidRPr="00694F68" w:rsidRDefault="00694F68" w:rsidP="00694F68">
            <w:pPr>
              <w:jc w:val="both"/>
              <w:rPr>
                <w:rFonts w:ascii="Arial" w:hAnsi="Arial" w:cs="Arial"/>
                <w:bCs/>
                <w:sz w:val="18"/>
                <w:szCs w:val="18"/>
                <w:lang w:val="es-ES" w:eastAsia="es-MX"/>
              </w:rPr>
            </w:pPr>
            <w:r w:rsidRPr="00694F68">
              <w:rPr>
                <w:rFonts w:ascii="Arial" w:hAnsi="Arial" w:cs="Arial"/>
                <w:bCs/>
                <w:sz w:val="18"/>
                <w:szCs w:val="18"/>
                <w:lang w:val="es-ES" w:eastAsia="es-MX"/>
              </w:rPr>
              <w:t>TABLAJE CATASTRAL # 31264 DE LA LOCALIDAD DE SIERRA PAPACAL, PARQUE CIENTIFICO Y TECNOLOGICO DE YUCATAN, C.P. 97302, MÉRIDA YUCATÁN</w:t>
            </w:r>
          </w:p>
        </w:tc>
      </w:tr>
    </w:tbl>
    <w:p w14:paraId="56B526E8" w14:textId="77777777" w:rsidR="00694F68" w:rsidRPr="00694F68" w:rsidRDefault="00694F68" w:rsidP="00694F68">
      <w:pPr>
        <w:rPr>
          <w:rFonts w:ascii="Arial" w:hAnsi="Arial" w:cs="Arial"/>
          <w:sz w:val="22"/>
          <w:lang w:val="es-ES"/>
        </w:rPr>
      </w:pPr>
    </w:p>
    <w:p w14:paraId="7EA26BBE" w14:textId="77777777" w:rsidR="00694F68" w:rsidRPr="00694F68" w:rsidRDefault="00694F68" w:rsidP="00694F68">
      <w:pPr>
        <w:numPr>
          <w:ilvl w:val="0"/>
          <w:numId w:val="52"/>
        </w:numPr>
        <w:shd w:val="clear" w:color="auto" w:fill="B4C6E7" w:themeFill="accent1" w:themeFillTint="66"/>
        <w:tabs>
          <w:tab w:val="left" w:pos="0"/>
        </w:tabs>
        <w:ind w:left="426"/>
        <w:jc w:val="both"/>
        <w:rPr>
          <w:rFonts w:ascii="Arial" w:hAnsi="Arial" w:cs="Arial"/>
          <w:b/>
          <w:sz w:val="22"/>
          <w:lang w:val="es-ES"/>
        </w:rPr>
      </w:pPr>
      <w:bookmarkStart w:id="39" w:name="_Hlk149650186"/>
      <w:bookmarkStart w:id="40" w:name="_Hlk90892645"/>
      <w:r w:rsidRPr="00694F68">
        <w:rPr>
          <w:rFonts w:ascii="Arial" w:hAnsi="Arial" w:cs="Arial"/>
          <w:b/>
          <w:sz w:val="22"/>
          <w:lang w:val="es-ES"/>
        </w:rPr>
        <w:t xml:space="preserve">DESCRIPCIÓN Y CONDICIONES DEL SERVICIO </w:t>
      </w:r>
      <w:bookmarkEnd w:id="39"/>
      <w:r w:rsidRPr="00694F68">
        <w:rPr>
          <w:rFonts w:ascii="Arial" w:hAnsi="Arial" w:cs="Arial"/>
          <w:b/>
          <w:sz w:val="22"/>
          <w:lang w:val="es-ES"/>
        </w:rPr>
        <w:t>A CONTRATAR.</w:t>
      </w:r>
    </w:p>
    <w:p w14:paraId="380C5395" w14:textId="77777777" w:rsidR="00694F68" w:rsidRPr="00694F68" w:rsidRDefault="00694F68" w:rsidP="00694F68">
      <w:pPr>
        <w:jc w:val="both"/>
        <w:rPr>
          <w:rFonts w:ascii="Arial" w:hAnsi="Arial" w:cs="Arial"/>
          <w:lang w:val="es-ES"/>
        </w:rPr>
      </w:pPr>
    </w:p>
    <w:p w14:paraId="4BEF42D6" w14:textId="77777777" w:rsidR="00694F68" w:rsidRPr="00694F68" w:rsidRDefault="00694F68" w:rsidP="00694F68">
      <w:pPr>
        <w:jc w:val="both"/>
        <w:rPr>
          <w:rFonts w:ascii="Arial" w:hAnsi="Arial" w:cs="Arial"/>
          <w:sz w:val="18"/>
          <w:szCs w:val="16"/>
          <w:lang w:val="es-ES"/>
        </w:rPr>
      </w:pPr>
      <w:r w:rsidRPr="00694F68">
        <w:rPr>
          <w:rFonts w:ascii="Arial" w:hAnsi="Arial" w:cs="Arial"/>
          <w:sz w:val="22"/>
          <w:lang w:val="es-ES"/>
        </w:rPr>
        <w:t>El objeto principal es la contratación del servicio de vigilancia externa para las instalaciones del Centro de Investigación y Asistencia en Tecnología del Estado de Jalisco, A.C., de acuerdo a lo siguiente:</w:t>
      </w:r>
    </w:p>
    <w:p w14:paraId="34E3DF10" w14:textId="77777777" w:rsidR="00694F68" w:rsidRPr="00694F68" w:rsidRDefault="00694F68" w:rsidP="00694F68">
      <w:pPr>
        <w:rPr>
          <w:rFonts w:ascii="Arial" w:hAnsi="Arial" w:cs="Arial"/>
          <w:sz w:val="16"/>
          <w:szCs w:val="16"/>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430"/>
        <w:gridCol w:w="1440"/>
        <w:gridCol w:w="2521"/>
        <w:gridCol w:w="1459"/>
      </w:tblGrid>
      <w:tr w:rsidR="00694F68" w:rsidRPr="00694F68" w14:paraId="2EF941DD" w14:textId="77777777" w:rsidTr="00C2728D">
        <w:trPr>
          <w:jc w:val="center"/>
        </w:trPr>
        <w:tc>
          <w:tcPr>
            <w:tcW w:w="0" w:type="auto"/>
            <w:shd w:val="clear" w:color="auto" w:fill="B4C6E7" w:themeFill="accent1" w:themeFillTint="66"/>
            <w:vAlign w:val="center"/>
          </w:tcPr>
          <w:p w14:paraId="24F1420E" w14:textId="77777777" w:rsidR="00694F68" w:rsidRPr="00694F68" w:rsidRDefault="00694F68" w:rsidP="00694F68">
            <w:pPr>
              <w:jc w:val="center"/>
              <w:rPr>
                <w:rFonts w:ascii="Arial" w:hAnsi="Arial" w:cs="Arial"/>
                <w:b/>
                <w:lang w:val="es-ES"/>
              </w:rPr>
            </w:pPr>
            <w:bookmarkStart w:id="41" w:name="_Hlk89871158"/>
            <w:r w:rsidRPr="00694F68">
              <w:rPr>
                <w:rFonts w:ascii="Arial" w:hAnsi="Arial" w:cs="Arial"/>
                <w:b/>
                <w:lang w:val="es-ES"/>
              </w:rPr>
              <w:t>PARTIDA</w:t>
            </w:r>
          </w:p>
        </w:tc>
        <w:tc>
          <w:tcPr>
            <w:tcW w:w="0" w:type="auto"/>
            <w:shd w:val="clear" w:color="auto" w:fill="B4C6E7" w:themeFill="accent1" w:themeFillTint="66"/>
            <w:vAlign w:val="center"/>
          </w:tcPr>
          <w:p w14:paraId="567FD360" w14:textId="77777777" w:rsidR="00694F68" w:rsidRPr="00694F68" w:rsidRDefault="00694F68" w:rsidP="00694F68">
            <w:pPr>
              <w:jc w:val="center"/>
              <w:rPr>
                <w:rFonts w:ascii="Arial" w:hAnsi="Arial" w:cs="Arial"/>
                <w:b/>
                <w:lang w:val="es-ES"/>
              </w:rPr>
            </w:pPr>
            <w:r w:rsidRPr="00694F68">
              <w:rPr>
                <w:rFonts w:ascii="Arial" w:hAnsi="Arial" w:cs="Arial"/>
                <w:b/>
                <w:lang w:val="es-ES"/>
              </w:rPr>
              <w:t>Elementos Mínimos</w:t>
            </w:r>
          </w:p>
        </w:tc>
        <w:tc>
          <w:tcPr>
            <w:tcW w:w="0" w:type="auto"/>
            <w:shd w:val="clear" w:color="auto" w:fill="B4C6E7" w:themeFill="accent1" w:themeFillTint="66"/>
            <w:vAlign w:val="center"/>
          </w:tcPr>
          <w:p w14:paraId="00DCDDE0" w14:textId="77777777" w:rsidR="00694F68" w:rsidRPr="00694F68" w:rsidRDefault="00694F68" w:rsidP="00694F68">
            <w:pPr>
              <w:jc w:val="center"/>
              <w:rPr>
                <w:rFonts w:ascii="Arial" w:hAnsi="Arial" w:cs="Arial"/>
                <w:b/>
                <w:lang w:val="es-ES"/>
              </w:rPr>
            </w:pPr>
            <w:r w:rsidRPr="00694F68">
              <w:rPr>
                <w:rFonts w:ascii="Arial" w:hAnsi="Arial" w:cs="Arial"/>
                <w:b/>
                <w:lang w:val="es-ES"/>
              </w:rPr>
              <w:t>Elementos Máximos</w:t>
            </w:r>
          </w:p>
        </w:tc>
        <w:tc>
          <w:tcPr>
            <w:tcW w:w="0" w:type="auto"/>
            <w:shd w:val="clear" w:color="auto" w:fill="B4C6E7" w:themeFill="accent1" w:themeFillTint="66"/>
            <w:vAlign w:val="center"/>
          </w:tcPr>
          <w:p w14:paraId="34387F3E" w14:textId="77777777" w:rsidR="00694F68" w:rsidRPr="00694F68" w:rsidRDefault="00694F68" w:rsidP="00694F68">
            <w:pPr>
              <w:jc w:val="center"/>
              <w:rPr>
                <w:rFonts w:ascii="Arial" w:hAnsi="Arial" w:cs="Arial"/>
                <w:b/>
                <w:lang w:val="es-ES"/>
              </w:rPr>
            </w:pPr>
            <w:r w:rsidRPr="00694F68">
              <w:rPr>
                <w:rFonts w:ascii="Arial" w:hAnsi="Arial" w:cs="Arial"/>
                <w:b/>
                <w:lang w:val="es-ES"/>
              </w:rPr>
              <w:t>HORARIO</w:t>
            </w:r>
          </w:p>
        </w:tc>
        <w:tc>
          <w:tcPr>
            <w:tcW w:w="0" w:type="auto"/>
            <w:shd w:val="clear" w:color="auto" w:fill="B4C6E7" w:themeFill="accent1" w:themeFillTint="66"/>
            <w:vAlign w:val="center"/>
          </w:tcPr>
          <w:p w14:paraId="76762F15" w14:textId="77777777" w:rsidR="00694F68" w:rsidRPr="00694F68" w:rsidRDefault="00694F68" w:rsidP="00694F68">
            <w:pPr>
              <w:jc w:val="center"/>
              <w:rPr>
                <w:rFonts w:ascii="Arial" w:hAnsi="Arial" w:cs="Arial"/>
                <w:b/>
                <w:lang w:val="es-ES"/>
              </w:rPr>
            </w:pPr>
            <w:r w:rsidRPr="00694F68">
              <w:rPr>
                <w:rFonts w:ascii="Arial" w:hAnsi="Arial" w:cs="Arial"/>
                <w:b/>
                <w:lang w:val="es-ES"/>
              </w:rPr>
              <w:t>DÍA</w:t>
            </w:r>
          </w:p>
        </w:tc>
      </w:tr>
      <w:tr w:rsidR="00694F68" w:rsidRPr="00694F68" w14:paraId="76D6D730" w14:textId="77777777" w:rsidTr="00C2728D">
        <w:trPr>
          <w:trHeight w:val="470"/>
          <w:jc w:val="center"/>
        </w:trPr>
        <w:tc>
          <w:tcPr>
            <w:tcW w:w="0" w:type="auto"/>
            <w:vMerge w:val="restart"/>
            <w:shd w:val="clear" w:color="auto" w:fill="auto"/>
            <w:vAlign w:val="center"/>
          </w:tcPr>
          <w:p w14:paraId="2B607582" w14:textId="0BA5F02B" w:rsidR="00694F68" w:rsidRPr="00694F68" w:rsidRDefault="008A408B" w:rsidP="00694F68">
            <w:pPr>
              <w:jc w:val="center"/>
              <w:rPr>
                <w:rFonts w:ascii="Arial" w:hAnsi="Arial" w:cs="Arial"/>
                <w:b/>
                <w:lang w:val="es-ES"/>
              </w:rPr>
            </w:pPr>
            <w:r>
              <w:rPr>
                <w:rFonts w:ascii="Arial" w:hAnsi="Arial" w:cs="Arial"/>
                <w:b/>
                <w:lang w:val="es-ES"/>
              </w:rPr>
              <w:t>1</w:t>
            </w:r>
          </w:p>
          <w:p w14:paraId="2E88B4E0" w14:textId="77777777" w:rsidR="00694F68" w:rsidRPr="00694F68" w:rsidRDefault="00694F68" w:rsidP="00694F68">
            <w:pPr>
              <w:ind w:left="-142" w:right="-147"/>
              <w:jc w:val="center"/>
              <w:rPr>
                <w:rFonts w:ascii="Arial" w:hAnsi="Arial" w:cs="Arial"/>
                <w:lang w:val="es-ES"/>
              </w:rPr>
            </w:pPr>
            <w:r w:rsidRPr="00694F68">
              <w:rPr>
                <w:rFonts w:ascii="Arial" w:hAnsi="Arial" w:cs="Arial"/>
                <w:b/>
                <w:lang w:val="es-ES"/>
              </w:rPr>
              <w:t>SEDE                GUADALAJARA</w:t>
            </w:r>
          </w:p>
        </w:tc>
        <w:tc>
          <w:tcPr>
            <w:tcW w:w="0" w:type="auto"/>
            <w:vAlign w:val="center"/>
          </w:tcPr>
          <w:p w14:paraId="4D8FB523" w14:textId="77777777" w:rsidR="00694F68" w:rsidRPr="00694F68" w:rsidRDefault="00694F68" w:rsidP="00694F68">
            <w:pPr>
              <w:ind w:left="-69" w:right="-77"/>
              <w:jc w:val="center"/>
              <w:rPr>
                <w:rFonts w:ascii="Arial" w:hAnsi="Arial" w:cs="Arial"/>
                <w:lang w:val="es-ES"/>
              </w:rPr>
            </w:pPr>
            <w:r w:rsidRPr="00694F68">
              <w:rPr>
                <w:rFonts w:ascii="Arial" w:hAnsi="Arial" w:cs="Arial"/>
                <w:lang w:val="es-ES"/>
              </w:rPr>
              <w:t xml:space="preserve">5 </w:t>
            </w:r>
          </w:p>
        </w:tc>
        <w:tc>
          <w:tcPr>
            <w:tcW w:w="0" w:type="auto"/>
            <w:shd w:val="clear" w:color="auto" w:fill="auto"/>
            <w:vAlign w:val="center"/>
          </w:tcPr>
          <w:p w14:paraId="1D24EFA9" w14:textId="77777777" w:rsidR="00694F68" w:rsidRPr="00694F68" w:rsidRDefault="00694F68" w:rsidP="00694F68">
            <w:pPr>
              <w:ind w:left="-69" w:right="-77"/>
              <w:jc w:val="center"/>
              <w:rPr>
                <w:rFonts w:ascii="Arial" w:hAnsi="Arial" w:cs="Arial"/>
                <w:lang w:val="es-ES"/>
              </w:rPr>
            </w:pPr>
            <w:r w:rsidRPr="00694F68">
              <w:rPr>
                <w:rFonts w:ascii="Arial" w:hAnsi="Arial" w:cs="Arial"/>
                <w:lang w:val="es-ES"/>
              </w:rPr>
              <w:t>12</w:t>
            </w:r>
          </w:p>
        </w:tc>
        <w:tc>
          <w:tcPr>
            <w:tcW w:w="0" w:type="auto"/>
            <w:shd w:val="clear" w:color="auto" w:fill="auto"/>
            <w:vAlign w:val="center"/>
          </w:tcPr>
          <w:p w14:paraId="2D0AE81C" w14:textId="77777777" w:rsidR="00694F68" w:rsidRPr="00694F68" w:rsidRDefault="00694F68" w:rsidP="00694F68">
            <w:pPr>
              <w:ind w:left="-69" w:right="-77"/>
              <w:jc w:val="center"/>
              <w:rPr>
                <w:rFonts w:ascii="Arial" w:hAnsi="Arial" w:cs="Arial"/>
                <w:lang w:val="es-ES"/>
              </w:rPr>
            </w:pPr>
            <w:r w:rsidRPr="00694F68">
              <w:rPr>
                <w:rFonts w:ascii="Arial" w:hAnsi="Arial" w:cs="Arial"/>
                <w:lang w:val="es-ES"/>
              </w:rPr>
              <w:t>24 horas por 24 horas (Laborando 24 horas y descansando 24 horas)</w:t>
            </w:r>
          </w:p>
        </w:tc>
        <w:tc>
          <w:tcPr>
            <w:tcW w:w="0" w:type="auto"/>
            <w:shd w:val="clear" w:color="auto" w:fill="auto"/>
            <w:vAlign w:val="center"/>
          </w:tcPr>
          <w:p w14:paraId="1677391D" w14:textId="77777777" w:rsidR="00694F68" w:rsidRPr="00694F68" w:rsidRDefault="00694F68" w:rsidP="00694F68">
            <w:pPr>
              <w:jc w:val="center"/>
              <w:rPr>
                <w:rFonts w:ascii="Arial" w:hAnsi="Arial" w:cs="Arial"/>
                <w:lang w:val="es-ES"/>
              </w:rPr>
            </w:pPr>
            <w:r w:rsidRPr="00694F68">
              <w:rPr>
                <w:rFonts w:ascii="Arial" w:hAnsi="Arial" w:cs="Arial"/>
                <w:lang w:val="es-ES"/>
              </w:rPr>
              <w:t>Lunes a domingo</w:t>
            </w:r>
          </w:p>
        </w:tc>
      </w:tr>
      <w:tr w:rsidR="00694F68" w:rsidRPr="00694F68" w14:paraId="4B700DF1" w14:textId="77777777" w:rsidTr="00C2728D">
        <w:trPr>
          <w:trHeight w:val="323"/>
          <w:jc w:val="center"/>
        </w:trPr>
        <w:tc>
          <w:tcPr>
            <w:tcW w:w="0" w:type="auto"/>
            <w:vMerge/>
            <w:shd w:val="clear" w:color="auto" w:fill="auto"/>
            <w:vAlign w:val="center"/>
          </w:tcPr>
          <w:p w14:paraId="2B0A3B7C" w14:textId="77777777" w:rsidR="00694F68" w:rsidRPr="00694F68" w:rsidRDefault="00694F68" w:rsidP="00694F68">
            <w:pPr>
              <w:jc w:val="center"/>
              <w:rPr>
                <w:rFonts w:ascii="Arial" w:hAnsi="Arial" w:cs="Arial"/>
                <w:lang w:val="es-ES"/>
              </w:rPr>
            </w:pPr>
          </w:p>
        </w:tc>
        <w:tc>
          <w:tcPr>
            <w:tcW w:w="0" w:type="auto"/>
            <w:vAlign w:val="center"/>
          </w:tcPr>
          <w:p w14:paraId="4298BF04" w14:textId="77777777" w:rsidR="00694F68" w:rsidRPr="00694F68" w:rsidRDefault="00694F68" w:rsidP="00694F68">
            <w:pPr>
              <w:ind w:left="-69" w:right="-77"/>
              <w:jc w:val="center"/>
              <w:rPr>
                <w:rFonts w:ascii="Arial" w:hAnsi="Arial" w:cs="Arial"/>
                <w:lang w:val="es-ES"/>
              </w:rPr>
            </w:pPr>
            <w:r w:rsidRPr="00694F68">
              <w:rPr>
                <w:rFonts w:ascii="Arial" w:hAnsi="Arial" w:cs="Arial"/>
                <w:lang w:val="es-ES"/>
              </w:rPr>
              <w:t>1</w:t>
            </w:r>
          </w:p>
        </w:tc>
        <w:tc>
          <w:tcPr>
            <w:tcW w:w="0" w:type="auto"/>
            <w:shd w:val="clear" w:color="auto" w:fill="auto"/>
            <w:vAlign w:val="center"/>
          </w:tcPr>
          <w:p w14:paraId="78E4D46A" w14:textId="77777777" w:rsidR="00694F68" w:rsidRPr="00694F68" w:rsidRDefault="00694F68" w:rsidP="00694F68">
            <w:pPr>
              <w:ind w:left="-69" w:right="-77"/>
              <w:jc w:val="center"/>
              <w:rPr>
                <w:rFonts w:ascii="Arial" w:hAnsi="Arial" w:cs="Arial"/>
                <w:lang w:val="es-ES"/>
              </w:rPr>
            </w:pPr>
            <w:r w:rsidRPr="00694F68">
              <w:rPr>
                <w:rFonts w:ascii="Arial" w:hAnsi="Arial" w:cs="Arial"/>
                <w:lang w:val="es-ES"/>
              </w:rPr>
              <w:t xml:space="preserve">2 </w:t>
            </w:r>
          </w:p>
        </w:tc>
        <w:tc>
          <w:tcPr>
            <w:tcW w:w="0" w:type="auto"/>
            <w:shd w:val="clear" w:color="auto" w:fill="auto"/>
            <w:vAlign w:val="center"/>
          </w:tcPr>
          <w:p w14:paraId="7DB5F026" w14:textId="77777777" w:rsidR="00694F68" w:rsidRPr="00694F68" w:rsidRDefault="00694F68" w:rsidP="00694F68">
            <w:pPr>
              <w:ind w:left="-69" w:right="-77"/>
              <w:jc w:val="center"/>
              <w:rPr>
                <w:rFonts w:ascii="Arial" w:hAnsi="Arial" w:cs="Arial"/>
                <w:lang w:val="es-ES"/>
              </w:rPr>
            </w:pPr>
            <w:r w:rsidRPr="00694F68">
              <w:rPr>
                <w:rFonts w:ascii="Arial" w:hAnsi="Arial" w:cs="Arial"/>
                <w:lang w:val="es-ES"/>
              </w:rPr>
              <w:t>9 horas de 9:00 am a 6:00 pm</w:t>
            </w:r>
          </w:p>
        </w:tc>
        <w:tc>
          <w:tcPr>
            <w:tcW w:w="0" w:type="auto"/>
            <w:shd w:val="clear" w:color="auto" w:fill="auto"/>
            <w:vAlign w:val="center"/>
          </w:tcPr>
          <w:p w14:paraId="47CAD592" w14:textId="77777777" w:rsidR="00694F68" w:rsidRPr="00694F68" w:rsidRDefault="00694F68" w:rsidP="00694F68">
            <w:pPr>
              <w:jc w:val="center"/>
              <w:rPr>
                <w:rFonts w:ascii="Arial" w:hAnsi="Arial" w:cs="Arial"/>
                <w:lang w:val="es-ES"/>
              </w:rPr>
            </w:pPr>
            <w:r w:rsidRPr="00694F68">
              <w:rPr>
                <w:rFonts w:ascii="Arial" w:hAnsi="Arial" w:cs="Arial"/>
                <w:lang w:val="es-ES"/>
              </w:rPr>
              <w:t>Lunes a viernes</w:t>
            </w:r>
          </w:p>
        </w:tc>
      </w:tr>
      <w:tr w:rsidR="00694F68" w:rsidRPr="00694F68" w14:paraId="3E975148" w14:textId="77777777" w:rsidTr="00C2728D">
        <w:trPr>
          <w:trHeight w:val="578"/>
          <w:jc w:val="center"/>
        </w:trPr>
        <w:tc>
          <w:tcPr>
            <w:tcW w:w="0" w:type="auto"/>
            <w:vMerge/>
            <w:shd w:val="clear" w:color="auto" w:fill="auto"/>
            <w:vAlign w:val="center"/>
          </w:tcPr>
          <w:p w14:paraId="24D3B077" w14:textId="77777777" w:rsidR="00694F68" w:rsidRPr="00694F68" w:rsidRDefault="00694F68" w:rsidP="00694F68">
            <w:pPr>
              <w:jc w:val="center"/>
              <w:rPr>
                <w:rFonts w:ascii="Arial" w:hAnsi="Arial" w:cs="Arial"/>
                <w:lang w:val="es-ES"/>
              </w:rPr>
            </w:pPr>
          </w:p>
        </w:tc>
        <w:tc>
          <w:tcPr>
            <w:tcW w:w="0" w:type="auto"/>
            <w:vAlign w:val="center"/>
          </w:tcPr>
          <w:p w14:paraId="68259DDE" w14:textId="77777777" w:rsidR="00694F68" w:rsidRPr="00694F68" w:rsidRDefault="00694F68" w:rsidP="00694F68">
            <w:pPr>
              <w:ind w:left="-69" w:right="-77"/>
              <w:jc w:val="center"/>
              <w:rPr>
                <w:rFonts w:ascii="Arial" w:hAnsi="Arial" w:cs="Arial"/>
                <w:lang w:val="es-ES"/>
              </w:rPr>
            </w:pPr>
            <w:r w:rsidRPr="00694F68">
              <w:rPr>
                <w:rFonts w:ascii="Arial" w:hAnsi="Arial" w:cs="Arial"/>
                <w:lang w:val="es-ES"/>
              </w:rPr>
              <w:t xml:space="preserve">2 </w:t>
            </w:r>
          </w:p>
        </w:tc>
        <w:tc>
          <w:tcPr>
            <w:tcW w:w="0" w:type="auto"/>
            <w:shd w:val="clear" w:color="auto" w:fill="auto"/>
            <w:vAlign w:val="center"/>
          </w:tcPr>
          <w:p w14:paraId="06264949" w14:textId="77777777" w:rsidR="00694F68" w:rsidRPr="00694F68" w:rsidRDefault="00694F68" w:rsidP="00694F68">
            <w:pPr>
              <w:ind w:left="-69" w:right="-77"/>
              <w:jc w:val="center"/>
              <w:rPr>
                <w:rFonts w:ascii="Arial" w:hAnsi="Arial" w:cs="Arial"/>
                <w:lang w:val="es-ES"/>
              </w:rPr>
            </w:pPr>
            <w:r w:rsidRPr="00694F68">
              <w:rPr>
                <w:rFonts w:ascii="Arial" w:hAnsi="Arial" w:cs="Arial"/>
                <w:lang w:val="es-ES"/>
              </w:rPr>
              <w:t>5</w:t>
            </w:r>
          </w:p>
        </w:tc>
        <w:tc>
          <w:tcPr>
            <w:tcW w:w="0" w:type="auto"/>
            <w:shd w:val="clear" w:color="auto" w:fill="auto"/>
            <w:vAlign w:val="center"/>
          </w:tcPr>
          <w:p w14:paraId="05D61DC3" w14:textId="77777777" w:rsidR="00694F68" w:rsidRPr="00694F68" w:rsidRDefault="00694F68" w:rsidP="00694F68">
            <w:pPr>
              <w:ind w:left="-69" w:right="-77"/>
              <w:jc w:val="center"/>
              <w:rPr>
                <w:rFonts w:ascii="Arial" w:hAnsi="Arial" w:cs="Arial"/>
                <w:lang w:val="es-ES"/>
              </w:rPr>
            </w:pPr>
            <w:r w:rsidRPr="00694F68">
              <w:rPr>
                <w:rFonts w:ascii="Arial" w:hAnsi="Arial" w:cs="Arial"/>
                <w:lang w:val="es-ES"/>
              </w:rPr>
              <w:t>13 horas de 7:00 pm a 8:00 am, los martes y jueves</w:t>
            </w:r>
          </w:p>
          <w:p w14:paraId="024063B6" w14:textId="77777777" w:rsidR="00694F68" w:rsidRPr="00694F68" w:rsidRDefault="00694F68" w:rsidP="00694F68">
            <w:pPr>
              <w:ind w:left="-69" w:right="-77"/>
              <w:jc w:val="center"/>
              <w:rPr>
                <w:rFonts w:ascii="Arial" w:hAnsi="Arial" w:cs="Arial"/>
                <w:lang w:val="es-ES"/>
              </w:rPr>
            </w:pPr>
          </w:p>
          <w:p w14:paraId="7B3DF47C" w14:textId="77777777" w:rsidR="00694F68" w:rsidRPr="00694F68" w:rsidRDefault="00694F68" w:rsidP="00694F68">
            <w:pPr>
              <w:ind w:left="-69" w:right="-77"/>
              <w:jc w:val="center"/>
              <w:rPr>
                <w:rFonts w:ascii="Arial" w:hAnsi="Arial" w:cs="Arial"/>
                <w:lang w:val="es-ES"/>
              </w:rPr>
            </w:pPr>
            <w:r w:rsidRPr="00694F68">
              <w:rPr>
                <w:rFonts w:ascii="Arial" w:hAnsi="Arial" w:cs="Arial"/>
                <w:lang w:val="es-ES"/>
              </w:rPr>
              <w:t xml:space="preserve">24 horas los domingos </w:t>
            </w:r>
          </w:p>
          <w:p w14:paraId="12D9422C" w14:textId="77777777" w:rsidR="00694F68" w:rsidRPr="00694F68" w:rsidRDefault="00694F68" w:rsidP="00694F68">
            <w:pPr>
              <w:ind w:left="-69" w:right="-77"/>
              <w:jc w:val="center"/>
              <w:rPr>
                <w:rFonts w:ascii="Arial" w:hAnsi="Arial" w:cs="Arial"/>
                <w:lang w:val="es-ES"/>
              </w:rPr>
            </w:pPr>
          </w:p>
        </w:tc>
        <w:tc>
          <w:tcPr>
            <w:tcW w:w="0" w:type="auto"/>
            <w:shd w:val="clear" w:color="auto" w:fill="auto"/>
            <w:vAlign w:val="center"/>
          </w:tcPr>
          <w:p w14:paraId="33CC459C" w14:textId="77777777" w:rsidR="00694F68" w:rsidRPr="00694F68" w:rsidRDefault="00694F68" w:rsidP="00694F68">
            <w:pPr>
              <w:ind w:left="-69" w:right="-77"/>
              <w:jc w:val="center"/>
              <w:rPr>
                <w:rFonts w:ascii="Arial" w:hAnsi="Arial" w:cs="Arial"/>
                <w:lang w:val="es-ES"/>
              </w:rPr>
            </w:pPr>
            <w:r w:rsidRPr="00694F68">
              <w:rPr>
                <w:rFonts w:ascii="Arial" w:hAnsi="Arial" w:cs="Arial"/>
                <w:lang w:val="es-ES"/>
              </w:rPr>
              <w:t>Martes, jueves y domingos</w:t>
            </w:r>
          </w:p>
        </w:tc>
      </w:tr>
      <w:tr w:rsidR="00694F68" w:rsidRPr="00694F68" w14:paraId="5A40A3EE" w14:textId="77777777" w:rsidTr="00C2728D">
        <w:trPr>
          <w:trHeight w:val="578"/>
          <w:jc w:val="center"/>
        </w:trPr>
        <w:tc>
          <w:tcPr>
            <w:tcW w:w="0" w:type="auto"/>
            <w:vMerge/>
            <w:tcBorders>
              <w:bottom w:val="nil"/>
            </w:tcBorders>
            <w:shd w:val="clear" w:color="auto" w:fill="auto"/>
            <w:vAlign w:val="center"/>
          </w:tcPr>
          <w:p w14:paraId="4E16084E" w14:textId="77777777" w:rsidR="00694F68" w:rsidRPr="00694F68" w:rsidRDefault="00694F68" w:rsidP="00694F68">
            <w:pPr>
              <w:jc w:val="center"/>
              <w:rPr>
                <w:rFonts w:ascii="Arial" w:hAnsi="Arial" w:cs="Arial"/>
                <w:lang w:val="es-ES"/>
              </w:rPr>
            </w:pPr>
          </w:p>
        </w:tc>
        <w:tc>
          <w:tcPr>
            <w:tcW w:w="0" w:type="auto"/>
            <w:vAlign w:val="center"/>
          </w:tcPr>
          <w:p w14:paraId="3E496750" w14:textId="77777777" w:rsidR="00694F68" w:rsidRPr="00694F68" w:rsidRDefault="00694F68" w:rsidP="00694F68">
            <w:pPr>
              <w:ind w:left="-69" w:right="-77"/>
              <w:jc w:val="center"/>
              <w:rPr>
                <w:rFonts w:ascii="Arial" w:hAnsi="Arial" w:cs="Arial"/>
                <w:lang w:val="es-ES"/>
              </w:rPr>
            </w:pPr>
            <w:r w:rsidRPr="00694F68">
              <w:rPr>
                <w:rFonts w:ascii="Arial" w:hAnsi="Arial" w:cs="Arial"/>
                <w:lang w:val="es-ES"/>
              </w:rPr>
              <w:t>2</w:t>
            </w:r>
          </w:p>
        </w:tc>
        <w:tc>
          <w:tcPr>
            <w:tcW w:w="0" w:type="auto"/>
            <w:shd w:val="clear" w:color="auto" w:fill="auto"/>
            <w:vAlign w:val="center"/>
          </w:tcPr>
          <w:p w14:paraId="210D2CC6" w14:textId="77777777" w:rsidR="00694F68" w:rsidRPr="00694F68" w:rsidRDefault="00694F68" w:rsidP="00694F68">
            <w:pPr>
              <w:ind w:left="-69" w:right="-77"/>
              <w:jc w:val="center"/>
              <w:rPr>
                <w:rFonts w:ascii="Arial" w:hAnsi="Arial" w:cs="Arial"/>
                <w:lang w:val="es-ES"/>
              </w:rPr>
            </w:pPr>
            <w:r w:rsidRPr="00694F68">
              <w:rPr>
                <w:rFonts w:ascii="Arial" w:hAnsi="Arial" w:cs="Arial"/>
                <w:lang w:val="es-ES"/>
              </w:rPr>
              <w:t>5</w:t>
            </w:r>
          </w:p>
        </w:tc>
        <w:tc>
          <w:tcPr>
            <w:tcW w:w="0" w:type="auto"/>
            <w:shd w:val="clear" w:color="auto" w:fill="auto"/>
            <w:vAlign w:val="center"/>
          </w:tcPr>
          <w:p w14:paraId="117B7110" w14:textId="77777777" w:rsidR="00694F68" w:rsidRPr="00694F68" w:rsidRDefault="00694F68" w:rsidP="00694F68">
            <w:pPr>
              <w:ind w:left="-69" w:right="-77"/>
              <w:jc w:val="center"/>
              <w:rPr>
                <w:rFonts w:ascii="Arial" w:hAnsi="Arial" w:cs="Arial"/>
                <w:lang w:val="es-ES"/>
              </w:rPr>
            </w:pPr>
            <w:r w:rsidRPr="00694F68">
              <w:rPr>
                <w:rFonts w:ascii="Arial" w:hAnsi="Arial" w:cs="Arial"/>
                <w:lang w:val="es-ES"/>
              </w:rPr>
              <w:t>14 horas de 6:00 pm a 8:00 am</w:t>
            </w:r>
          </w:p>
        </w:tc>
        <w:tc>
          <w:tcPr>
            <w:tcW w:w="0" w:type="auto"/>
            <w:shd w:val="clear" w:color="auto" w:fill="auto"/>
            <w:vAlign w:val="center"/>
          </w:tcPr>
          <w:p w14:paraId="47AD3114" w14:textId="77777777" w:rsidR="00694F68" w:rsidRPr="00694F68" w:rsidRDefault="00694F68" w:rsidP="00694F68">
            <w:pPr>
              <w:ind w:left="-69" w:right="-77"/>
              <w:jc w:val="center"/>
              <w:rPr>
                <w:rFonts w:ascii="Arial" w:hAnsi="Arial" w:cs="Arial"/>
                <w:lang w:val="es-ES"/>
              </w:rPr>
            </w:pPr>
            <w:r w:rsidRPr="00694F68">
              <w:rPr>
                <w:rFonts w:ascii="Arial" w:hAnsi="Arial" w:cs="Arial"/>
                <w:lang w:val="es-ES"/>
              </w:rPr>
              <w:t>Lunes, miércoles y viernes</w:t>
            </w:r>
          </w:p>
        </w:tc>
      </w:tr>
      <w:bookmarkEnd w:id="41"/>
      <w:tr w:rsidR="00694F68" w:rsidRPr="00694F68" w14:paraId="61C66C67" w14:textId="77777777" w:rsidTr="00C2728D">
        <w:trPr>
          <w:jc w:val="center"/>
        </w:trPr>
        <w:tc>
          <w:tcPr>
            <w:tcW w:w="0" w:type="auto"/>
            <w:tcBorders>
              <w:top w:val="nil"/>
            </w:tcBorders>
            <w:shd w:val="clear" w:color="auto" w:fill="FFFFFF" w:themeFill="background1"/>
            <w:vAlign w:val="center"/>
          </w:tcPr>
          <w:p w14:paraId="7CDDCF3A" w14:textId="77777777" w:rsidR="00694F68" w:rsidRPr="00694F68" w:rsidRDefault="00694F68" w:rsidP="00694F68">
            <w:pPr>
              <w:rPr>
                <w:rFonts w:ascii="Arial" w:hAnsi="Arial" w:cs="Arial"/>
                <w:lang w:val="es-ES"/>
              </w:rPr>
            </w:pPr>
          </w:p>
        </w:tc>
        <w:tc>
          <w:tcPr>
            <w:tcW w:w="0" w:type="auto"/>
            <w:shd w:val="clear" w:color="auto" w:fill="B4C6E7" w:themeFill="accent1" w:themeFillTint="66"/>
            <w:vAlign w:val="center"/>
          </w:tcPr>
          <w:p w14:paraId="6463E83E" w14:textId="77777777" w:rsidR="00694F68" w:rsidRPr="00694F68" w:rsidRDefault="00694F68" w:rsidP="00694F68">
            <w:pPr>
              <w:jc w:val="center"/>
              <w:rPr>
                <w:rFonts w:ascii="Arial" w:hAnsi="Arial" w:cs="Arial"/>
                <w:b/>
                <w:lang w:val="es-ES"/>
              </w:rPr>
            </w:pPr>
            <w:r w:rsidRPr="00694F68">
              <w:rPr>
                <w:rFonts w:ascii="Arial" w:hAnsi="Arial" w:cs="Arial"/>
                <w:b/>
                <w:lang w:val="es-ES"/>
              </w:rPr>
              <w:t>Elementos Mínimos</w:t>
            </w:r>
          </w:p>
        </w:tc>
        <w:tc>
          <w:tcPr>
            <w:tcW w:w="0" w:type="auto"/>
            <w:shd w:val="clear" w:color="auto" w:fill="B4C6E7" w:themeFill="accent1" w:themeFillTint="66"/>
            <w:vAlign w:val="center"/>
          </w:tcPr>
          <w:p w14:paraId="67D17C3F" w14:textId="77777777" w:rsidR="00694F68" w:rsidRPr="00694F68" w:rsidRDefault="00694F68" w:rsidP="00694F68">
            <w:pPr>
              <w:jc w:val="center"/>
              <w:rPr>
                <w:rFonts w:ascii="Arial" w:hAnsi="Arial" w:cs="Arial"/>
                <w:b/>
                <w:lang w:val="es-ES"/>
              </w:rPr>
            </w:pPr>
            <w:r w:rsidRPr="00694F68">
              <w:rPr>
                <w:rFonts w:ascii="Arial" w:hAnsi="Arial" w:cs="Arial"/>
                <w:b/>
                <w:lang w:val="es-ES"/>
              </w:rPr>
              <w:t>Elementos Máximos</w:t>
            </w:r>
          </w:p>
        </w:tc>
        <w:tc>
          <w:tcPr>
            <w:tcW w:w="0" w:type="auto"/>
            <w:shd w:val="clear" w:color="auto" w:fill="B4C6E7" w:themeFill="accent1" w:themeFillTint="66"/>
            <w:vAlign w:val="center"/>
          </w:tcPr>
          <w:p w14:paraId="6A98620A" w14:textId="77777777" w:rsidR="00694F68" w:rsidRPr="00694F68" w:rsidRDefault="00694F68" w:rsidP="00694F68">
            <w:pPr>
              <w:jc w:val="center"/>
              <w:rPr>
                <w:rFonts w:ascii="Arial" w:hAnsi="Arial" w:cs="Arial"/>
                <w:b/>
                <w:lang w:val="es-ES"/>
              </w:rPr>
            </w:pPr>
            <w:r w:rsidRPr="00694F68">
              <w:rPr>
                <w:rFonts w:ascii="Arial" w:hAnsi="Arial" w:cs="Arial"/>
                <w:b/>
                <w:lang w:val="es-ES"/>
              </w:rPr>
              <w:t>HORARIO</w:t>
            </w:r>
          </w:p>
        </w:tc>
        <w:tc>
          <w:tcPr>
            <w:tcW w:w="0" w:type="auto"/>
            <w:shd w:val="clear" w:color="auto" w:fill="B4C6E7" w:themeFill="accent1" w:themeFillTint="66"/>
            <w:vAlign w:val="center"/>
          </w:tcPr>
          <w:p w14:paraId="72F5FBB6" w14:textId="77777777" w:rsidR="00694F68" w:rsidRPr="00694F68" w:rsidRDefault="00694F68" w:rsidP="00694F68">
            <w:pPr>
              <w:jc w:val="center"/>
              <w:rPr>
                <w:rFonts w:ascii="Arial" w:hAnsi="Arial" w:cs="Arial"/>
                <w:b/>
                <w:lang w:val="es-ES"/>
              </w:rPr>
            </w:pPr>
            <w:r w:rsidRPr="00694F68">
              <w:rPr>
                <w:rFonts w:ascii="Arial" w:hAnsi="Arial" w:cs="Arial"/>
                <w:b/>
                <w:lang w:val="es-ES"/>
              </w:rPr>
              <w:t>DÍA</w:t>
            </w:r>
          </w:p>
        </w:tc>
      </w:tr>
      <w:tr w:rsidR="00694F68" w:rsidRPr="00694F68" w14:paraId="076F097D" w14:textId="77777777" w:rsidTr="00C2728D">
        <w:trPr>
          <w:trHeight w:val="745"/>
          <w:jc w:val="center"/>
        </w:trPr>
        <w:tc>
          <w:tcPr>
            <w:tcW w:w="0" w:type="auto"/>
            <w:vMerge w:val="restart"/>
            <w:shd w:val="clear" w:color="auto" w:fill="auto"/>
            <w:vAlign w:val="center"/>
          </w:tcPr>
          <w:p w14:paraId="14398BDB" w14:textId="77777777" w:rsidR="00694F68" w:rsidRPr="00694F68" w:rsidRDefault="00694F68" w:rsidP="00694F68">
            <w:pPr>
              <w:ind w:left="-142" w:right="-147"/>
              <w:jc w:val="center"/>
              <w:rPr>
                <w:rFonts w:ascii="Arial" w:hAnsi="Arial" w:cs="Arial"/>
                <w:b/>
                <w:lang w:val="es-ES"/>
              </w:rPr>
            </w:pPr>
            <w:r w:rsidRPr="00694F68">
              <w:rPr>
                <w:rFonts w:ascii="Arial" w:hAnsi="Arial" w:cs="Arial"/>
                <w:b/>
                <w:lang w:val="es-ES"/>
              </w:rPr>
              <w:t>1</w:t>
            </w:r>
          </w:p>
          <w:p w14:paraId="7EB6FB44" w14:textId="77777777" w:rsidR="00694F68" w:rsidRPr="00694F68" w:rsidRDefault="00694F68" w:rsidP="00694F68">
            <w:pPr>
              <w:jc w:val="center"/>
              <w:rPr>
                <w:rFonts w:ascii="Arial" w:hAnsi="Arial" w:cs="Arial"/>
                <w:lang w:val="es-ES"/>
              </w:rPr>
            </w:pPr>
            <w:r w:rsidRPr="00694F68">
              <w:rPr>
                <w:rFonts w:ascii="Arial" w:hAnsi="Arial" w:cs="Arial"/>
                <w:b/>
                <w:lang w:val="es-ES"/>
              </w:rPr>
              <w:t>SUBSEDE ZAPOPAN</w:t>
            </w:r>
          </w:p>
        </w:tc>
        <w:tc>
          <w:tcPr>
            <w:tcW w:w="0" w:type="auto"/>
            <w:vAlign w:val="center"/>
          </w:tcPr>
          <w:p w14:paraId="4CD24E12" w14:textId="77777777" w:rsidR="00694F68" w:rsidRPr="00694F68" w:rsidRDefault="00694F68" w:rsidP="00694F68">
            <w:pPr>
              <w:ind w:left="-69" w:right="-77"/>
              <w:jc w:val="center"/>
              <w:rPr>
                <w:rFonts w:ascii="Arial" w:hAnsi="Arial" w:cs="Arial"/>
                <w:lang w:val="es-ES"/>
              </w:rPr>
            </w:pPr>
            <w:r w:rsidRPr="00694F68">
              <w:rPr>
                <w:rFonts w:ascii="Arial" w:hAnsi="Arial" w:cs="Arial"/>
                <w:lang w:val="es-ES"/>
              </w:rPr>
              <w:t xml:space="preserve">4 </w:t>
            </w:r>
          </w:p>
        </w:tc>
        <w:tc>
          <w:tcPr>
            <w:tcW w:w="0" w:type="auto"/>
            <w:shd w:val="clear" w:color="auto" w:fill="auto"/>
            <w:vAlign w:val="center"/>
          </w:tcPr>
          <w:p w14:paraId="3B09F7CF" w14:textId="77777777" w:rsidR="00694F68" w:rsidRPr="00694F68" w:rsidRDefault="00694F68" w:rsidP="00694F68">
            <w:pPr>
              <w:ind w:left="-69" w:right="-77"/>
              <w:jc w:val="center"/>
              <w:rPr>
                <w:rFonts w:ascii="Arial" w:hAnsi="Arial" w:cs="Arial"/>
                <w:highlight w:val="yellow"/>
                <w:lang w:val="es-ES"/>
              </w:rPr>
            </w:pPr>
            <w:r w:rsidRPr="00694F68">
              <w:rPr>
                <w:rFonts w:ascii="Arial" w:hAnsi="Arial" w:cs="Arial"/>
                <w:lang w:val="es-ES"/>
              </w:rPr>
              <w:t xml:space="preserve">10 </w:t>
            </w:r>
          </w:p>
        </w:tc>
        <w:tc>
          <w:tcPr>
            <w:tcW w:w="0" w:type="auto"/>
            <w:shd w:val="clear" w:color="auto" w:fill="auto"/>
            <w:vAlign w:val="center"/>
          </w:tcPr>
          <w:p w14:paraId="08748FED" w14:textId="77777777" w:rsidR="00694F68" w:rsidRPr="00694F68" w:rsidRDefault="00694F68" w:rsidP="00694F68">
            <w:pPr>
              <w:ind w:left="-69" w:right="-77"/>
              <w:jc w:val="center"/>
              <w:rPr>
                <w:rFonts w:ascii="Arial" w:hAnsi="Arial" w:cs="Arial"/>
                <w:lang w:val="es-ES"/>
              </w:rPr>
            </w:pPr>
            <w:r w:rsidRPr="00694F68">
              <w:rPr>
                <w:rFonts w:ascii="Arial" w:hAnsi="Arial" w:cs="Arial"/>
                <w:lang w:val="es-ES"/>
              </w:rPr>
              <w:t>24 horas por 24 horas (Laborando 24 horas y descansando 24 horas)</w:t>
            </w:r>
          </w:p>
        </w:tc>
        <w:tc>
          <w:tcPr>
            <w:tcW w:w="0" w:type="auto"/>
            <w:shd w:val="clear" w:color="auto" w:fill="auto"/>
            <w:vAlign w:val="center"/>
          </w:tcPr>
          <w:p w14:paraId="7AC234C3" w14:textId="77777777" w:rsidR="00694F68" w:rsidRPr="00694F68" w:rsidRDefault="00694F68" w:rsidP="00694F68">
            <w:pPr>
              <w:jc w:val="center"/>
              <w:rPr>
                <w:rFonts w:ascii="Arial" w:hAnsi="Arial" w:cs="Arial"/>
                <w:lang w:val="es-ES"/>
              </w:rPr>
            </w:pPr>
            <w:r w:rsidRPr="00694F68">
              <w:rPr>
                <w:rFonts w:ascii="Arial" w:hAnsi="Arial" w:cs="Arial"/>
                <w:lang w:val="es-ES"/>
              </w:rPr>
              <w:t>Lunes a Domingo</w:t>
            </w:r>
          </w:p>
        </w:tc>
      </w:tr>
      <w:tr w:rsidR="00694F68" w:rsidRPr="00694F68" w14:paraId="1CA16BD2" w14:textId="77777777" w:rsidTr="00C2728D">
        <w:trPr>
          <w:trHeight w:val="742"/>
          <w:jc w:val="center"/>
        </w:trPr>
        <w:tc>
          <w:tcPr>
            <w:tcW w:w="0" w:type="auto"/>
            <w:vMerge/>
            <w:shd w:val="clear" w:color="auto" w:fill="auto"/>
            <w:vAlign w:val="center"/>
          </w:tcPr>
          <w:p w14:paraId="49CBC292" w14:textId="77777777" w:rsidR="00694F68" w:rsidRPr="00694F68" w:rsidRDefault="00694F68" w:rsidP="00694F68">
            <w:pPr>
              <w:ind w:left="-142" w:right="-147"/>
              <w:jc w:val="center"/>
              <w:rPr>
                <w:rFonts w:ascii="Arial" w:hAnsi="Arial" w:cs="Arial"/>
                <w:lang w:val="es-ES"/>
              </w:rPr>
            </w:pPr>
          </w:p>
        </w:tc>
        <w:tc>
          <w:tcPr>
            <w:tcW w:w="0" w:type="auto"/>
            <w:vAlign w:val="center"/>
          </w:tcPr>
          <w:p w14:paraId="28F443CA" w14:textId="77777777" w:rsidR="00694F68" w:rsidRPr="00694F68" w:rsidRDefault="00694F68" w:rsidP="00694F68">
            <w:pPr>
              <w:ind w:left="-69" w:right="-77"/>
              <w:jc w:val="center"/>
              <w:rPr>
                <w:rFonts w:ascii="Arial" w:hAnsi="Arial" w:cs="Arial"/>
                <w:lang w:val="es-ES"/>
              </w:rPr>
            </w:pPr>
            <w:r w:rsidRPr="00694F68">
              <w:rPr>
                <w:rFonts w:ascii="Arial" w:hAnsi="Arial" w:cs="Arial"/>
                <w:lang w:val="es-ES"/>
              </w:rPr>
              <w:t xml:space="preserve">1 </w:t>
            </w:r>
          </w:p>
        </w:tc>
        <w:tc>
          <w:tcPr>
            <w:tcW w:w="0" w:type="auto"/>
            <w:shd w:val="clear" w:color="auto" w:fill="auto"/>
            <w:vAlign w:val="center"/>
          </w:tcPr>
          <w:p w14:paraId="3DD973AD" w14:textId="77777777" w:rsidR="00694F68" w:rsidRPr="00694F68" w:rsidRDefault="00694F68" w:rsidP="00694F68">
            <w:pPr>
              <w:ind w:left="-69" w:right="-77"/>
              <w:jc w:val="center"/>
              <w:rPr>
                <w:rFonts w:ascii="Arial" w:hAnsi="Arial" w:cs="Arial"/>
                <w:highlight w:val="yellow"/>
                <w:lang w:val="es-ES"/>
              </w:rPr>
            </w:pPr>
            <w:r w:rsidRPr="00694F68">
              <w:rPr>
                <w:rFonts w:ascii="Arial" w:hAnsi="Arial" w:cs="Arial"/>
                <w:lang w:val="es-ES"/>
              </w:rPr>
              <w:t xml:space="preserve">2 </w:t>
            </w:r>
          </w:p>
        </w:tc>
        <w:tc>
          <w:tcPr>
            <w:tcW w:w="0" w:type="auto"/>
            <w:shd w:val="clear" w:color="auto" w:fill="auto"/>
            <w:vAlign w:val="center"/>
          </w:tcPr>
          <w:p w14:paraId="5A377EC6" w14:textId="77777777" w:rsidR="00694F68" w:rsidRPr="00694F68" w:rsidRDefault="00694F68" w:rsidP="00694F68">
            <w:pPr>
              <w:ind w:left="-69" w:right="-77"/>
              <w:jc w:val="center"/>
              <w:rPr>
                <w:rFonts w:ascii="Arial" w:hAnsi="Arial" w:cs="Arial"/>
                <w:lang w:val="es-ES"/>
              </w:rPr>
            </w:pPr>
            <w:r w:rsidRPr="00694F68">
              <w:rPr>
                <w:rFonts w:ascii="Arial" w:hAnsi="Arial" w:cs="Arial"/>
                <w:lang w:val="es-ES"/>
              </w:rPr>
              <w:t>8 horas de 9:00 am a 5:00 pm</w:t>
            </w:r>
          </w:p>
        </w:tc>
        <w:tc>
          <w:tcPr>
            <w:tcW w:w="0" w:type="auto"/>
            <w:shd w:val="clear" w:color="auto" w:fill="auto"/>
            <w:vAlign w:val="center"/>
          </w:tcPr>
          <w:p w14:paraId="1E076459" w14:textId="77777777" w:rsidR="00694F68" w:rsidRPr="00694F68" w:rsidRDefault="00694F68" w:rsidP="00694F68">
            <w:pPr>
              <w:jc w:val="center"/>
              <w:rPr>
                <w:rFonts w:ascii="Arial" w:hAnsi="Arial" w:cs="Arial"/>
                <w:lang w:val="es-ES"/>
              </w:rPr>
            </w:pPr>
            <w:r w:rsidRPr="00694F68">
              <w:rPr>
                <w:rFonts w:ascii="Arial" w:hAnsi="Arial" w:cs="Arial"/>
                <w:lang w:val="es-ES"/>
              </w:rPr>
              <w:t>Lunes a viernes</w:t>
            </w:r>
          </w:p>
        </w:tc>
      </w:tr>
      <w:tr w:rsidR="00694F68" w:rsidRPr="00694F68" w14:paraId="108047CE" w14:textId="77777777" w:rsidTr="00C2728D">
        <w:trPr>
          <w:trHeight w:val="742"/>
          <w:jc w:val="center"/>
        </w:trPr>
        <w:tc>
          <w:tcPr>
            <w:tcW w:w="0" w:type="auto"/>
            <w:vMerge/>
            <w:shd w:val="clear" w:color="auto" w:fill="auto"/>
            <w:vAlign w:val="center"/>
          </w:tcPr>
          <w:p w14:paraId="77B227AF" w14:textId="77777777" w:rsidR="00694F68" w:rsidRPr="00694F68" w:rsidRDefault="00694F68" w:rsidP="00694F68">
            <w:pPr>
              <w:ind w:left="-142" w:right="-147"/>
              <w:jc w:val="center"/>
              <w:rPr>
                <w:rFonts w:ascii="Arial" w:hAnsi="Arial" w:cs="Arial"/>
                <w:lang w:val="es-ES"/>
              </w:rPr>
            </w:pPr>
          </w:p>
        </w:tc>
        <w:tc>
          <w:tcPr>
            <w:tcW w:w="0" w:type="auto"/>
            <w:vAlign w:val="center"/>
          </w:tcPr>
          <w:p w14:paraId="08A960F5" w14:textId="77777777" w:rsidR="00694F68" w:rsidRPr="00694F68" w:rsidRDefault="00694F68" w:rsidP="00694F68">
            <w:pPr>
              <w:ind w:left="-69" w:right="-77"/>
              <w:jc w:val="center"/>
              <w:rPr>
                <w:rFonts w:ascii="Arial" w:hAnsi="Arial" w:cs="Arial"/>
                <w:lang w:val="es-ES"/>
              </w:rPr>
            </w:pPr>
            <w:r w:rsidRPr="00694F68">
              <w:rPr>
                <w:rFonts w:ascii="Arial" w:hAnsi="Arial" w:cs="Arial"/>
                <w:lang w:val="es-ES"/>
              </w:rPr>
              <w:t xml:space="preserve">1 </w:t>
            </w:r>
          </w:p>
        </w:tc>
        <w:tc>
          <w:tcPr>
            <w:tcW w:w="0" w:type="auto"/>
            <w:shd w:val="clear" w:color="auto" w:fill="auto"/>
            <w:vAlign w:val="center"/>
          </w:tcPr>
          <w:p w14:paraId="64F95E8F" w14:textId="77777777" w:rsidR="00694F68" w:rsidRPr="00694F68" w:rsidRDefault="00694F68" w:rsidP="00694F68">
            <w:pPr>
              <w:ind w:left="-69" w:right="-77"/>
              <w:jc w:val="center"/>
              <w:rPr>
                <w:rFonts w:ascii="Arial" w:hAnsi="Arial" w:cs="Arial"/>
                <w:highlight w:val="yellow"/>
                <w:lang w:val="es-ES"/>
              </w:rPr>
            </w:pPr>
            <w:r w:rsidRPr="00694F68">
              <w:rPr>
                <w:rFonts w:ascii="Arial" w:hAnsi="Arial" w:cs="Arial"/>
                <w:lang w:val="es-ES"/>
              </w:rPr>
              <w:t xml:space="preserve">2 </w:t>
            </w:r>
          </w:p>
        </w:tc>
        <w:tc>
          <w:tcPr>
            <w:tcW w:w="0" w:type="auto"/>
            <w:shd w:val="clear" w:color="auto" w:fill="auto"/>
            <w:vAlign w:val="center"/>
          </w:tcPr>
          <w:p w14:paraId="4DAD7FB2" w14:textId="77777777" w:rsidR="00694F68" w:rsidRPr="00694F68" w:rsidRDefault="00694F68" w:rsidP="00694F68">
            <w:pPr>
              <w:ind w:left="-69" w:right="-77"/>
              <w:jc w:val="center"/>
              <w:rPr>
                <w:rFonts w:ascii="Arial" w:hAnsi="Arial" w:cs="Arial"/>
                <w:lang w:val="es-ES"/>
              </w:rPr>
            </w:pPr>
            <w:r w:rsidRPr="00694F68">
              <w:rPr>
                <w:rFonts w:ascii="Arial" w:hAnsi="Arial" w:cs="Arial"/>
                <w:lang w:val="es-ES"/>
              </w:rPr>
              <w:t>8:00 am a 4:00 pm, lunes a miércoles</w:t>
            </w:r>
          </w:p>
          <w:p w14:paraId="1408B126" w14:textId="77777777" w:rsidR="00694F68" w:rsidRPr="00694F68" w:rsidRDefault="00694F68" w:rsidP="00694F68">
            <w:pPr>
              <w:ind w:left="-69" w:right="-77"/>
              <w:jc w:val="center"/>
              <w:rPr>
                <w:rFonts w:ascii="Arial" w:hAnsi="Arial" w:cs="Arial"/>
                <w:lang w:val="es-ES"/>
              </w:rPr>
            </w:pPr>
          </w:p>
          <w:p w14:paraId="2C80BE58" w14:textId="77777777" w:rsidR="00694F68" w:rsidRPr="00694F68" w:rsidRDefault="00694F68" w:rsidP="00694F68">
            <w:pPr>
              <w:ind w:left="-69" w:right="-77"/>
              <w:jc w:val="center"/>
              <w:rPr>
                <w:rFonts w:ascii="Arial" w:hAnsi="Arial" w:cs="Arial"/>
                <w:lang w:val="es-ES"/>
              </w:rPr>
            </w:pPr>
            <w:r w:rsidRPr="00694F68">
              <w:rPr>
                <w:rFonts w:ascii="Arial" w:hAnsi="Arial" w:cs="Arial"/>
                <w:lang w:val="es-ES"/>
              </w:rPr>
              <w:t>24 horas los viernes</w:t>
            </w:r>
          </w:p>
        </w:tc>
        <w:tc>
          <w:tcPr>
            <w:tcW w:w="0" w:type="auto"/>
            <w:shd w:val="clear" w:color="auto" w:fill="auto"/>
            <w:vAlign w:val="center"/>
          </w:tcPr>
          <w:p w14:paraId="62131101" w14:textId="77777777" w:rsidR="00694F68" w:rsidRPr="00694F68" w:rsidRDefault="00694F68" w:rsidP="00694F68">
            <w:pPr>
              <w:jc w:val="center"/>
              <w:rPr>
                <w:rFonts w:ascii="Arial" w:hAnsi="Arial" w:cs="Arial"/>
                <w:lang w:val="es-ES"/>
              </w:rPr>
            </w:pPr>
            <w:r w:rsidRPr="00694F68">
              <w:rPr>
                <w:rFonts w:ascii="Arial" w:hAnsi="Arial" w:cs="Arial"/>
                <w:lang w:val="es-ES"/>
              </w:rPr>
              <w:t>Lunes, miércoles y viernes</w:t>
            </w:r>
          </w:p>
        </w:tc>
      </w:tr>
      <w:tr w:rsidR="00694F68" w:rsidRPr="00694F68" w14:paraId="06DC293C" w14:textId="77777777" w:rsidTr="00C2728D">
        <w:trPr>
          <w:trHeight w:val="742"/>
          <w:jc w:val="center"/>
        </w:trPr>
        <w:tc>
          <w:tcPr>
            <w:tcW w:w="0" w:type="auto"/>
            <w:vMerge/>
            <w:shd w:val="clear" w:color="auto" w:fill="auto"/>
            <w:vAlign w:val="center"/>
          </w:tcPr>
          <w:p w14:paraId="244F67A7" w14:textId="77777777" w:rsidR="00694F68" w:rsidRPr="00694F68" w:rsidRDefault="00694F68" w:rsidP="00694F68">
            <w:pPr>
              <w:ind w:left="-142" w:right="-147"/>
              <w:jc w:val="center"/>
              <w:rPr>
                <w:rFonts w:ascii="Arial" w:hAnsi="Arial" w:cs="Arial"/>
                <w:lang w:val="es-ES"/>
              </w:rPr>
            </w:pPr>
          </w:p>
        </w:tc>
        <w:tc>
          <w:tcPr>
            <w:tcW w:w="0" w:type="auto"/>
            <w:vAlign w:val="center"/>
          </w:tcPr>
          <w:p w14:paraId="154845E4" w14:textId="77777777" w:rsidR="00694F68" w:rsidRPr="00694F68" w:rsidRDefault="00694F68" w:rsidP="00694F68">
            <w:pPr>
              <w:ind w:left="-69" w:right="-77"/>
              <w:jc w:val="center"/>
              <w:rPr>
                <w:rFonts w:ascii="Arial" w:hAnsi="Arial" w:cs="Arial"/>
                <w:lang w:val="es-ES"/>
              </w:rPr>
            </w:pPr>
            <w:r w:rsidRPr="00694F68">
              <w:rPr>
                <w:rFonts w:ascii="Arial" w:hAnsi="Arial" w:cs="Arial"/>
                <w:lang w:val="es-ES"/>
              </w:rPr>
              <w:t xml:space="preserve">1 </w:t>
            </w:r>
          </w:p>
        </w:tc>
        <w:tc>
          <w:tcPr>
            <w:tcW w:w="0" w:type="auto"/>
            <w:shd w:val="clear" w:color="auto" w:fill="auto"/>
            <w:vAlign w:val="center"/>
          </w:tcPr>
          <w:p w14:paraId="10ADF59A" w14:textId="77777777" w:rsidR="00694F68" w:rsidRPr="00694F68" w:rsidRDefault="00694F68" w:rsidP="00694F68">
            <w:pPr>
              <w:ind w:left="-69" w:right="-77"/>
              <w:jc w:val="center"/>
              <w:rPr>
                <w:rFonts w:ascii="Arial" w:hAnsi="Arial" w:cs="Arial"/>
                <w:highlight w:val="yellow"/>
                <w:lang w:val="es-ES"/>
              </w:rPr>
            </w:pPr>
            <w:r w:rsidRPr="00694F68">
              <w:rPr>
                <w:rFonts w:ascii="Arial" w:hAnsi="Arial" w:cs="Arial"/>
                <w:lang w:val="es-ES"/>
              </w:rPr>
              <w:t>2</w:t>
            </w:r>
          </w:p>
        </w:tc>
        <w:tc>
          <w:tcPr>
            <w:tcW w:w="0" w:type="auto"/>
            <w:shd w:val="clear" w:color="auto" w:fill="auto"/>
            <w:vAlign w:val="center"/>
          </w:tcPr>
          <w:p w14:paraId="7CB3CA24" w14:textId="77777777" w:rsidR="00694F68" w:rsidRPr="00694F68" w:rsidRDefault="00694F68" w:rsidP="00694F68">
            <w:pPr>
              <w:ind w:left="-69" w:right="-77"/>
              <w:jc w:val="center"/>
              <w:rPr>
                <w:rFonts w:ascii="Arial" w:hAnsi="Arial" w:cs="Arial"/>
                <w:lang w:val="es-ES"/>
              </w:rPr>
            </w:pPr>
            <w:r w:rsidRPr="00694F68">
              <w:rPr>
                <w:rFonts w:ascii="Arial" w:hAnsi="Arial" w:cs="Arial"/>
                <w:lang w:val="es-ES"/>
              </w:rPr>
              <w:t>8 horas 7:00 am a 3:00 pm</w:t>
            </w:r>
          </w:p>
        </w:tc>
        <w:tc>
          <w:tcPr>
            <w:tcW w:w="0" w:type="auto"/>
            <w:shd w:val="clear" w:color="auto" w:fill="auto"/>
            <w:vAlign w:val="center"/>
          </w:tcPr>
          <w:p w14:paraId="185EC5EF" w14:textId="77777777" w:rsidR="00694F68" w:rsidRPr="00694F68" w:rsidRDefault="00694F68" w:rsidP="00694F68">
            <w:pPr>
              <w:jc w:val="center"/>
              <w:rPr>
                <w:rFonts w:ascii="Arial" w:hAnsi="Arial" w:cs="Arial"/>
                <w:lang w:val="es-ES"/>
              </w:rPr>
            </w:pPr>
            <w:r w:rsidRPr="00694F68">
              <w:rPr>
                <w:rFonts w:ascii="Arial" w:hAnsi="Arial" w:cs="Arial"/>
                <w:lang w:val="es-ES"/>
              </w:rPr>
              <w:t>Lunes a viernes</w:t>
            </w:r>
          </w:p>
        </w:tc>
      </w:tr>
      <w:tr w:rsidR="00694F68" w:rsidRPr="00694F68" w14:paraId="1AF16654" w14:textId="77777777" w:rsidTr="00C2728D">
        <w:trPr>
          <w:trHeight w:val="742"/>
          <w:jc w:val="center"/>
        </w:trPr>
        <w:tc>
          <w:tcPr>
            <w:tcW w:w="0" w:type="auto"/>
            <w:vMerge/>
            <w:shd w:val="clear" w:color="auto" w:fill="auto"/>
            <w:vAlign w:val="center"/>
          </w:tcPr>
          <w:p w14:paraId="47269A3E" w14:textId="77777777" w:rsidR="00694F68" w:rsidRPr="00694F68" w:rsidRDefault="00694F68" w:rsidP="00694F68">
            <w:pPr>
              <w:ind w:left="-142" w:right="-147"/>
              <w:jc w:val="center"/>
              <w:rPr>
                <w:rFonts w:ascii="Arial" w:hAnsi="Arial" w:cs="Arial"/>
                <w:lang w:val="es-ES"/>
              </w:rPr>
            </w:pPr>
          </w:p>
        </w:tc>
        <w:tc>
          <w:tcPr>
            <w:tcW w:w="0" w:type="auto"/>
            <w:vAlign w:val="center"/>
          </w:tcPr>
          <w:p w14:paraId="2EF82640" w14:textId="77777777" w:rsidR="00694F68" w:rsidRPr="00694F68" w:rsidRDefault="00694F68" w:rsidP="00694F68">
            <w:pPr>
              <w:ind w:left="-69" w:right="-77"/>
              <w:jc w:val="center"/>
              <w:rPr>
                <w:rFonts w:ascii="Arial" w:hAnsi="Arial" w:cs="Arial"/>
                <w:lang w:val="es-ES"/>
              </w:rPr>
            </w:pPr>
            <w:r w:rsidRPr="00694F68">
              <w:rPr>
                <w:rFonts w:ascii="Arial" w:hAnsi="Arial" w:cs="Arial"/>
                <w:lang w:val="es-ES"/>
              </w:rPr>
              <w:t xml:space="preserve">1 </w:t>
            </w:r>
          </w:p>
        </w:tc>
        <w:tc>
          <w:tcPr>
            <w:tcW w:w="0" w:type="auto"/>
            <w:shd w:val="clear" w:color="auto" w:fill="auto"/>
            <w:vAlign w:val="center"/>
          </w:tcPr>
          <w:p w14:paraId="00E0240B" w14:textId="77777777" w:rsidR="00694F68" w:rsidRPr="00694F68" w:rsidRDefault="00694F68" w:rsidP="00694F68">
            <w:pPr>
              <w:ind w:left="-69" w:right="-77"/>
              <w:jc w:val="center"/>
              <w:rPr>
                <w:rFonts w:ascii="Arial" w:hAnsi="Arial" w:cs="Arial"/>
                <w:highlight w:val="yellow"/>
                <w:lang w:val="es-ES"/>
              </w:rPr>
            </w:pPr>
            <w:r w:rsidRPr="00694F68">
              <w:rPr>
                <w:rFonts w:ascii="Arial" w:hAnsi="Arial" w:cs="Arial"/>
                <w:lang w:val="es-ES"/>
              </w:rPr>
              <w:t xml:space="preserve">2 </w:t>
            </w:r>
          </w:p>
        </w:tc>
        <w:tc>
          <w:tcPr>
            <w:tcW w:w="0" w:type="auto"/>
            <w:shd w:val="clear" w:color="auto" w:fill="auto"/>
            <w:vAlign w:val="center"/>
          </w:tcPr>
          <w:p w14:paraId="31D375B7" w14:textId="77777777" w:rsidR="00694F68" w:rsidRPr="00694F68" w:rsidRDefault="00694F68" w:rsidP="00694F68">
            <w:pPr>
              <w:ind w:left="-69" w:right="-77"/>
              <w:jc w:val="center"/>
              <w:rPr>
                <w:rFonts w:ascii="Arial" w:hAnsi="Arial" w:cs="Arial"/>
                <w:lang w:val="es-ES"/>
              </w:rPr>
            </w:pPr>
            <w:r w:rsidRPr="00694F68">
              <w:rPr>
                <w:rFonts w:ascii="Arial" w:hAnsi="Arial" w:cs="Arial"/>
                <w:lang w:val="es-ES"/>
              </w:rPr>
              <w:t>12 horas de 7:00 pm a 7:00 am, lunes y miércoles</w:t>
            </w:r>
          </w:p>
          <w:p w14:paraId="1857BE68" w14:textId="77777777" w:rsidR="00694F68" w:rsidRPr="00694F68" w:rsidRDefault="00694F68" w:rsidP="00694F68">
            <w:pPr>
              <w:ind w:left="-69" w:right="-77"/>
              <w:jc w:val="center"/>
              <w:rPr>
                <w:rFonts w:ascii="Arial" w:hAnsi="Arial" w:cs="Arial"/>
                <w:lang w:val="es-ES"/>
              </w:rPr>
            </w:pPr>
          </w:p>
          <w:p w14:paraId="79306159" w14:textId="77777777" w:rsidR="00694F68" w:rsidRPr="00694F68" w:rsidRDefault="00694F68" w:rsidP="00694F68">
            <w:pPr>
              <w:ind w:left="-69" w:right="-77"/>
              <w:jc w:val="center"/>
              <w:rPr>
                <w:rFonts w:ascii="Arial" w:hAnsi="Arial" w:cs="Arial"/>
                <w:lang w:val="es-ES"/>
              </w:rPr>
            </w:pPr>
            <w:r w:rsidRPr="00694F68">
              <w:rPr>
                <w:rFonts w:ascii="Arial" w:hAnsi="Arial" w:cs="Arial"/>
                <w:lang w:val="es-ES"/>
              </w:rPr>
              <w:t>24 horas los sábados</w:t>
            </w:r>
          </w:p>
        </w:tc>
        <w:tc>
          <w:tcPr>
            <w:tcW w:w="0" w:type="auto"/>
            <w:shd w:val="clear" w:color="auto" w:fill="auto"/>
            <w:vAlign w:val="center"/>
          </w:tcPr>
          <w:p w14:paraId="5013996A" w14:textId="77777777" w:rsidR="00694F68" w:rsidRPr="00694F68" w:rsidRDefault="00694F68" w:rsidP="00694F68">
            <w:pPr>
              <w:jc w:val="center"/>
              <w:rPr>
                <w:rFonts w:ascii="Arial" w:hAnsi="Arial" w:cs="Arial"/>
                <w:lang w:val="es-ES"/>
              </w:rPr>
            </w:pPr>
            <w:r w:rsidRPr="00694F68">
              <w:rPr>
                <w:rFonts w:ascii="Arial" w:hAnsi="Arial" w:cs="Arial"/>
                <w:lang w:val="es-ES"/>
              </w:rPr>
              <w:t>Lunes, miércoles y sábados</w:t>
            </w:r>
          </w:p>
        </w:tc>
      </w:tr>
      <w:tr w:rsidR="00694F68" w:rsidRPr="00694F68" w14:paraId="30FE5CCA" w14:textId="77777777" w:rsidTr="00C2728D">
        <w:trPr>
          <w:trHeight w:val="742"/>
          <w:jc w:val="center"/>
        </w:trPr>
        <w:tc>
          <w:tcPr>
            <w:tcW w:w="0" w:type="auto"/>
            <w:vMerge/>
            <w:shd w:val="clear" w:color="auto" w:fill="auto"/>
            <w:vAlign w:val="center"/>
          </w:tcPr>
          <w:p w14:paraId="39EF70CB" w14:textId="77777777" w:rsidR="00694F68" w:rsidRPr="00694F68" w:rsidRDefault="00694F68" w:rsidP="00694F68">
            <w:pPr>
              <w:ind w:left="-142" w:right="-147"/>
              <w:jc w:val="center"/>
              <w:rPr>
                <w:rFonts w:ascii="Arial" w:hAnsi="Arial" w:cs="Arial"/>
                <w:lang w:val="es-ES"/>
              </w:rPr>
            </w:pPr>
          </w:p>
        </w:tc>
        <w:tc>
          <w:tcPr>
            <w:tcW w:w="0" w:type="auto"/>
            <w:vAlign w:val="center"/>
          </w:tcPr>
          <w:p w14:paraId="31C6F224" w14:textId="77777777" w:rsidR="00694F68" w:rsidRPr="00694F68" w:rsidRDefault="00694F68" w:rsidP="00694F68">
            <w:pPr>
              <w:ind w:left="-69" w:right="-77"/>
              <w:jc w:val="center"/>
              <w:rPr>
                <w:rFonts w:ascii="Arial" w:hAnsi="Arial" w:cs="Arial"/>
                <w:lang w:val="es-ES"/>
              </w:rPr>
            </w:pPr>
            <w:r w:rsidRPr="00694F68">
              <w:rPr>
                <w:rFonts w:ascii="Arial" w:hAnsi="Arial" w:cs="Arial"/>
                <w:lang w:val="es-ES"/>
              </w:rPr>
              <w:t xml:space="preserve">1 </w:t>
            </w:r>
          </w:p>
        </w:tc>
        <w:tc>
          <w:tcPr>
            <w:tcW w:w="0" w:type="auto"/>
            <w:shd w:val="clear" w:color="auto" w:fill="auto"/>
            <w:vAlign w:val="center"/>
          </w:tcPr>
          <w:p w14:paraId="3844131D" w14:textId="77777777" w:rsidR="00694F68" w:rsidRPr="00694F68" w:rsidRDefault="00694F68" w:rsidP="00694F68">
            <w:pPr>
              <w:ind w:left="-69" w:right="-77"/>
              <w:jc w:val="center"/>
              <w:rPr>
                <w:rFonts w:ascii="Arial" w:hAnsi="Arial" w:cs="Arial"/>
                <w:highlight w:val="yellow"/>
                <w:lang w:val="es-ES"/>
              </w:rPr>
            </w:pPr>
            <w:r w:rsidRPr="00694F68">
              <w:rPr>
                <w:rFonts w:ascii="Arial" w:hAnsi="Arial" w:cs="Arial"/>
                <w:lang w:val="es-ES"/>
              </w:rPr>
              <w:t>2</w:t>
            </w:r>
          </w:p>
        </w:tc>
        <w:tc>
          <w:tcPr>
            <w:tcW w:w="0" w:type="auto"/>
            <w:shd w:val="clear" w:color="auto" w:fill="auto"/>
            <w:vAlign w:val="center"/>
          </w:tcPr>
          <w:p w14:paraId="269E16AE" w14:textId="77777777" w:rsidR="00694F68" w:rsidRPr="00694F68" w:rsidRDefault="00694F68" w:rsidP="00694F68">
            <w:pPr>
              <w:ind w:left="-69" w:right="-77"/>
              <w:jc w:val="center"/>
              <w:rPr>
                <w:rFonts w:ascii="Arial" w:hAnsi="Arial" w:cs="Arial"/>
                <w:lang w:val="es-ES"/>
              </w:rPr>
            </w:pPr>
            <w:r w:rsidRPr="00694F68">
              <w:rPr>
                <w:rFonts w:ascii="Arial" w:hAnsi="Arial" w:cs="Arial"/>
                <w:lang w:val="es-ES"/>
              </w:rPr>
              <w:t>12 horas de 7:00 pm a 7:00 am, martes y jueves</w:t>
            </w:r>
          </w:p>
          <w:p w14:paraId="19D8CE35" w14:textId="77777777" w:rsidR="00694F68" w:rsidRPr="00694F68" w:rsidRDefault="00694F68" w:rsidP="00694F68">
            <w:pPr>
              <w:ind w:left="-69" w:right="-77"/>
              <w:jc w:val="center"/>
              <w:rPr>
                <w:rFonts w:ascii="Arial" w:hAnsi="Arial" w:cs="Arial"/>
                <w:lang w:val="es-ES"/>
              </w:rPr>
            </w:pPr>
          </w:p>
          <w:p w14:paraId="2D6B7530" w14:textId="77777777" w:rsidR="00694F68" w:rsidRPr="00694F68" w:rsidRDefault="00694F68" w:rsidP="00694F68">
            <w:pPr>
              <w:ind w:left="-69" w:right="-77"/>
              <w:jc w:val="center"/>
              <w:rPr>
                <w:rFonts w:ascii="Arial" w:hAnsi="Arial" w:cs="Arial"/>
                <w:lang w:val="es-ES"/>
              </w:rPr>
            </w:pPr>
            <w:r w:rsidRPr="00694F68">
              <w:rPr>
                <w:rFonts w:ascii="Arial" w:hAnsi="Arial" w:cs="Arial"/>
                <w:lang w:val="es-ES"/>
              </w:rPr>
              <w:t>24 horas los domingos</w:t>
            </w:r>
          </w:p>
        </w:tc>
        <w:tc>
          <w:tcPr>
            <w:tcW w:w="0" w:type="auto"/>
            <w:shd w:val="clear" w:color="auto" w:fill="auto"/>
            <w:vAlign w:val="center"/>
          </w:tcPr>
          <w:p w14:paraId="0E7B732E" w14:textId="77777777" w:rsidR="00694F68" w:rsidRPr="00694F68" w:rsidRDefault="00694F68" w:rsidP="00694F68">
            <w:pPr>
              <w:jc w:val="center"/>
              <w:rPr>
                <w:rFonts w:ascii="Arial" w:hAnsi="Arial" w:cs="Arial"/>
                <w:lang w:val="es-ES"/>
              </w:rPr>
            </w:pPr>
            <w:r w:rsidRPr="00694F68">
              <w:rPr>
                <w:rFonts w:ascii="Arial" w:hAnsi="Arial" w:cs="Arial"/>
                <w:lang w:val="es-ES"/>
              </w:rPr>
              <w:t>Martes, jueves y domingos</w:t>
            </w:r>
          </w:p>
        </w:tc>
      </w:tr>
    </w:tbl>
    <w:p w14:paraId="45D67D0F" w14:textId="77777777" w:rsidR="00694F68" w:rsidRPr="00694F68" w:rsidRDefault="00694F68" w:rsidP="00694F68">
      <w:pPr>
        <w:rPr>
          <w:rFonts w:ascii="Arial" w:hAnsi="Arial" w:cs="Arial"/>
          <w:b/>
          <w:bCs/>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1438"/>
        <w:gridCol w:w="1410"/>
        <w:gridCol w:w="2674"/>
        <w:gridCol w:w="1467"/>
      </w:tblGrid>
      <w:tr w:rsidR="00694F68" w:rsidRPr="00694F68" w14:paraId="3A686815" w14:textId="77777777" w:rsidTr="00C2728D">
        <w:trPr>
          <w:jc w:val="center"/>
        </w:trPr>
        <w:tc>
          <w:tcPr>
            <w:tcW w:w="2263" w:type="dxa"/>
            <w:shd w:val="clear" w:color="auto" w:fill="B4C6E7" w:themeFill="accent1" w:themeFillTint="66"/>
            <w:vAlign w:val="center"/>
          </w:tcPr>
          <w:p w14:paraId="5088910C" w14:textId="77777777" w:rsidR="00694F68" w:rsidRPr="00694F68" w:rsidRDefault="00694F68" w:rsidP="00694F68">
            <w:pPr>
              <w:jc w:val="center"/>
              <w:rPr>
                <w:rFonts w:ascii="Arial" w:hAnsi="Arial" w:cs="Arial"/>
                <w:b/>
                <w:szCs w:val="16"/>
                <w:lang w:val="es-ES"/>
              </w:rPr>
            </w:pPr>
            <w:r w:rsidRPr="00694F68">
              <w:rPr>
                <w:rFonts w:ascii="Arial" w:hAnsi="Arial" w:cs="Arial"/>
                <w:b/>
                <w:szCs w:val="16"/>
                <w:lang w:val="es-ES"/>
              </w:rPr>
              <w:t>PARTIDA</w:t>
            </w:r>
          </w:p>
        </w:tc>
        <w:tc>
          <w:tcPr>
            <w:tcW w:w="1560" w:type="dxa"/>
            <w:shd w:val="clear" w:color="auto" w:fill="B4C6E7" w:themeFill="accent1" w:themeFillTint="66"/>
            <w:vAlign w:val="center"/>
          </w:tcPr>
          <w:p w14:paraId="22316914" w14:textId="77777777" w:rsidR="00694F68" w:rsidRPr="00694F68" w:rsidRDefault="00694F68" w:rsidP="00694F68">
            <w:pPr>
              <w:jc w:val="center"/>
              <w:rPr>
                <w:rFonts w:ascii="Arial" w:hAnsi="Arial" w:cs="Arial"/>
                <w:b/>
                <w:szCs w:val="16"/>
                <w:lang w:val="es-ES"/>
              </w:rPr>
            </w:pPr>
            <w:r w:rsidRPr="00694F68">
              <w:rPr>
                <w:rFonts w:ascii="Arial" w:hAnsi="Arial" w:cs="Arial"/>
                <w:b/>
                <w:szCs w:val="16"/>
                <w:lang w:val="es-ES"/>
              </w:rPr>
              <w:t>Elementos Mínimos</w:t>
            </w:r>
          </w:p>
        </w:tc>
        <w:tc>
          <w:tcPr>
            <w:tcW w:w="1515" w:type="dxa"/>
            <w:shd w:val="clear" w:color="auto" w:fill="B4C6E7" w:themeFill="accent1" w:themeFillTint="66"/>
            <w:vAlign w:val="center"/>
          </w:tcPr>
          <w:p w14:paraId="5C98F76F" w14:textId="77777777" w:rsidR="00694F68" w:rsidRPr="00694F68" w:rsidRDefault="00694F68" w:rsidP="00694F68">
            <w:pPr>
              <w:jc w:val="center"/>
              <w:rPr>
                <w:rFonts w:ascii="Arial" w:hAnsi="Arial" w:cs="Arial"/>
                <w:b/>
                <w:szCs w:val="16"/>
                <w:lang w:val="es-ES"/>
              </w:rPr>
            </w:pPr>
            <w:r w:rsidRPr="00694F68">
              <w:rPr>
                <w:rFonts w:ascii="Arial" w:hAnsi="Arial" w:cs="Arial"/>
                <w:b/>
                <w:szCs w:val="16"/>
                <w:lang w:val="es-ES"/>
              </w:rPr>
              <w:t>Elementos Máximos</w:t>
            </w:r>
          </w:p>
        </w:tc>
        <w:tc>
          <w:tcPr>
            <w:tcW w:w="3446" w:type="dxa"/>
            <w:shd w:val="clear" w:color="auto" w:fill="B4C6E7" w:themeFill="accent1" w:themeFillTint="66"/>
            <w:vAlign w:val="center"/>
          </w:tcPr>
          <w:p w14:paraId="73594EFD" w14:textId="77777777" w:rsidR="00694F68" w:rsidRPr="00694F68" w:rsidRDefault="00694F68" w:rsidP="00694F68">
            <w:pPr>
              <w:jc w:val="center"/>
              <w:rPr>
                <w:rFonts w:ascii="Arial" w:hAnsi="Arial" w:cs="Arial"/>
                <w:b/>
                <w:szCs w:val="16"/>
                <w:lang w:val="es-ES"/>
              </w:rPr>
            </w:pPr>
            <w:r w:rsidRPr="00694F68">
              <w:rPr>
                <w:rFonts w:ascii="Arial" w:hAnsi="Arial" w:cs="Arial"/>
                <w:b/>
                <w:szCs w:val="16"/>
                <w:lang w:val="es-ES"/>
              </w:rPr>
              <w:t>HORARIO</w:t>
            </w:r>
          </w:p>
        </w:tc>
        <w:tc>
          <w:tcPr>
            <w:tcW w:w="1746" w:type="dxa"/>
            <w:shd w:val="clear" w:color="auto" w:fill="B4C6E7" w:themeFill="accent1" w:themeFillTint="66"/>
            <w:vAlign w:val="center"/>
          </w:tcPr>
          <w:p w14:paraId="44382ECE" w14:textId="77777777" w:rsidR="00694F68" w:rsidRPr="00694F68" w:rsidRDefault="00694F68" w:rsidP="00694F68">
            <w:pPr>
              <w:jc w:val="center"/>
              <w:rPr>
                <w:rFonts w:ascii="Arial" w:hAnsi="Arial" w:cs="Arial"/>
                <w:b/>
                <w:szCs w:val="16"/>
                <w:lang w:val="es-ES"/>
              </w:rPr>
            </w:pPr>
            <w:r w:rsidRPr="00694F68">
              <w:rPr>
                <w:rFonts w:ascii="Arial" w:hAnsi="Arial" w:cs="Arial"/>
                <w:b/>
                <w:szCs w:val="16"/>
                <w:lang w:val="es-ES"/>
              </w:rPr>
              <w:t>DÍA</w:t>
            </w:r>
          </w:p>
        </w:tc>
      </w:tr>
      <w:tr w:rsidR="00694F68" w:rsidRPr="00694F68" w14:paraId="30DD2CCC" w14:textId="77777777" w:rsidTr="00C2728D">
        <w:trPr>
          <w:trHeight w:val="470"/>
          <w:jc w:val="center"/>
        </w:trPr>
        <w:tc>
          <w:tcPr>
            <w:tcW w:w="2263" w:type="dxa"/>
            <w:shd w:val="clear" w:color="auto" w:fill="auto"/>
            <w:vAlign w:val="center"/>
          </w:tcPr>
          <w:p w14:paraId="526DBFE6" w14:textId="77777777" w:rsidR="00694F68" w:rsidRPr="00694F68" w:rsidRDefault="00694F68" w:rsidP="00694F68">
            <w:pPr>
              <w:jc w:val="center"/>
              <w:rPr>
                <w:rFonts w:ascii="Arial" w:hAnsi="Arial" w:cs="Arial"/>
                <w:b/>
                <w:szCs w:val="16"/>
                <w:lang w:val="es-ES"/>
              </w:rPr>
            </w:pPr>
          </w:p>
          <w:p w14:paraId="5767C554" w14:textId="77777777" w:rsidR="00694F68" w:rsidRPr="00694F68" w:rsidRDefault="00694F68" w:rsidP="00694F68">
            <w:pPr>
              <w:jc w:val="center"/>
              <w:rPr>
                <w:rFonts w:ascii="Arial" w:hAnsi="Arial" w:cs="Arial"/>
                <w:b/>
                <w:szCs w:val="16"/>
                <w:lang w:val="es-ES"/>
              </w:rPr>
            </w:pPr>
            <w:r w:rsidRPr="00694F68">
              <w:rPr>
                <w:rFonts w:ascii="Arial" w:hAnsi="Arial" w:cs="Arial"/>
                <w:b/>
                <w:szCs w:val="16"/>
                <w:lang w:val="es-ES"/>
              </w:rPr>
              <w:t>2</w:t>
            </w:r>
          </w:p>
          <w:p w14:paraId="4309FB23" w14:textId="77777777" w:rsidR="00694F68" w:rsidRPr="00694F68" w:rsidRDefault="00694F68" w:rsidP="00694F68">
            <w:pPr>
              <w:ind w:left="-142" w:right="-147"/>
              <w:jc w:val="center"/>
              <w:rPr>
                <w:rFonts w:ascii="Arial" w:hAnsi="Arial" w:cs="Arial"/>
                <w:szCs w:val="16"/>
                <w:lang w:val="es-ES"/>
              </w:rPr>
            </w:pPr>
            <w:r w:rsidRPr="00694F68">
              <w:rPr>
                <w:rFonts w:ascii="Arial" w:hAnsi="Arial" w:cs="Arial"/>
                <w:b/>
                <w:szCs w:val="16"/>
                <w:lang w:val="es-ES"/>
              </w:rPr>
              <w:t>SUBSEDE               NORESTE</w:t>
            </w:r>
          </w:p>
        </w:tc>
        <w:tc>
          <w:tcPr>
            <w:tcW w:w="1560" w:type="dxa"/>
            <w:vAlign w:val="center"/>
          </w:tcPr>
          <w:p w14:paraId="70F43C76" w14:textId="77777777" w:rsidR="00694F68" w:rsidRPr="00694F68" w:rsidRDefault="00694F68" w:rsidP="00694F68">
            <w:pPr>
              <w:ind w:right="-77"/>
              <w:jc w:val="center"/>
              <w:rPr>
                <w:rFonts w:ascii="Arial" w:hAnsi="Arial" w:cs="Arial"/>
                <w:szCs w:val="16"/>
                <w:lang w:val="es-ES"/>
              </w:rPr>
            </w:pPr>
            <w:r w:rsidRPr="00694F68">
              <w:rPr>
                <w:rFonts w:ascii="Arial" w:hAnsi="Arial" w:cs="Arial"/>
                <w:szCs w:val="16"/>
                <w:lang w:val="es-ES"/>
              </w:rPr>
              <w:t xml:space="preserve">3 </w:t>
            </w:r>
          </w:p>
        </w:tc>
        <w:tc>
          <w:tcPr>
            <w:tcW w:w="1515" w:type="dxa"/>
            <w:shd w:val="clear" w:color="auto" w:fill="auto"/>
            <w:vAlign w:val="center"/>
          </w:tcPr>
          <w:p w14:paraId="64C07765" w14:textId="77777777" w:rsidR="00694F68" w:rsidRPr="00694F68" w:rsidRDefault="00694F68" w:rsidP="00694F68">
            <w:pPr>
              <w:ind w:left="-69" w:right="-77"/>
              <w:jc w:val="center"/>
              <w:rPr>
                <w:rFonts w:ascii="Arial" w:hAnsi="Arial" w:cs="Arial"/>
                <w:szCs w:val="16"/>
                <w:lang w:val="es-ES"/>
              </w:rPr>
            </w:pPr>
            <w:r w:rsidRPr="00694F68">
              <w:rPr>
                <w:rFonts w:ascii="Arial" w:hAnsi="Arial" w:cs="Arial"/>
                <w:szCs w:val="16"/>
                <w:lang w:val="es-ES"/>
              </w:rPr>
              <w:t xml:space="preserve">7 </w:t>
            </w:r>
          </w:p>
        </w:tc>
        <w:tc>
          <w:tcPr>
            <w:tcW w:w="3446" w:type="dxa"/>
            <w:shd w:val="clear" w:color="auto" w:fill="auto"/>
            <w:vAlign w:val="center"/>
          </w:tcPr>
          <w:p w14:paraId="46B159B3" w14:textId="77777777" w:rsidR="00694F68" w:rsidRPr="00694F68" w:rsidRDefault="00694F68" w:rsidP="00694F68">
            <w:pPr>
              <w:ind w:left="-69" w:right="-77"/>
              <w:jc w:val="both"/>
              <w:rPr>
                <w:rFonts w:ascii="Arial" w:hAnsi="Arial" w:cs="Arial"/>
                <w:szCs w:val="16"/>
                <w:lang w:val="es-ES"/>
              </w:rPr>
            </w:pPr>
            <w:r w:rsidRPr="00694F68">
              <w:rPr>
                <w:rFonts w:ascii="Arial" w:hAnsi="Arial" w:cs="Arial"/>
                <w:szCs w:val="16"/>
                <w:lang w:val="es-ES"/>
              </w:rPr>
              <w:t>24 horas por 48 horas (Laborando 24 horas y descansando 48 horas)</w:t>
            </w:r>
          </w:p>
        </w:tc>
        <w:tc>
          <w:tcPr>
            <w:tcW w:w="1746" w:type="dxa"/>
            <w:shd w:val="clear" w:color="auto" w:fill="auto"/>
            <w:vAlign w:val="center"/>
          </w:tcPr>
          <w:p w14:paraId="1CCAF31C" w14:textId="77777777" w:rsidR="00694F68" w:rsidRPr="00694F68" w:rsidRDefault="00694F68" w:rsidP="00694F68">
            <w:pPr>
              <w:jc w:val="center"/>
              <w:rPr>
                <w:rFonts w:ascii="Arial" w:hAnsi="Arial" w:cs="Arial"/>
                <w:szCs w:val="16"/>
                <w:lang w:val="es-ES"/>
              </w:rPr>
            </w:pPr>
            <w:r w:rsidRPr="00694F68">
              <w:rPr>
                <w:rFonts w:ascii="Arial" w:hAnsi="Arial" w:cs="Arial"/>
                <w:szCs w:val="16"/>
                <w:lang w:val="es-ES"/>
              </w:rPr>
              <w:t>Lunes a domingo</w:t>
            </w:r>
          </w:p>
        </w:tc>
      </w:tr>
      <w:bookmarkEnd w:id="40"/>
    </w:tbl>
    <w:p w14:paraId="30CB6B40" w14:textId="77777777" w:rsidR="00694F68" w:rsidRPr="00694F68" w:rsidRDefault="00694F68" w:rsidP="00694F68">
      <w:pPr>
        <w:rPr>
          <w:rFonts w:ascii="Arial" w:hAnsi="Arial" w:cs="Arial"/>
          <w:b/>
          <w:bCs/>
          <w:sz w:val="22"/>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
        <w:gridCol w:w="1324"/>
        <w:gridCol w:w="1328"/>
        <w:gridCol w:w="1927"/>
        <w:gridCol w:w="3004"/>
      </w:tblGrid>
      <w:tr w:rsidR="00694F68" w:rsidRPr="00694F68" w14:paraId="01F94AAF" w14:textId="77777777" w:rsidTr="00C2728D">
        <w:trPr>
          <w:jc w:val="center"/>
        </w:trPr>
        <w:tc>
          <w:tcPr>
            <w:tcW w:w="0" w:type="auto"/>
            <w:shd w:val="clear" w:color="auto" w:fill="B4C6E7" w:themeFill="accent1" w:themeFillTint="66"/>
            <w:vAlign w:val="center"/>
          </w:tcPr>
          <w:p w14:paraId="06DE3AF7" w14:textId="77777777" w:rsidR="00694F68" w:rsidRPr="00694F68" w:rsidRDefault="00694F68" w:rsidP="00694F68">
            <w:pPr>
              <w:jc w:val="center"/>
              <w:rPr>
                <w:rFonts w:ascii="Arial" w:hAnsi="Arial" w:cs="Arial"/>
                <w:b/>
                <w:lang w:val="es-ES"/>
              </w:rPr>
            </w:pPr>
            <w:r w:rsidRPr="00694F68">
              <w:rPr>
                <w:rFonts w:ascii="Arial" w:hAnsi="Arial" w:cs="Arial"/>
                <w:b/>
                <w:lang w:val="es-ES"/>
              </w:rPr>
              <w:t>PARTIDA</w:t>
            </w:r>
          </w:p>
        </w:tc>
        <w:tc>
          <w:tcPr>
            <w:tcW w:w="0" w:type="auto"/>
            <w:shd w:val="clear" w:color="auto" w:fill="B4C6E7" w:themeFill="accent1" w:themeFillTint="66"/>
            <w:vAlign w:val="center"/>
          </w:tcPr>
          <w:p w14:paraId="1688B880" w14:textId="77777777" w:rsidR="00694F68" w:rsidRPr="00694F68" w:rsidRDefault="00694F68" w:rsidP="00694F68">
            <w:pPr>
              <w:jc w:val="center"/>
              <w:rPr>
                <w:rFonts w:ascii="Arial" w:hAnsi="Arial" w:cs="Arial"/>
                <w:b/>
                <w:lang w:val="es-ES"/>
              </w:rPr>
            </w:pPr>
            <w:r w:rsidRPr="00694F68">
              <w:rPr>
                <w:rFonts w:ascii="Arial" w:hAnsi="Arial" w:cs="Arial"/>
                <w:b/>
                <w:lang w:val="es-ES"/>
              </w:rPr>
              <w:t>Elementos Mínimos</w:t>
            </w:r>
          </w:p>
        </w:tc>
        <w:tc>
          <w:tcPr>
            <w:tcW w:w="0" w:type="auto"/>
            <w:shd w:val="clear" w:color="auto" w:fill="B4C6E7" w:themeFill="accent1" w:themeFillTint="66"/>
            <w:vAlign w:val="center"/>
          </w:tcPr>
          <w:p w14:paraId="161AC4C5" w14:textId="77777777" w:rsidR="00694F68" w:rsidRPr="00694F68" w:rsidRDefault="00694F68" w:rsidP="00694F68">
            <w:pPr>
              <w:jc w:val="center"/>
              <w:rPr>
                <w:rFonts w:ascii="Arial" w:hAnsi="Arial" w:cs="Arial"/>
                <w:b/>
                <w:lang w:val="es-ES"/>
              </w:rPr>
            </w:pPr>
            <w:r w:rsidRPr="00694F68">
              <w:rPr>
                <w:rFonts w:ascii="Arial" w:hAnsi="Arial" w:cs="Arial"/>
                <w:b/>
                <w:lang w:val="es-ES"/>
              </w:rPr>
              <w:t>Elementos Máximos</w:t>
            </w:r>
          </w:p>
        </w:tc>
        <w:tc>
          <w:tcPr>
            <w:tcW w:w="0" w:type="auto"/>
            <w:shd w:val="clear" w:color="auto" w:fill="B4C6E7" w:themeFill="accent1" w:themeFillTint="66"/>
            <w:vAlign w:val="center"/>
          </w:tcPr>
          <w:p w14:paraId="1BFB6ADF" w14:textId="77777777" w:rsidR="00694F68" w:rsidRPr="00694F68" w:rsidRDefault="00694F68" w:rsidP="00694F68">
            <w:pPr>
              <w:jc w:val="center"/>
              <w:rPr>
                <w:rFonts w:ascii="Arial" w:hAnsi="Arial" w:cs="Arial"/>
                <w:b/>
                <w:lang w:val="es-ES"/>
              </w:rPr>
            </w:pPr>
            <w:r w:rsidRPr="00694F68">
              <w:rPr>
                <w:rFonts w:ascii="Arial" w:hAnsi="Arial" w:cs="Arial"/>
                <w:b/>
                <w:lang w:val="es-ES"/>
              </w:rPr>
              <w:t>HORARIO</w:t>
            </w:r>
          </w:p>
        </w:tc>
        <w:tc>
          <w:tcPr>
            <w:tcW w:w="0" w:type="auto"/>
            <w:shd w:val="clear" w:color="auto" w:fill="B4C6E7" w:themeFill="accent1" w:themeFillTint="66"/>
            <w:vAlign w:val="center"/>
          </w:tcPr>
          <w:p w14:paraId="173FB46C" w14:textId="77777777" w:rsidR="00694F68" w:rsidRPr="00694F68" w:rsidRDefault="00694F68" w:rsidP="00694F68">
            <w:pPr>
              <w:jc w:val="center"/>
              <w:rPr>
                <w:rFonts w:ascii="Arial" w:hAnsi="Arial" w:cs="Arial"/>
                <w:b/>
                <w:lang w:val="es-ES"/>
              </w:rPr>
            </w:pPr>
            <w:r w:rsidRPr="00694F68">
              <w:rPr>
                <w:rFonts w:ascii="Arial" w:hAnsi="Arial" w:cs="Arial"/>
                <w:b/>
                <w:lang w:val="es-ES"/>
              </w:rPr>
              <w:t>DÍA</w:t>
            </w:r>
          </w:p>
        </w:tc>
      </w:tr>
      <w:tr w:rsidR="00694F68" w:rsidRPr="00694F68" w14:paraId="6E56378A" w14:textId="77777777" w:rsidTr="00C2728D">
        <w:trPr>
          <w:trHeight w:val="470"/>
          <w:jc w:val="center"/>
        </w:trPr>
        <w:tc>
          <w:tcPr>
            <w:tcW w:w="0" w:type="auto"/>
            <w:vMerge w:val="restart"/>
            <w:shd w:val="clear" w:color="auto" w:fill="auto"/>
            <w:vAlign w:val="center"/>
          </w:tcPr>
          <w:p w14:paraId="53B2DEEF" w14:textId="77777777" w:rsidR="00694F68" w:rsidRPr="00694F68" w:rsidRDefault="00694F68" w:rsidP="00694F68">
            <w:pPr>
              <w:jc w:val="center"/>
              <w:rPr>
                <w:rFonts w:ascii="Arial" w:hAnsi="Arial" w:cs="Arial"/>
                <w:b/>
                <w:lang w:val="es-ES"/>
              </w:rPr>
            </w:pPr>
            <w:r w:rsidRPr="00694F68">
              <w:rPr>
                <w:rFonts w:ascii="Arial" w:hAnsi="Arial" w:cs="Arial"/>
                <w:b/>
                <w:lang w:val="es-ES"/>
              </w:rPr>
              <w:t>3</w:t>
            </w:r>
          </w:p>
          <w:p w14:paraId="101F5BFC" w14:textId="77777777" w:rsidR="00694F68" w:rsidRPr="00694F68" w:rsidRDefault="00694F68" w:rsidP="00694F68">
            <w:pPr>
              <w:ind w:left="-142" w:right="-147"/>
              <w:jc w:val="center"/>
              <w:rPr>
                <w:rFonts w:ascii="Arial" w:hAnsi="Arial" w:cs="Arial"/>
                <w:lang w:val="es-ES"/>
              </w:rPr>
            </w:pPr>
            <w:r w:rsidRPr="00694F68">
              <w:rPr>
                <w:rFonts w:ascii="Arial" w:hAnsi="Arial" w:cs="Arial"/>
                <w:b/>
                <w:lang w:val="es-ES"/>
              </w:rPr>
              <w:t>SUBSEDE     SURESTE</w:t>
            </w:r>
          </w:p>
        </w:tc>
        <w:tc>
          <w:tcPr>
            <w:tcW w:w="0" w:type="auto"/>
            <w:vAlign w:val="center"/>
          </w:tcPr>
          <w:p w14:paraId="1E187EE8" w14:textId="77777777" w:rsidR="00694F68" w:rsidRPr="00694F68" w:rsidRDefault="00694F68" w:rsidP="00694F68">
            <w:pPr>
              <w:ind w:left="-69" w:right="-77"/>
              <w:jc w:val="center"/>
              <w:rPr>
                <w:rFonts w:ascii="Arial" w:hAnsi="Arial" w:cs="Arial"/>
                <w:lang w:val="es-ES"/>
              </w:rPr>
            </w:pPr>
            <w:r w:rsidRPr="00694F68">
              <w:rPr>
                <w:rFonts w:ascii="Arial" w:hAnsi="Arial" w:cs="Arial"/>
                <w:lang w:val="es-ES"/>
              </w:rPr>
              <w:t xml:space="preserve">2 </w:t>
            </w:r>
          </w:p>
        </w:tc>
        <w:tc>
          <w:tcPr>
            <w:tcW w:w="0" w:type="auto"/>
            <w:shd w:val="clear" w:color="auto" w:fill="auto"/>
            <w:vAlign w:val="center"/>
          </w:tcPr>
          <w:p w14:paraId="2CC95224" w14:textId="77777777" w:rsidR="00694F68" w:rsidRPr="00694F68" w:rsidRDefault="00694F68" w:rsidP="00694F68">
            <w:pPr>
              <w:ind w:left="-69" w:right="-77"/>
              <w:jc w:val="center"/>
              <w:rPr>
                <w:rFonts w:ascii="Arial" w:hAnsi="Arial" w:cs="Arial"/>
                <w:lang w:val="es-ES"/>
              </w:rPr>
            </w:pPr>
            <w:r w:rsidRPr="00694F68">
              <w:rPr>
                <w:rFonts w:ascii="Arial" w:hAnsi="Arial" w:cs="Arial"/>
                <w:lang w:val="es-ES"/>
              </w:rPr>
              <w:t>5</w:t>
            </w:r>
          </w:p>
        </w:tc>
        <w:tc>
          <w:tcPr>
            <w:tcW w:w="0" w:type="auto"/>
            <w:shd w:val="clear" w:color="auto" w:fill="auto"/>
            <w:vAlign w:val="center"/>
          </w:tcPr>
          <w:p w14:paraId="4260E9F9" w14:textId="77777777" w:rsidR="00694F68" w:rsidRPr="00694F68" w:rsidRDefault="00694F68" w:rsidP="00694F68">
            <w:pPr>
              <w:ind w:left="-69" w:right="-77"/>
              <w:jc w:val="both"/>
              <w:rPr>
                <w:rFonts w:ascii="Arial" w:hAnsi="Arial" w:cs="Arial"/>
                <w:lang w:val="es-ES"/>
              </w:rPr>
            </w:pPr>
            <w:r w:rsidRPr="00694F68">
              <w:rPr>
                <w:rFonts w:ascii="Arial" w:hAnsi="Arial" w:cs="Arial"/>
                <w:lang w:val="es-ES"/>
              </w:rPr>
              <w:t>12 horas por 12 horas (Laborando 12 horas y descansando 12 horas)</w:t>
            </w:r>
          </w:p>
        </w:tc>
        <w:tc>
          <w:tcPr>
            <w:tcW w:w="0" w:type="auto"/>
            <w:shd w:val="clear" w:color="auto" w:fill="auto"/>
            <w:vAlign w:val="center"/>
          </w:tcPr>
          <w:p w14:paraId="1AFCC675" w14:textId="77777777" w:rsidR="00694F68" w:rsidRPr="00694F68" w:rsidRDefault="00694F68" w:rsidP="00694F68">
            <w:pPr>
              <w:jc w:val="both"/>
              <w:rPr>
                <w:rFonts w:ascii="Arial" w:hAnsi="Arial" w:cs="Arial"/>
                <w:lang w:val="es-ES"/>
              </w:rPr>
            </w:pPr>
            <w:r w:rsidRPr="00694F68">
              <w:rPr>
                <w:rFonts w:ascii="Arial" w:hAnsi="Arial" w:cs="Arial"/>
                <w:lang w:val="es-ES"/>
              </w:rPr>
              <w:t>Lunes a domingo de 7:00 am a 7:00 pm (Descansando 24 horas a la semana y es rotativo).</w:t>
            </w:r>
          </w:p>
        </w:tc>
      </w:tr>
      <w:tr w:rsidR="00694F68" w:rsidRPr="00694F68" w14:paraId="575920C0" w14:textId="77777777" w:rsidTr="00C2728D">
        <w:trPr>
          <w:trHeight w:val="323"/>
          <w:jc w:val="center"/>
        </w:trPr>
        <w:tc>
          <w:tcPr>
            <w:tcW w:w="0" w:type="auto"/>
            <w:vMerge/>
            <w:shd w:val="clear" w:color="auto" w:fill="auto"/>
            <w:vAlign w:val="center"/>
          </w:tcPr>
          <w:p w14:paraId="7C9D9C72" w14:textId="77777777" w:rsidR="00694F68" w:rsidRPr="00694F68" w:rsidRDefault="00694F68" w:rsidP="00694F68">
            <w:pPr>
              <w:jc w:val="center"/>
              <w:rPr>
                <w:rFonts w:ascii="Arial" w:hAnsi="Arial" w:cs="Arial"/>
                <w:lang w:val="es-ES"/>
              </w:rPr>
            </w:pPr>
          </w:p>
        </w:tc>
        <w:tc>
          <w:tcPr>
            <w:tcW w:w="0" w:type="auto"/>
            <w:vAlign w:val="center"/>
          </w:tcPr>
          <w:p w14:paraId="4587B03C" w14:textId="77777777" w:rsidR="00694F68" w:rsidRPr="00694F68" w:rsidRDefault="00694F68" w:rsidP="00694F68">
            <w:pPr>
              <w:ind w:left="-69" w:right="-77"/>
              <w:jc w:val="center"/>
              <w:rPr>
                <w:rFonts w:ascii="Arial" w:hAnsi="Arial" w:cs="Arial"/>
                <w:lang w:val="es-ES"/>
              </w:rPr>
            </w:pPr>
            <w:r w:rsidRPr="00694F68">
              <w:rPr>
                <w:rFonts w:ascii="Arial" w:hAnsi="Arial" w:cs="Arial"/>
                <w:lang w:val="es-ES"/>
              </w:rPr>
              <w:t xml:space="preserve">2 </w:t>
            </w:r>
          </w:p>
        </w:tc>
        <w:tc>
          <w:tcPr>
            <w:tcW w:w="0" w:type="auto"/>
            <w:shd w:val="clear" w:color="auto" w:fill="auto"/>
            <w:vAlign w:val="center"/>
          </w:tcPr>
          <w:p w14:paraId="0180BA27" w14:textId="77777777" w:rsidR="00694F68" w:rsidRPr="00694F68" w:rsidRDefault="00694F68" w:rsidP="00694F68">
            <w:pPr>
              <w:ind w:left="-69" w:right="-77"/>
              <w:jc w:val="center"/>
              <w:rPr>
                <w:rFonts w:ascii="Arial" w:hAnsi="Arial" w:cs="Arial"/>
                <w:lang w:val="es-ES"/>
              </w:rPr>
            </w:pPr>
            <w:r w:rsidRPr="00694F68">
              <w:rPr>
                <w:rFonts w:ascii="Arial" w:hAnsi="Arial" w:cs="Arial"/>
                <w:lang w:val="es-ES"/>
              </w:rPr>
              <w:t xml:space="preserve">5 </w:t>
            </w:r>
          </w:p>
        </w:tc>
        <w:tc>
          <w:tcPr>
            <w:tcW w:w="0" w:type="auto"/>
            <w:shd w:val="clear" w:color="auto" w:fill="auto"/>
            <w:vAlign w:val="center"/>
          </w:tcPr>
          <w:p w14:paraId="4272212A" w14:textId="77777777" w:rsidR="00694F68" w:rsidRPr="00694F68" w:rsidRDefault="00694F68" w:rsidP="00694F68">
            <w:pPr>
              <w:ind w:left="-69" w:right="-77"/>
              <w:jc w:val="both"/>
              <w:rPr>
                <w:rFonts w:ascii="Arial" w:hAnsi="Arial" w:cs="Arial"/>
                <w:lang w:val="es-ES"/>
              </w:rPr>
            </w:pPr>
            <w:r w:rsidRPr="00694F68">
              <w:rPr>
                <w:rFonts w:ascii="Arial" w:hAnsi="Arial" w:cs="Arial"/>
                <w:lang w:val="es-ES"/>
              </w:rPr>
              <w:t>12 horas por 12 horas (Laborando 12 horas y descansando 12 horas)</w:t>
            </w:r>
          </w:p>
        </w:tc>
        <w:tc>
          <w:tcPr>
            <w:tcW w:w="0" w:type="auto"/>
            <w:shd w:val="clear" w:color="auto" w:fill="auto"/>
            <w:vAlign w:val="center"/>
          </w:tcPr>
          <w:p w14:paraId="2F6F2E8A" w14:textId="77777777" w:rsidR="00694F68" w:rsidRPr="00694F68" w:rsidRDefault="00694F68" w:rsidP="00694F68">
            <w:pPr>
              <w:jc w:val="both"/>
              <w:rPr>
                <w:rFonts w:ascii="Arial" w:hAnsi="Arial" w:cs="Arial"/>
                <w:lang w:val="es-ES"/>
              </w:rPr>
            </w:pPr>
            <w:r w:rsidRPr="00694F68">
              <w:rPr>
                <w:rFonts w:ascii="Arial" w:hAnsi="Arial" w:cs="Arial"/>
                <w:lang w:val="es-ES"/>
              </w:rPr>
              <w:t xml:space="preserve">Lunes a domingo de 7:00 pm a 7:00 am </w:t>
            </w:r>
            <w:r w:rsidRPr="00694F68">
              <w:rPr>
                <w:rFonts w:ascii="Arial" w:hAnsi="Arial" w:cs="Arial"/>
                <w:shd w:val="clear" w:color="auto" w:fill="FFFFFF"/>
                <w:lang w:val="es-ES"/>
              </w:rPr>
              <w:t>(Descansando 24 horas a la semana).</w:t>
            </w:r>
          </w:p>
        </w:tc>
      </w:tr>
      <w:tr w:rsidR="00694F68" w:rsidRPr="00694F68" w14:paraId="004713B7" w14:textId="77777777" w:rsidTr="00C2728D">
        <w:trPr>
          <w:trHeight w:val="578"/>
          <w:jc w:val="center"/>
        </w:trPr>
        <w:tc>
          <w:tcPr>
            <w:tcW w:w="0" w:type="auto"/>
            <w:vMerge/>
            <w:shd w:val="clear" w:color="auto" w:fill="auto"/>
            <w:vAlign w:val="center"/>
          </w:tcPr>
          <w:p w14:paraId="114A3D92" w14:textId="77777777" w:rsidR="00694F68" w:rsidRPr="00694F68" w:rsidRDefault="00694F68" w:rsidP="00694F68">
            <w:pPr>
              <w:jc w:val="center"/>
              <w:rPr>
                <w:rFonts w:ascii="Arial" w:hAnsi="Arial" w:cs="Arial"/>
                <w:lang w:val="es-ES"/>
              </w:rPr>
            </w:pPr>
          </w:p>
        </w:tc>
        <w:tc>
          <w:tcPr>
            <w:tcW w:w="0" w:type="auto"/>
            <w:vAlign w:val="center"/>
          </w:tcPr>
          <w:p w14:paraId="6828B904" w14:textId="77777777" w:rsidR="00694F68" w:rsidRPr="00694F68" w:rsidRDefault="00694F68" w:rsidP="00694F68">
            <w:pPr>
              <w:ind w:left="-69" w:right="-77"/>
              <w:jc w:val="center"/>
              <w:rPr>
                <w:rFonts w:ascii="Arial" w:hAnsi="Arial" w:cs="Arial"/>
                <w:lang w:val="es-ES"/>
              </w:rPr>
            </w:pPr>
            <w:r w:rsidRPr="00694F68">
              <w:rPr>
                <w:rFonts w:ascii="Arial" w:hAnsi="Arial" w:cs="Arial"/>
                <w:lang w:val="es-ES"/>
              </w:rPr>
              <w:t xml:space="preserve">1 </w:t>
            </w:r>
          </w:p>
        </w:tc>
        <w:tc>
          <w:tcPr>
            <w:tcW w:w="0" w:type="auto"/>
            <w:shd w:val="clear" w:color="auto" w:fill="auto"/>
            <w:vAlign w:val="center"/>
          </w:tcPr>
          <w:p w14:paraId="7D4ECA62" w14:textId="77777777" w:rsidR="00694F68" w:rsidRPr="00694F68" w:rsidRDefault="00694F68" w:rsidP="00694F68">
            <w:pPr>
              <w:ind w:left="-69" w:right="-77"/>
              <w:jc w:val="center"/>
              <w:rPr>
                <w:rFonts w:ascii="Arial" w:hAnsi="Arial" w:cs="Arial"/>
                <w:lang w:val="es-ES"/>
              </w:rPr>
            </w:pPr>
            <w:r w:rsidRPr="00694F68">
              <w:rPr>
                <w:rFonts w:ascii="Arial" w:hAnsi="Arial" w:cs="Arial"/>
                <w:lang w:val="es-ES"/>
              </w:rPr>
              <w:t xml:space="preserve">2 </w:t>
            </w:r>
          </w:p>
        </w:tc>
        <w:tc>
          <w:tcPr>
            <w:tcW w:w="0" w:type="auto"/>
            <w:shd w:val="clear" w:color="auto" w:fill="auto"/>
            <w:vAlign w:val="center"/>
          </w:tcPr>
          <w:p w14:paraId="52B6FC13" w14:textId="77777777" w:rsidR="00694F68" w:rsidRPr="00694F68" w:rsidRDefault="00694F68" w:rsidP="00694F68">
            <w:pPr>
              <w:jc w:val="both"/>
              <w:rPr>
                <w:rFonts w:ascii="Calibri" w:eastAsia="Calibri" w:hAnsi="Calibri" w:cs="Calibri"/>
                <w:lang w:eastAsia="es-MX"/>
              </w:rPr>
            </w:pPr>
            <w:r w:rsidRPr="00694F68">
              <w:rPr>
                <w:rFonts w:ascii="Arial" w:eastAsia="Calibri" w:hAnsi="Arial" w:cs="Arial"/>
                <w:lang w:eastAsia="es-MX"/>
              </w:rPr>
              <w:t xml:space="preserve">12 horas por 12 horas para cubrir descansos, vacaciones y días festivos. </w:t>
            </w:r>
          </w:p>
          <w:p w14:paraId="50F14316" w14:textId="77777777" w:rsidR="00694F68" w:rsidRPr="00694F68" w:rsidRDefault="00694F68" w:rsidP="00694F68">
            <w:pPr>
              <w:ind w:left="-69" w:right="-77"/>
              <w:jc w:val="both"/>
              <w:rPr>
                <w:rFonts w:ascii="Arial" w:hAnsi="Arial" w:cs="Arial"/>
                <w:lang w:val="es-ES"/>
              </w:rPr>
            </w:pPr>
          </w:p>
        </w:tc>
        <w:tc>
          <w:tcPr>
            <w:tcW w:w="0" w:type="auto"/>
            <w:shd w:val="clear" w:color="auto" w:fill="auto"/>
            <w:vAlign w:val="center"/>
          </w:tcPr>
          <w:p w14:paraId="52A78932" w14:textId="77777777" w:rsidR="00694F68" w:rsidRPr="00694F68" w:rsidRDefault="00694F68" w:rsidP="00694F68">
            <w:pPr>
              <w:ind w:left="-69" w:right="-77"/>
              <w:jc w:val="both"/>
              <w:rPr>
                <w:rFonts w:ascii="Arial" w:hAnsi="Arial" w:cs="Arial"/>
                <w:lang w:val="es-ES"/>
              </w:rPr>
            </w:pPr>
            <w:r w:rsidRPr="00694F68">
              <w:rPr>
                <w:rFonts w:ascii="Arial" w:hAnsi="Arial" w:cs="Arial"/>
                <w:shd w:val="clear" w:color="auto" w:fill="FFFFFF"/>
                <w:lang w:val="es-ES"/>
              </w:rPr>
              <w:t>Viernes a martes de 12 horas (descanso rotativo). Miércoles</w:t>
            </w:r>
            <w:r w:rsidRPr="00694F68">
              <w:rPr>
                <w:rFonts w:ascii="Arial" w:hAnsi="Arial" w:cs="Arial"/>
                <w:lang w:val="es-ES"/>
              </w:rPr>
              <w:t> y jueves se trabaja entre 3 compañeros en turno diurno, cuando no hay festivo o vacaciones que devolver.</w:t>
            </w:r>
          </w:p>
        </w:tc>
      </w:tr>
    </w:tbl>
    <w:p w14:paraId="41CC1112" w14:textId="77777777" w:rsidR="00694F68" w:rsidRPr="00694F68" w:rsidRDefault="00694F68" w:rsidP="00694F68">
      <w:pPr>
        <w:rPr>
          <w:rFonts w:ascii="Arial" w:hAnsi="Arial" w:cs="Arial"/>
          <w:b/>
          <w:bCs/>
          <w:sz w:val="22"/>
          <w:lang w:val="es-ES"/>
        </w:rPr>
      </w:pPr>
    </w:p>
    <w:p w14:paraId="4CB7C538" w14:textId="77777777" w:rsidR="00694F68" w:rsidRPr="00694F68" w:rsidRDefault="00694F68" w:rsidP="00694F68">
      <w:pPr>
        <w:numPr>
          <w:ilvl w:val="0"/>
          <w:numId w:val="52"/>
        </w:numPr>
        <w:shd w:val="clear" w:color="auto" w:fill="B4C6E7" w:themeFill="accent1" w:themeFillTint="66"/>
        <w:tabs>
          <w:tab w:val="left" w:pos="0"/>
        </w:tabs>
        <w:ind w:left="284" w:hanging="284"/>
        <w:jc w:val="both"/>
        <w:rPr>
          <w:rFonts w:ascii="Arial" w:hAnsi="Arial" w:cs="Arial"/>
          <w:b/>
          <w:sz w:val="22"/>
          <w:lang w:val="es-ES"/>
        </w:rPr>
      </w:pPr>
      <w:bookmarkStart w:id="42" w:name="_Hlk149650633"/>
      <w:r w:rsidRPr="00694F68">
        <w:rPr>
          <w:rFonts w:ascii="Arial" w:hAnsi="Arial" w:cs="Arial"/>
          <w:b/>
          <w:sz w:val="22"/>
          <w:lang w:val="es-ES"/>
        </w:rPr>
        <w:t xml:space="preserve">TÉRMINOS Y CONDICIONES GENERALES DEL SERVICIO. </w:t>
      </w:r>
    </w:p>
    <w:bookmarkEnd w:id="42"/>
    <w:p w14:paraId="4115C9DD" w14:textId="77777777" w:rsidR="00694F68" w:rsidRPr="00694F68" w:rsidRDefault="00694F68" w:rsidP="00694F68">
      <w:pPr>
        <w:rPr>
          <w:rFonts w:ascii="Arial" w:hAnsi="Arial" w:cs="Arial"/>
          <w:b/>
          <w:bCs/>
          <w:szCs w:val="28"/>
        </w:rPr>
      </w:pPr>
    </w:p>
    <w:p w14:paraId="7BEDF8ED" w14:textId="77777777" w:rsidR="00694F68" w:rsidRPr="00694F68" w:rsidRDefault="00694F68" w:rsidP="006C019A">
      <w:pPr>
        <w:numPr>
          <w:ilvl w:val="0"/>
          <w:numId w:val="84"/>
        </w:numPr>
        <w:jc w:val="both"/>
        <w:rPr>
          <w:rFonts w:ascii="Arial" w:hAnsi="Arial" w:cs="Arial"/>
          <w:sz w:val="22"/>
          <w:szCs w:val="22"/>
        </w:rPr>
      </w:pPr>
      <w:r w:rsidRPr="00694F68">
        <w:rPr>
          <w:rFonts w:ascii="Arial" w:hAnsi="Arial" w:cs="Arial"/>
          <w:sz w:val="22"/>
          <w:szCs w:val="22"/>
        </w:rPr>
        <w:t xml:space="preserve">El CIATEJ, A.C. llevará a cabo la supervisión del servicio, que consiste en vigilar, proteger y salvaguardar al personal, las instalaciones y los bienes contenidos en ésta, mediante diversas actividades permanentes y constantes. En caso de que los resultados indiquen que no se está cumpliendo con las disposiciones encomendadas, se podrá aplicar las penas convencionales o deducciones al pago a que haya lugar o en su caso rescindir administrativamente el contrato, con las consecuencias legales que procedan de conformidad al artículo 54 de la Ley de Adquisiciones, Arrendamientos y Servicios del Sector Público y demás normativa aplicable. </w:t>
      </w:r>
    </w:p>
    <w:p w14:paraId="73738D89" w14:textId="77777777" w:rsidR="00694F68" w:rsidRPr="00694F68" w:rsidRDefault="00694F68" w:rsidP="00694F68">
      <w:pPr>
        <w:jc w:val="center"/>
        <w:rPr>
          <w:rFonts w:ascii="Arial" w:hAnsi="Arial" w:cs="Arial"/>
          <w:b/>
          <w:bCs/>
          <w:sz w:val="22"/>
          <w:szCs w:val="22"/>
        </w:rPr>
      </w:pPr>
    </w:p>
    <w:p w14:paraId="3309C146" w14:textId="77777777" w:rsidR="00694F68" w:rsidRPr="00694F68" w:rsidRDefault="00694F68" w:rsidP="006C019A">
      <w:pPr>
        <w:numPr>
          <w:ilvl w:val="0"/>
          <w:numId w:val="84"/>
        </w:numPr>
        <w:jc w:val="both"/>
        <w:rPr>
          <w:rFonts w:ascii="Arial" w:hAnsi="Arial" w:cs="Arial"/>
          <w:sz w:val="22"/>
          <w:szCs w:val="22"/>
        </w:rPr>
      </w:pPr>
      <w:r w:rsidRPr="00694F68">
        <w:rPr>
          <w:rFonts w:ascii="Arial" w:hAnsi="Arial" w:cs="Arial"/>
          <w:sz w:val="22"/>
          <w:szCs w:val="22"/>
        </w:rPr>
        <w:t xml:space="preserve">El CIATEJ, A.C., podrá solicitar la sustitución en todo momento de cualquier elemento por incumplimiento o violación a los preceptos establecidos en los términos y condiciones del presente Anexo, así como del supervisor externo </w:t>
      </w:r>
      <w:r w:rsidRPr="00694F68">
        <w:rPr>
          <w:rFonts w:ascii="Arial" w:hAnsi="Arial" w:cs="Arial"/>
          <w:sz w:val="22"/>
          <w:szCs w:val="22"/>
        </w:rPr>
        <w:lastRenderedPageBreak/>
        <w:t xml:space="preserve">designado por el proveedor adjudicado, dicha sustitución deberá de efectuarse dentro de las dos horas siguientes a la recepción de la solicitud. </w:t>
      </w:r>
    </w:p>
    <w:p w14:paraId="184861B0" w14:textId="77777777" w:rsidR="00694F68" w:rsidRPr="00694F68" w:rsidRDefault="00694F68" w:rsidP="00694F68">
      <w:pPr>
        <w:jc w:val="both"/>
        <w:rPr>
          <w:rFonts w:ascii="Arial" w:hAnsi="Arial" w:cs="Arial"/>
          <w:sz w:val="22"/>
          <w:szCs w:val="22"/>
          <w:lang w:val="es-ES_tradnl"/>
        </w:rPr>
      </w:pPr>
    </w:p>
    <w:p w14:paraId="2BD86CD0" w14:textId="77777777" w:rsidR="00694F68" w:rsidRPr="00694F68" w:rsidRDefault="00694F68" w:rsidP="006C019A">
      <w:pPr>
        <w:numPr>
          <w:ilvl w:val="0"/>
          <w:numId w:val="84"/>
        </w:numPr>
        <w:jc w:val="both"/>
        <w:rPr>
          <w:rFonts w:ascii="Arial" w:hAnsi="Arial" w:cs="Arial"/>
          <w:sz w:val="22"/>
          <w:szCs w:val="22"/>
        </w:rPr>
      </w:pPr>
      <w:r w:rsidRPr="00694F68">
        <w:rPr>
          <w:rFonts w:ascii="Arial" w:hAnsi="Arial" w:cs="Arial"/>
          <w:sz w:val="22"/>
          <w:szCs w:val="22"/>
        </w:rPr>
        <w:t>A fin de garantizar al CIATEJ, A.C. el buen desarrollo del servicio, el proveedor adjudicado dentro del primer día hábil de prestación del servicio deberá nombrar un responsable de supervisión externo con la facultad de tomar decisiones y resolver situaciones a efecto de dar solución inmediata a la problemática que se presente con respecto al servicio, siempre debe estar localizable y para ello, debe proporcionar número telefónico celular y/o de radio localizador, así como la dirección de correo electrónico para la recepción de reportes para este efecto.</w:t>
      </w:r>
    </w:p>
    <w:p w14:paraId="28D3332B" w14:textId="77777777" w:rsidR="00694F68" w:rsidRPr="00694F68" w:rsidRDefault="00694F68" w:rsidP="00694F68">
      <w:pPr>
        <w:ind w:left="708"/>
        <w:rPr>
          <w:rFonts w:ascii="Arial" w:hAnsi="Arial" w:cs="Arial"/>
          <w:sz w:val="22"/>
          <w:szCs w:val="22"/>
        </w:rPr>
      </w:pPr>
    </w:p>
    <w:p w14:paraId="495EB6A9" w14:textId="77777777" w:rsidR="00694F68" w:rsidRPr="00694F68" w:rsidRDefault="00694F68" w:rsidP="006C019A">
      <w:pPr>
        <w:numPr>
          <w:ilvl w:val="0"/>
          <w:numId w:val="84"/>
        </w:numPr>
        <w:jc w:val="both"/>
        <w:rPr>
          <w:rFonts w:ascii="Arial" w:hAnsi="Arial" w:cs="Arial"/>
          <w:sz w:val="22"/>
          <w:szCs w:val="22"/>
        </w:rPr>
      </w:pPr>
      <w:r w:rsidRPr="00694F68">
        <w:rPr>
          <w:rFonts w:ascii="Arial" w:hAnsi="Arial" w:cs="Arial"/>
          <w:sz w:val="22"/>
          <w:szCs w:val="22"/>
        </w:rPr>
        <w:t>El proveedor adjudicado deberá instruir a su personal para que guarde la debida disciplina y el orden en su trabajo y desempeño de labores dentro de las instalaciones del CIATEJ, A.C. manteniendo el debido respeto, atención y cortesía en sus relaciones con el personal de la misma. Además, deberán tener el conocimiento del contenido de los términos de referencia y la convocatoria de la licitación, así como las instrucciones diarias que le dé el área requirente y responsable de verificar el cumplimiento de contrato del CIATEJ, A.C. o las demás que se hayan establecido.</w:t>
      </w:r>
    </w:p>
    <w:p w14:paraId="51925A85" w14:textId="77777777" w:rsidR="00694F68" w:rsidRPr="00694F68" w:rsidRDefault="00694F68" w:rsidP="00694F68">
      <w:pPr>
        <w:jc w:val="both"/>
        <w:rPr>
          <w:rFonts w:ascii="Arial" w:hAnsi="Arial" w:cs="Arial"/>
          <w:sz w:val="22"/>
          <w:szCs w:val="22"/>
        </w:rPr>
      </w:pPr>
    </w:p>
    <w:p w14:paraId="76A77415" w14:textId="77777777" w:rsidR="00694F68" w:rsidRPr="00694F68" w:rsidRDefault="00694F68" w:rsidP="006C019A">
      <w:pPr>
        <w:numPr>
          <w:ilvl w:val="0"/>
          <w:numId w:val="84"/>
        </w:numPr>
        <w:jc w:val="both"/>
        <w:rPr>
          <w:rFonts w:ascii="Arial" w:hAnsi="Arial" w:cs="Arial"/>
          <w:sz w:val="22"/>
          <w:szCs w:val="22"/>
        </w:rPr>
      </w:pPr>
      <w:r w:rsidRPr="00694F68">
        <w:rPr>
          <w:rFonts w:ascii="Arial" w:hAnsi="Arial" w:cs="Arial"/>
          <w:sz w:val="22"/>
          <w:szCs w:val="22"/>
        </w:rPr>
        <w:t xml:space="preserve">El proveedor adjudicado atenderá de inmediato las observaciones que le haga el servidor público responsable del área requirente del servicio, con relación a la conducta inapropiada o incumplimiento por parte de cualquier elemento en la prestación del servicio, para tomar en cada caso las medidas necesarias para corregir las anomalías señaladas </w:t>
      </w:r>
      <w:r w:rsidRPr="00694F68">
        <w:rPr>
          <w:rFonts w:ascii="Arial" w:hAnsi="Arial" w:cs="Arial"/>
          <w:bCs/>
          <w:sz w:val="22"/>
          <w:szCs w:val="22"/>
        </w:rPr>
        <w:t xml:space="preserve">o en su caso, para que el elemento sea retirado de las instalaciones de la Sede o la Subsede del CIATEJ, A.C. y deberá ser sustituido por otro elemento. </w:t>
      </w:r>
    </w:p>
    <w:p w14:paraId="111D4CAF" w14:textId="77777777" w:rsidR="00694F68" w:rsidRPr="00694F68" w:rsidRDefault="00694F68" w:rsidP="00694F68">
      <w:pPr>
        <w:ind w:left="708"/>
        <w:rPr>
          <w:rFonts w:ascii="Arial" w:hAnsi="Arial" w:cs="Arial"/>
          <w:sz w:val="22"/>
          <w:szCs w:val="22"/>
        </w:rPr>
      </w:pPr>
    </w:p>
    <w:p w14:paraId="2C137D36" w14:textId="77777777" w:rsidR="00694F68" w:rsidRPr="00694F68" w:rsidRDefault="00694F68" w:rsidP="006C019A">
      <w:pPr>
        <w:numPr>
          <w:ilvl w:val="0"/>
          <w:numId w:val="84"/>
        </w:numPr>
        <w:jc w:val="both"/>
        <w:rPr>
          <w:rFonts w:ascii="Arial" w:hAnsi="Arial" w:cs="Arial"/>
          <w:sz w:val="22"/>
          <w:szCs w:val="22"/>
        </w:rPr>
      </w:pPr>
      <w:r w:rsidRPr="00694F68">
        <w:rPr>
          <w:rFonts w:ascii="Arial" w:hAnsi="Arial" w:cs="Arial"/>
          <w:sz w:val="22"/>
          <w:szCs w:val="22"/>
        </w:rPr>
        <w:t>El personal designado por el proveedor adjudicado deberá de cumplir con los siguientes puntos:</w:t>
      </w:r>
    </w:p>
    <w:p w14:paraId="02B75DD5" w14:textId="77777777" w:rsidR="00694F68" w:rsidRPr="00694F68" w:rsidRDefault="00694F68" w:rsidP="00694F68">
      <w:pPr>
        <w:rPr>
          <w:rFonts w:ascii="Arial" w:hAnsi="Arial" w:cs="Arial"/>
          <w:sz w:val="22"/>
          <w:szCs w:val="22"/>
        </w:rPr>
      </w:pPr>
    </w:p>
    <w:p w14:paraId="4F97665B" w14:textId="77777777" w:rsidR="00694F68" w:rsidRPr="00694F68" w:rsidRDefault="00694F68" w:rsidP="006C019A">
      <w:pPr>
        <w:numPr>
          <w:ilvl w:val="0"/>
          <w:numId w:val="81"/>
        </w:numPr>
        <w:ind w:left="1065" w:hanging="142"/>
        <w:jc w:val="both"/>
        <w:rPr>
          <w:rFonts w:ascii="Arial" w:hAnsi="Arial" w:cs="Arial"/>
          <w:sz w:val="22"/>
          <w:szCs w:val="22"/>
        </w:rPr>
      </w:pPr>
      <w:r w:rsidRPr="00694F68">
        <w:rPr>
          <w:rFonts w:ascii="Arial" w:hAnsi="Arial" w:cs="Arial"/>
          <w:sz w:val="22"/>
          <w:szCs w:val="22"/>
        </w:rPr>
        <w:t>Solicitar una identificación y registrar en la bitácora de visitantes a quien desee ingresar a las instalaciones del CIATEJ, A.C. </w:t>
      </w:r>
    </w:p>
    <w:p w14:paraId="7E3E90D1" w14:textId="77777777" w:rsidR="00694F68" w:rsidRPr="00694F68" w:rsidRDefault="00694F68" w:rsidP="00694F68">
      <w:pPr>
        <w:ind w:left="1065"/>
        <w:jc w:val="both"/>
        <w:rPr>
          <w:rFonts w:ascii="Arial" w:hAnsi="Arial" w:cs="Arial"/>
          <w:sz w:val="22"/>
          <w:szCs w:val="22"/>
        </w:rPr>
      </w:pPr>
    </w:p>
    <w:p w14:paraId="41469803" w14:textId="77777777" w:rsidR="00694F68" w:rsidRPr="00694F68" w:rsidRDefault="00694F68" w:rsidP="006C019A">
      <w:pPr>
        <w:numPr>
          <w:ilvl w:val="0"/>
          <w:numId w:val="81"/>
        </w:numPr>
        <w:ind w:left="1065" w:hanging="142"/>
        <w:jc w:val="both"/>
        <w:rPr>
          <w:rFonts w:ascii="Arial" w:hAnsi="Arial" w:cs="Arial"/>
          <w:sz w:val="22"/>
          <w:szCs w:val="22"/>
        </w:rPr>
      </w:pPr>
      <w:r w:rsidRPr="00694F68">
        <w:rPr>
          <w:rFonts w:ascii="Arial" w:hAnsi="Arial" w:cs="Arial"/>
          <w:sz w:val="22"/>
          <w:szCs w:val="22"/>
        </w:rPr>
        <w:t>Controlar los accesos del personal del CIATEJ, A.C., así como del personal visitante las 24 (veinticuatro) horas del día y durante todo el periodo de vigencia del contrato.</w:t>
      </w:r>
    </w:p>
    <w:p w14:paraId="4C428F1E" w14:textId="77777777" w:rsidR="00694F68" w:rsidRPr="00694F68" w:rsidRDefault="00694F68" w:rsidP="00694F68">
      <w:pPr>
        <w:jc w:val="both"/>
        <w:rPr>
          <w:rFonts w:ascii="Arial" w:hAnsi="Arial" w:cs="Arial"/>
          <w:sz w:val="22"/>
          <w:szCs w:val="22"/>
        </w:rPr>
      </w:pPr>
    </w:p>
    <w:p w14:paraId="30795E8C" w14:textId="77777777" w:rsidR="00694F68" w:rsidRPr="00694F68" w:rsidRDefault="00694F68" w:rsidP="006C019A">
      <w:pPr>
        <w:numPr>
          <w:ilvl w:val="0"/>
          <w:numId w:val="81"/>
        </w:numPr>
        <w:ind w:left="1065" w:hanging="142"/>
        <w:jc w:val="both"/>
        <w:rPr>
          <w:rFonts w:ascii="Arial" w:hAnsi="Arial" w:cs="Arial"/>
          <w:sz w:val="22"/>
          <w:szCs w:val="22"/>
        </w:rPr>
      </w:pPr>
      <w:r w:rsidRPr="00694F68">
        <w:rPr>
          <w:rFonts w:ascii="Arial" w:hAnsi="Arial" w:cs="Arial"/>
          <w:sz w:val="22"/>
          <w:szCs w:val="22"/>
        </w:rPr>
        <w:t xml:space="preserve">Deberán registrar los ingresos de cualquier maquinaria, equipo o herramienta en general perteneciente al proveedor o a los visitantes, tanto al ingreso como a su salida, haciendo el llenado del formato correspondiente que incluyan las especificaciones del tipo, modelo y cualquier otra característica distintiva del mismo. </w:t>
      </w:r>
    </w:p>
    <w:p w14:paraId="3B2CE2DF" w14:textId="77777777" w:rsidR="00694F68" w:rsidRPr="00694F68" w:rsidRDefault="00694F68" w:rsidP="00694F68">
      <w:pPr>
        <w:ind w:left="1065" w:hanging="142"/>
        <w:rPr>
          <w:rFonts w:ascii="Arial" w:hAnsi="Arial" w:cs="Arial"/>
          <w:sz w:val="22"/>
          <w:szCs w:val="22"/>
        </w:rPr>
      </w:pPr>
    </w:p>
    <w:p w14:paraId="44085FD3" w14:textId="77777777" w:rsidR="00694F68" w:rsidRPr="00694F68" w:rsidRDefault="00694F68" w:rsidP="006C019A">
      <w:pPr>
        <w:numPr>
          <w:ilvl w:val="0"/>
          <w:numId w:val="81"/>
        </w:numPr>
        <w:ind w:left="1065" w:hanging="142"/>
        <w:jc w:val="both"/>
        <w:rPr>
          <w:rFonts w:ascii="Arial" w:hAnsi="Arial" w:cs="Arial"/>
          <w:sz w:val="22"/>
          <w:szCs w:val="22"/>
        </w:rPr>
      </w:pPr>
      <w:r w:rsidRPr="00694F68">
        <w:rPr>
          <w:rFonts w:ascii="Arial" w:hAnsi="Arial" w:cs="Arial"/>
          <w:sz w:val="22"/>
          <w:szCs w:val="22"/>
        </w:rPr>
        <w:t xml:space="preserve">La salida de cualquier maquinaria, equipo y/o mobiliario propiedad del CIATEJ, A.C., en la Sede Guadalajara, Subsede Zapopan, Subsede Noreste y Subsede </w:t>
      </w:r>
      <w:r w:rsidRPr="00694F68">
        <w:rPr>
          <w:rFonts w:ascii="Arial" w:hAnsi="Arial" w:cs="Arial"/>
          <w:sz w:val="22"/>
          <w:szCs w:val="22"/>
        </w:rPr>
        <w:lastRenderedPageBreak/>
        <w:t>Sureste deberá estar respaldada con un pase de salida autorizado por el director del área al cual pertenezca, así como por el personal de vigilancia.</w:t>
      </w:r>
    </w:p>
    <w:p w14:paraId="10510130" w14:textId="77777777" w:rsidR="00694F68" w:rsidRPr="00694F68" w:rsidRDefault="00694F68" w:rsidP="00694F68">
      <w:pPr>
        <w:ind w:left="708"/>
        <w:rPr>
          <w:rFonts w:ascii="Arial" w:hAnsi="Arial" w:cs="Arial"/>
          <w:sz w:val="22"/>
          <w:szCs w:val="22"/>
        </w:rPr>
      </w:pPr>
    </w:p>
    <w:p w14:paraId="0EA7589F" w14:textId="77777777" w:rsidR="00694F68" w:rsidRPr="00694F68" w:rsidRDefault="00694F68" w:rsidP="006C019A">
      <w:pPr>
        <w:numPr>
          <w:ilvl w:val="0"/>
          <w:numId w:val="81"/>
        </w:numPr>
        <w:ind w:left="1065" w:hanging="142"/>
        <w:jc w:val="both"/>
        <w:rPr>
          <w:rFonts w:ascii="Arial" w:hAnsi="Arial" w:cs="Arial"/>
          <w:sz w:val="22"/>
          <w:szCs w:val="22"/>
        </w:rPr>
      </w:pPr>
      <w:r w:rsidRPr="00694F68">
        <w:rPr>
          <w:rFonts w:ascii="Arial" w:hAnsi="Arial" w:cs="Arial"/>
          <w:sz w:val="22"/>
          <w:szCs w:val="22"/>
        </w:rPr>
        <w:t xml:space="preserve">Para el caso del personal visitante a las instalaciones de la Sede o Subsedes del CIATEJ, A.C., el personal de vigilancia deberá solicitar autorización por parte del área a la que se visita y una vez autorizado, dará información u orientación respecto de la ubicación física de ésta, otorgando en estos casos el gafete de visitante correspondiente. </w:t>
      </w:r>
    </w:p>
    <w:p w14:paraId="44FF787E" w14:textId="77777777" w:rsidR="00694F68" w:rsidRPr="00694F68" w:rsidRDefault="00694F68" w:rsidP="00694F68">
      <w:pPr>
        <w:ind w:left="1065" w:hanging="142"/>
        <w:rPr>
          <w:rFonts w:ascii="Arial" w:hAnsi="Arial" w:cs="Arial"/>
          <w:color w:val="FF0000"/>
          <w:sz w:val="22"/>
          <w:szCs w:val="22"/>
        </w:rPr>
      </w:pPr>
    </w:p>
    <w:p w14:paraId="17BE6479" w14:textId="77777777" w:rsidR="00694F68" w:rsidRPr="00694F68" w:rsidRDefault="00694F68" w:rsidP="006C019A">
      <w:pPr>
        <w:numPr>
          <w:ilvl w:val="0"/>
          <w:numId w:val="81"/>
        </w:numPr>
        <w:ind w:left="1065" w:hanging="142"/>
        <w:jc w:val="both"/>
        <w:rPr>
          <w:rFonts w:ascii="Arial" w:hAnsi="Arial" w:cs="Arial"/>
          <w:sz w:val="22"/>
          <w:szCs w:val="22"/>
        </w:rPr>
      </w:pPr>
      <w:r w:rsidRPr="00694F68">
        <w:rPr>
          <w:rFonts w:ascii="Arial" w:hAnsi="Arial" w:cs="Arial"/>
          <w:sz w:val="22"/>
          <w:szCs w:val="22"/>
        </w:rPr>
        <w:t>El personal de vigilancia que se encuentre en el área de registro de visitantes, será el encargado de la recepción de mensajería y/o paquetería en cualquier horario que la misma llegue a la Sede y las Subsedes del CIATEJ, A.C.</w:t>
      </w:r>
    </w:p>
    <w:p w14:paraId="7E21429B" w14:textId="77777777" w:rsidR="00694F68" w:rsidRPr="00694F68" w:rsidRDefault="00694F68" w:rsidP="00694F68">
      <w:pPr>
        <w:ind w:left="708"/>
        <w:rPr>
          <w:rFonts w:ascii="Arial" w:hAnsi="Arial" w:cs="Arial"/>
          <w:sz w:val="22"/>
          <w:szCs w:val="22"/>
        </w:rPr>
      </w:pPr>
    </w:p>
    <w:p w14:paraId="5D052D8B" w14:textId="77777777" w:rsidR="00694F68" w:rsidRPr="00694F68" w:rsidRDefault="00694F68" w:rsidP="006C019A">
      <w:pPr>
        <w:numPr>
          <w:ilvl w:val="0"/>
          <w:numId w:val="81"/>
        </w:numPr>
        <w:ind w:left="1065" w:hanging="142"/>
        <w:jc w:val="both"/>
        <w:rPr>
          <w:rFonts w:ascii="Arial" w:hAnsi="Arial" w:cs="Arial"/>
          <w:sz w:val="22"/>
          <w:szCs w:val="22"/>
        </w:rPr>
      </w:pPr>
      <w:r w:rsidRPr="00694F68">
        <w:rPr>
          <w:rFonts w:ascii="Arial" w:hAnsi="Arial" w:cs="Arial"/>
          <w:sz w:val="22"/>
          <w:szCs w:val="22"/>
        </w:rPr>
        <w:t xml:space="preserve">Será responsabilidad del proveedor adjudicado reponer o reparar los accesorios, llantas de refacción, golpes a las carrocerías o cualquier otro daño que se haga a los vehículos oficiales que se encuentren dentro de las instalaciones, los bienes muebles en general que hayan sido extraviados, robados o dañados cuando no puedan proporcionar información referente al asunto o las circunstancias que suscitaron los hechos, dentro de los 30 (treinta) días naturales siguientes del incidente. Esta misma obligación será extensiva para el caso de los agravios ocasionados a las mallas perimetrales e instalaciones cuando éstas sean dañadas o destruidas, si no se realiza el reporte correspondiente dentro de los 2 (dos) días hábiles siguientes, quedando bajo su responsabilidad el resguardo de los servicios que dentro de éstas se encuentren. Así como de vigilar e informar las irregularidades que se detecten en los vehículos particulares que se encuentren tanto dentro de las instalaciones de cualquier Sede o Subsede del CIATEJ, A.C. y los que se encuentren afuera sobre la banqueta.  </w:t>
      </w:r>
    </w:p>
    <w:p w14:paraId="2AB10371" w14:textId="77777777" w:rsidR="00694F68" w:rsidRPr="00694F68" w:rsidRDefault="00694F68" w:rsidP="00694F68">
      <w:pPr>
        <w:ind w:left="1065"/>
        <w:jc w:val="both"/>
        <w:rPr>
          <w:rFonts w:ascii="Arial" w:hAnsi="Arial" w:cs="Arial"/>
          <w:sz w:val="22"/>
          <w:szCs w:val="22"/>
        </w:rPr>
      </w:pPr>
    </w:p>
    <w:p w14:paraId="63DDC6A3" w14:textId="77777777" w:rsidR="00694F68" w:rsidRPr="00694F68" w:rsidRDefault="00694F68" w:rsidP="006C019A">
      <w:pPr>
        <w:numPr>
          <w:ilvl w:val="0"/>
          <w:numId w:val="81"/>
        </w:numPr>
        <w:ind w:left="1065" w:hanging="142"/>
        <w:jc w:val="both"/>
        <w:rPr>
          <w:rFonts w:ascii="Arial" w:hAnsi="Arial" w:cs="Arial"/>
          <w:sz w:val="22"/>
          <w:szCs w:val="22"/>
        </w:rPr>
      </w:pPr>
      <w:r w:rsidRPr="00694F68">
        <w:rPr>
          <w:rFonts w:ascii="Arial" w:hAnsi="Arial" w:cs="Arial"/>
          <w:sz w:val="22"/>
          <w:szCs w:val="22"/>
        </w:rPr>
        <w:t>Los proveedores o prestadores de servicios que tengan que ingresar a las instalaciones del CIATEJ, A.C., para realizar trabajos fuera del horario laboral, deberán contar con autorización por parte del área requirente del servicio, en la que se indiquen los nombres de las personas que ingresarán, motivo u objeto del ingreso, horario y días autorizados para realizarlo. Los elementos deberán de exigir el pase de entrada (autorización), así como la identificación oficial de las personas en cuestión para permitirles el acceso a las instalaciones de cualquiera de la sede o las subsedes del CIATEJ, A.C., en caso contrario se considerará como una pena aplicable al proveedor adjudicado.</w:t>
      </w:r>
    </w:p>
    <w:p w14:paraId="4E1A4B15" w14:textId="77777777" w:rsidR="00694F68" w:rsidRPr="00694F68" w:rsidRDefault="00694F68" w:rsidP="00694F68">
      <w:pPr>
        <w:ind w:left="1065" w:hanging="142"/>
        <w:rPr>
          <w:rFonts w:ascii="Arial" w:hAnsi="Arial" w:cs="Arial"/>
          <w:sz w:val="22"/>
          <w:szCs w:val="22"/>
        </w:rPr>
      </w:pPr>
    </w:p>
    <w:p w14:paraId="61BF45BC" w14:textId="77777777" w:rsidR="00694F68" w:rsidRPr="00694F68" w:rsidRDefault="00694F68" w:rsidP="006C019A">
      <w:pPr>
        <w:numPr>
          <w:ilvl w:val="0"/>
          <w:numId w:val="81"/>
        </w:numPr>
        <w:ind w:left="1065" w:hanging="142"/>
        <w:jc w:val="both"/>
        <w:rPr>
          <w:rFonts w:ascii="Arial" w:hAnsi="Arial" w:cs="Arial"/>
          <w:sz w:val="22"/>
          <w:szCs w:val="22"/>
        </w:rPr>
      </w:pPr>
      <w:r w:rsidRPr="00694F68">
        <w:rPr>
          <w:rFonts w:ascii="Arial" w:hAnsi="Arial" w:cs="Arial"/>
          <w:sz w:val="22"/>
          <w:szCs w:val="22"/>
        </w:rPr>
        <w:t>Deberá de asegurarse que el personal del CIATEJ, A.C. que tenga que laborar en días y horas inhábiles, se anote invariablemente en el libro de registro que se encuentra en la caseta de vigilancia.</w:t>
      </w:r>
    </w:p>
    <w:p w14:paraId="01E326BA" w14:textId="77777777" w:rsidR="00694F68" w:rsidRPr="00694F68" w:rsidRDefault="00694F68" w:rsidP="00694F68">
      <w:pPr>
        <w:ind w:left="708"/>
        <w:rPr>
          <w:rFonts w:ascii="Arial" w:hAnsi="Arial" w:cs="Arial"/>
          <w:sz w:val="22"/>
          <w:szCs w:val="22"/>
        </w:rPr>
      </w:pPr>
    </w:p>
    <w:p w14:paraId="0251507E" w14:textId="77777777" w:rsidR="00694F68" w:rsidRPr="00694F68" w:rsidRDefault="00694F68" w:rsidP="006C019A">
      <w:pPr>
        <w:numPr>
          <w:ilvl w:val="0"/>
          <w:numId w:val="81"/>
        </w:numPr>
        <w:ind w:left="1065" w:hanging="142"/>
        <w:jc w:val="both"/>
        <w:rPr>
          <w:rFonts w:ascii="Arial" w:hAnsi="Arial" w:cs="Arial"/>
          <w:sz w:val="22"/>
          <w:szCs w:val="22"/>
        </w:rPr>
      </w:pPr>
      <w:r w:rsidRPr="00694F68">
        <w:rPr>
          <w:rFonts w:ascii="Arial" w:hAnsi="Arial" w:cs="Arial"/>
          <w:sz w:val="22"/>
          <w:szCs w:val="22"/>
        </w:rPr>
        <w:t>Deberá negar el acceso a toda persona adscrita o no al CIATEJ, A.C. que se encuentre visiblemente en estado de ebriedad o bajo el influjo de sustancias enervantes o que se encuentre armada. Así como, no se permitirá el acceso de vendedores ambulantes, indigentes, ni animales domésticos y mascotas.</w:t>
      </w:r>
    </w:p>
    <w:p w14:paraId="0489979E" w14:textId="77777777" w:rsidR="00694F68" w:rsidRPr="00694F68" w:rsidRDefault="00694F68" w:rsidP="00694F68">
      <w:pPr>
        <w:ind w:left="1065" w:hanging="142"/>
        <w:rPr>
          <w:rFonts w:ascii="Arial" w:hAnsi="Arial" w:cs="Arial"/>
          <w:sz w:val="22"/>
          <w:szCs w:val="22"/>
        </w:rPr>
      </w:pPr>
    </w:p>
    <w:p w14:paraId="2D8A4875" w14:textId="77777777" w:rsidR="00694F68" w:rsidRPr="00694F68" w:rsidRDefault="00694F68" w:rsidP="006C019A">
      <w:pPr>
        <w:numPr>
          <w:ilvl w:val="0"/>
          <w:numId w:val="81"/>
        </w:numPr>
        <w:ind w:left="1065" w:hanging="142"/>
        <w:jc w:val="both"/>
        <w:rPr>
          <w:rFonts w:ascii="Arial" w:hAnsi="Arial" w:cs="Arial"/>
          <w:sz w:val="22"/>
          <w:szCs w:val="22"/>
        </w:rPr>
      </w:pPr>
      <w:r w:rsidRPr="00694F68">
        <w:rPr>
          <w:rFonts w:ascii="Arial" w:hAnsi="Arial" w:cs="Arial"/>
          <w:sz w:val="22"/>
          <w:szCs w:val="22"/>
        </w:rPr>
        <w:t>Se deberá reportar al área requirente del servicio en cada Sede o Subsede del CIATEJ, A.C., a toda persona que sea sorprendida ingiriendo bebidas embriagantes y/o consumiendo sustancias enervantes dentro de las instalaciones.</w:t>
      </w:r>
    </w:p>
    <w:p w14:paraId="2D0A8E54" w14:textId="77777777" w:rsidR="00694F68" w:rsidRPr="00694F68" w:rsidRDefault="00694F68" w:rsidP="00694F68">
      <w:pPr>
        <w:ind w:left="708"/>
        <w:rPr>
          <w:rFonts w:ascii="Arial" w:hAnsi="Arial" w:cs="Arial"/>
          <w:sz w:val="22"/>
          <w:szCs w:val="22"/>
        </w:rPr>
      </w:pPr>
    </w:p>
    <w:p w14:paraId="090306C5" w14:textId="77777777" w:rsidR="00694F68" w:rsidRPr="00694F68" w:rsidRDefault="00694F68" w:rsidP="006C019A">
      <w:pPr>
        <w:numPr>
          <w:ilvl w:val="0"/>
          <w:numId w:val="81"/>
        </w:numPr>
        <w:ind w:left="1065" w:hanging="142"/>
        <w:jc w:val="both"/>
        <w:rPr>
          <w:rFonts w:ascii="Arial" w:hAnsi="Arial" w:cs="Arial"/>
          <w:sz w:val="22"/>
          <w:szCs w:val="22"/>
        </w:rPr>
      </w:pPr>
      <w:r w:rsidRPr="00694F68">
        <w:rPr>
          <w:rFonts w:ascii="Arial" w:hAnsi="Arial" w:cs="Arial"/>
          <w:sz w:val="22"/>
          <w:szCs w:val="22"/>
        </w:rPr>
        <w:t>Al detectar marchas, acumulación anormal de gente y/o posibles intenciones de tomas de instalaciones u oficinas en cualquier Sede o Subsede del CIATEJ, A.C., deberán informar de inmediato al área requirente del servicio o aplicar las medidas necesarias aplicables a este tipo de incidencias.</w:t>
      </w:r>
    </w:p>
    <w:p w14:paraId="54277205" w14:textId="77777777" w:rsidR="00694F68" w:rsidRPr="00694F68" w:rsidRDefault="00694F68" w:rsidP="00694F68">
      <w:pPr>
        <w:ind w:left="708"/>
        <w:rPr>
          <w:rFonts w:ascii="Arial" w:hAnsi="Arial" w:cs="Arial"/>
          <w:sz w:val="22"/>
          <w:szCs w:val="22"/>
        </w:rPr>
      </w:pPr>
    </w:p>
    <w:p w14:paraId="084DFFBA" w14:textId="77777777" w:rsidR="00694F68" w:rsidRPr="00694F68" w:rsidRDefault="00694F68" w:rsidP="006C019A">
      <w:pPr>
        <w:numPr>
          <w:ilvl w:val="0"/>
          <w:numId w:val="81"/>
        </w:numPr>
        <w:ind w:left="1065" w:hanging="142"/>
        <w:jc w:val="both"/>
        <w:rPr>
          <w:rFonts w:ascii="Arial" w:hAnsi="Arial" w:cs="Arial"/>
          <w:sz w:val="22"/>
          <w:szCs w:val="22"/>
        </w:rPr>
      </w:pPr>
      <w:r w:rsidRPr="00694F68">
        <w:rPr>
          <w:rFonts w:ascii="Arial" w:hAnsi="Arial" w:cs="Arial"/>
          <w:sz w:val="22"/>
          <w:szCs w:val="22"/>
        </w:rPr>
        <w:t>En caso de manifestaciones tumultuosas será inmediato el cierre de todos los ingresos, deberán informar al área requirente del servicio o aplicar las medidas necesarias aplicables a este tipo de incidencias, permitiendo el acceso a comisiones negociadoras previa autorización de la Dirección General del CIATEJ, A.C.</w:t>
      </w:r>
    </w:p>
    <w:p w14:paraId="33582C88" w14:textId="77777777" w:rsidR="00694F68" w:rsidRPr="00694F68" w:rsidRDefault="00694F68" w:rsidP="00694F68">
      <w:pPr>
        <w:ind w:left="1065" w:hanging="142"/>
        <w:rPr>
          <w:rFonts w:ascii="Arial" w:hAnsi="Arial" w:cs="Arial"/>
          <w:sz w:val="22"/>
          <w:szCs w:val="22"/>
        </w:rPr>
      </w:pPr>
    </w:p>
    <w:p w14:paraId="58B12C74" w14:textId="77777777" w:rsidR="00694F68" w:rsidRPr="00694F68" w:rsidRDefault="00694F68" w:rsidP="006C019A">
      <w:pPr>
        <w:numPr>
          <w:ilvl w:val="0"/>
          <w:numId w:val="81"/>
        </w:numPr>
        <w:ind w:left="1065" w:hanging="142"/>
        <w:jc w:val="both"/>
        <w:rPr>
          <w:rFonts w:ascii="Arial" w:hAnsi="Arial" w:cs="Arial"/>
          <w:sz w:val="22"/>
          <w:szCs w:val="22"/>
        </w:rPr>
      </w:pPr>
      <w:r w:rsidRPr="00694F68">
        <w:rPr>
          <w:rFonts w:ascii="Arial" w:hAnsi="Arial" w:cs="Arial"/>
          <w:sz w:val="22"/>
          <w:szCs w:val="22"/>
        </w:rPr>
        <w:t>El proveedor adjudicado deberá instruir a todo su personal sobre que, queda prohibida la utilización de teléfonos oficiales, equipo de oficina, computadoras y cualesquiera otros servicios y muebles propiedad del Centro de Investigación y Asistencia en Tecnología y Diseño del Estado de Jalisco, A.C. para fines personales.</w:t>
      </w:r>
    </w:p>
    <w:p w14:paraId="2003502F" w14:textId="77777777" w:rsidR="00694F68" w:rsidRPr="00694F68" w:rsidRDefault="00694F68" w:rsidP="00694F68">
      <w:pPr>
        <w:jc w:val="both"/>
        <w:rPr>
          <w:rFonts w:ascii="Arial" w:hAnsi="Arial" w:cs="Arial"/>
          <w:sz w:val="22"/>
          <w:szCs w:val="22"/>
        </w:rPr>
      </w:pPr>
    </w:p>
    <w:p w14:paraId="3A27E015" w14:textId="77777777" w:rsidR="00694F68" w:rsidRPr="00694F68" w:rsidRDefault="00694F68" w:rsidP="006C019A">
      <w:pPr>
        <w:numPr>
          <w:ilvl w:val="0"/>
          <w:numId w:val="81"/>
        </w:numPr>
        <w:ind w:left="1065" w:hanging="142"/>
        <w:jc w:val="both"/>
        <w:rPr>
          <w:rFonts w:ascii="Arial" w:hAnsi="Arial" w:cs="Arial"/>
          <w:sz w:val="22"/>
          <w:szCs w:val="22"/>
        </w:rPr>
      </w:pPr>
      <w:r w:rsidRPr="00694F68">
        <w:rPr>
          <w:rFonts w:ascii="Arial" w:hAnsi="Arial" w:cs="Arial"/>
          <w:sz w:val="22"/>
          <w:szCs w:val="22"/>
        </w:rPr>
        <w:t>Para la buena ejecución del servicio de vigilancia el área requirente verificará la asistencia del personal mediante el registro de cada uno de los elementos, por ningún motivo se alterará el horario o firmará una persona por otra, quedando bajo su resguardo y responsabilidad tal documento por parte del personal de vigilancia.</w:t>
      </w:r>
    </w:p>
    <w:p w14:paraId="26CC6AA2" w14:textId="77777777" w:rsidR="00694F68" w:rsidRPr="00694F68" w:rsidRDefault="00694F68" w:rsidP="00694F68">
      <w:pPr>
        <w:ind w:left="1065" w:hanging="142"/>
        <w:rPr>
          <w:rFonts w:ascii="Arial" w:hAnsi="Arial" w:cs="Arial"/>
          <w:sz w:val="22"/>
          <w:szCs w:val="22"/>
        </w:rPr>
      </w:pPr>
    </w:p>
    <w:p w14:paraId="0B239D00" w14:textId="77777777" w:rsidR="00694F68" w:rsidRPr="00694F68" w:rsidRDefault="00694F68" w:rsidP="006C019A">
      <w:pPr>
        <w:numPr>
          <w:ilvl w:val="0"/>
          <w:numId w:val="81"/>
        </w:numPr>
        <w:ind w:left="1065" w:hanging="142"/>
        <w:jc w:val="both"/>
        <w:rPr>
          <w:rFonts w:ascii="Arial" w:hAnsi="Arial" w:cs="Arial"/>
          <w:sz w:val="22"/>
          <w:szCs w:val="22"/>
        </w:rPr>
      </w:pPr>
      <w:r w:rsidRPr="00694F68">
        <w:rPr>
          <w:rFonts w:ascii="Arial" w:hAnsi="Arial" w:cs="Arial"/>
          <w:sz w:val="22"/>
          <w:szCs w:val="22"/>
        </w:rPr>
        <w:t>El cambio de turno será conforme a los horarios establecidos en la tabla del presente anexo, siendo facultada el área requirente del servicio, para la supervisión de dicho cambio de turno, pudiendo cambiarse dicho horario las veces que sea necesario, con el fin de tener una adecuada supervisión del cambio de personal.</w:t>
      </w:r>
    </w:p>
    <w:p w14:paraId="704ABBCC" w14:textId="77777777" w:rsidR="00694F68" w:rsidRPr="00694F68" w:rsidRDefault="00694F68" w:rsidP="00694F68">
      <w:pPr>
        <w:rPr>
          <w:rFonts w:ascii="Arial" w:hAnsi="Arial" w:cs="Arial"/>
          <w:sz w:val="22"/>
          <w:szCs w:val="22"/>
        </w:rPr>
      </w:pPr>
    </w:p>
    <w:p w14:paraId="7E138727" w14:textId="77777777" w:rsidR="00694F68" w:rsidRPr="00694F68" w:rsidRDefault="00694F68" w:rsidP="006C019A">
      <w:pPr>
        <w:numPr>
          <w:ilvl w:val="0"/>
          <w:numId w:val="84"/>
        </w:numPr>
        <w:jc w:val="both"/>
        <w:rPr>
          <w:rFonts w:ascii="Arial" w:hAnsi="Arial" w:cs="Arial"/>
          <w:sz w:val="22"/>
          <w:szCs w:val="22"/>
        </w:rPr>
      </w:pPr>
      <w:r w:rsidRPr="00694F68">
        <w:rPr>
          <w:rFonts w:ascii="Arial" w:hAnsi="Arial" w:cs="Arial"/>
          <w:sz w:val="22"/>
          <w:szCs w:val="22"/>
        </w:rPr>
        <w:t>El proveedor adjudicado deberá presentar al área requirente del servicio, los certificados clínicos de los exámenes antidoping de cada uno de los elementos que presten el servicio, así como de aquellos que roten de forma temporal. Estos exámenes deberán ser presentados como mínimo dos veces durante la vigencia del contrato, que será al inicio y a la mitad de la prestación de los servicios o cuando el CIATEJ, A.C. lo solicite; dicho examen deberá de solicitarse sobre el consumo de cocaína, marihuana THC (tetrahidrocannabinoles), anfetaminas, barbitúricos y benzodiacepinas, éstos deberán tramitarse ante una instancia pública (hospitales civiles, cruz verde o cruz roja).</w:t>
      </w:r>
    </w:p>
    <w:p w14:paraId="4E34E1B9" w14:textId="77777777" w:rsidR="00694F68" w:rsidRPr="00694F68" w:rsidRDefault="00694F68" w:rsidP="00694F68">
      <w:pPr>
        <w:ind w:left="720"/>
        <w:rPr>
          <w:rFonts w:ascii="Arial" w:hAnsi="Arial" w:cs="Arial"/>
          <w:sz w:val="22"/>
          <w:szCs w:val="22"/>
        </w:rPr>
      </w:pPr>
    </w:p>
    <w:p w14:paraId="5DC4481A" w14:textId="77777777" w:rsidR="00694F68" w:rsidRPr="00694F68" w:rsidRDefault="00694F68" w:rsidP="006C019A">
      <w:pPr>
        <w:numPr>
          <w:ilvl w:val="0"/>
          <w:numId w:val="84"/>
        </w:numPr>
        <w:jc w:val="both"/>
        <w:rPr>
          <w:rFonts w:ascii="Arial" w:hAnsi="Arial" w:cs="Arial"/>
          <w:sz w:val="22"/>
          <w:szCs w:val="22"/>
        </w:rPr>
      </w:pPr>
      <w:r w:rsidRPr="00694F68">
        <w:rPr>
          <w:rFonts w:ascii="Arial" w:hAnsi="Arial" w:cs="Arial"/>
          <w:sz w:val="22"/>
          <w:szCs w:val="22"/>
        </w:rPr>
        <w:t xml:space="preserve">Para todos los elementos que se contraten para la prestación del servicio de vigilancia, se deberá presentar a más tardar a los 30 (treinta) días naturales después </w:t>
      </w:r>
      <w:r w:rsidRPr="00694F68">
        <w:rPr>
          <w:rFonts w:ascii="Arial" w:hAnsi="Arial" w:cs="Arial"/>
          <w:sz w:val="22"/>
          <w:szCs w:val="22"/>
        </w:rPr>
        <w:lastRenderedPageBreak/>
        <w:t>de iniciado el contrato, el expediente que contenga los exámenes psicológicos, médicos y de antidoping, incluyendo aquellos elementos que se utilicen para cubrir la rotación para la prestación del servicio, asimismo un documento con los datos que se mencionan a continuación:</w:t>
      </w:r>
    </w:p>
    <w:p w14:paraId="4E0EFBBD" w14:textId="77777777" w:rsidR="00694F68" w:rsidRPr="00694F68" w:rsidRDefault="00694F68" w:rsidP="00694F68">
      <w:pPr>
        <w:ind w:left="708"/>
        <w:rPr>
          <w:rFonts w:ascii="Arial" w:hAnsi="Arial" w:cs="Arial"/>
          <w:sz w:val="22"/>
          <w:szCs w:val="22"/>
        </w:rPr>
      </w:pPr>
    </w:p>
    <w:p w14:paraId="2FDC69E3" w14:textId="77777777" w:rsidR="00694F68" w:rsidRPr="00694F68" w:rsidRDefault="00694F68" w:rsidP="006C019A">
      <w:pPr>
        <w:numPr>
          <w:ilvl w:val="0"/>
          <w:numId w:val="82"/>
        </w:numPr>
        <w:jc w:val="both"/>
        <w:rPr>
          <w:rFonts w:ascii="Arial" w:hAnsi="Arial" w:cs="Arial"/>
          <w:sz w:val="22"/>
          <w:szCs w:val="22"/>
        </w:rPr>
      </w:pPr>
      <w:r w:rsidRPr="00694F68">
        <w:rPr>
          <w:rFonts w:ascii="Arial" w:hAnsi="Arial" w:cs="Arial"/>
          <w:sz w:val="22"/>
          <w:szCs w:val="22"/>
        </w:rPr>
        <w:t>Nombre completo.</w:t>
      </w:r>
    </w:p>
    <w:p w14:paraId="35D6F658" w14:textId="77777777" w:rsidR="00694F68" w:rsidRPr="00694F68" w:rsidRDefault="00694F68" w:rsidP="006C019A">
      <w:pPr>
        <w:numPr>
          <w:ilvl w:val="0"/>
          <w:numId w:val="82"/>
        </w:numPr>
        <w:jc w:val="both"/>
        <w:rPr>
          <w:rFonts w:ascii="Arial" w:hAnsi="Arial" w:cs="Arial"/>
          <w:sz w:val="22"/>
          <w:szCs w:val="22"/>
        </w:rPr>
      </w:pPr>
      <w:r w:rsidRPr="00694F68">
        <w:rPr>
          <w:rFonts w:ascii="Arial" w:hAnsi="Arial" w:cs="Arial"/>
          <w:sz w:val="22"/>
          <w:szCs w:val="22"/>
        </w:rPr>
        <w:t>Domicilio actual.</w:t>
      </w:r>
    </w:p>
    <w:p w14:paraId="12B54F62" w14:textId="77777777" w:rsidR="00694F68" w:rsidRPr="00694F68" w:rsidRDefault="00694F68" w:rsidP="006C019A">
      <w:pPr>
        <w:numPr>
          <w:ilvl w:val="0"/>
          <w:numId w:val="82"/>
        </w:numPr>
        <w:jc w:val="both"/>
        <w:rPr>
          <w:rFonts w:ascii="Arial" w:hAnsi="Arial" w:cs="Arial"/>
          <w:sz w:val="22"/>
          <w:szCs w:val="22"/>
        </w:rPr>
      </w:pPr>
      <w:r w:rsidRPr="00694F68">
        <w:rPr>
          <w:rFonts w:ascii="Arial" w:hAnsi="Arial" w:cs="Arial"/>
          <w:sz w:val="22"/>
          <w:szCs w:val="22"/>
        </w:rPr>
        <w:t>Huellas dactilares.</w:t>
      </w:r>
    </w:p>
    <w:p w14:paraId="50B32C08" w14:textId="77777777" w:rsidR="00694F68" w:rsidRPr="00694F68" w:rsidRDefault="00694F68" w:rsidP="006C019A">
      <w:pPr>
        <w:numPr>
          <w:ilvl w:val="0"/>
          <w:numId w:val="82"/>
        </w:numPr>
        <w:jc w:val="both"/>
        <w:rPr>
          <w:rFonts w:ascii="Arial" w:hAnsi="Arial" w:cs="Arial"/>
          <w:sz w:val="22"/>
          <w:szCs w:val="22"/>
        </w:rPr>
      </w:pPr>
      <w:r w:rsidRPr="00694F68">
        <w:rPr>
          <w:rFonts w:ascii="Arial" w:hAnsi="Arial" w:cs="Arial"/>
          <w:sz w:val="22"/>
          <w:szCs w:val="22"/>
        </w:rPr>
        <w:t>Fotografías de frente y de perfil.</w:t>
      </w:r>
    </w:p>
    <w:p w14:paraId="04AD090D" w14:textId="77777777" w:rsidR="00694F68" w:rsidRPr="00694F68" w:rsidRDefault="00694F68" w:rsidP="006C019A">
      <w:pPr>
        <w:numPr>
          <w:ilvl w:val="0"/>
          <w:numId w:val="82"/>
        </w:numPr>
        <w:jc w:val="both"/>
        <w:rPr>
          <w:rFonts w:ascii="Arial" w:hAnsi="Arial" w:cs="Arial"/>
          <w:sz w:val="22"/>
          <w:szCs w:val="22"/>
        </w:rPr>
      </w:pPr>
      <w:r w:rsidRPr="00694F68">
        <w:rPr>
          <w:rFonts w:ascii="Arial" w:hAnsi="Arial" w:cs="Arial"/>
          <w:sz w:val="22"/>
          <w:szCs w:val="22"/>
        </w:rPr>
        <w:t>Tipo sanguíneo.</w:t>
      </w:r>
    </w:p>
    <w:p w14:paraId="7D40D88A" w14:textId="77777777" w:rsidR="00694F68" w:rsidRPr="00694F68" w:rsidRDefault="00694F68" w:rsidP="006C019A">
      <w:pPr>
        <w:numPr>
          <w:ilvl w:val="0"/>
          <w:numId w:val="82"/>
        </w:numPr>
        <w:jc w:val="both"/>
        <w:rPr>
          <w:rFonts w:ascii="Arial" w:hAnsi="Arial" w:cs="Arial"/>
          <w:sz w:val="22"/>
          <w:szCs w:val="22"/>
        </w:rPr>
      </w:pPr>
      <w:r w:rsidRPr="00694F68">
        <w:rPr>
          <w:rFonts w:ascii="Arial" w:hAnsi="Arial" w:cs="Arial"/>
          <w:sz w:val="22"/>
          <w:szCs w:val="22"/>
        </w:rPr>
        <w:t>Si perteneció a algún cuerpo de seguridad pública o privada, copia del nombramiento o contrato y de la renuncia o baja respectiva.</w:t>
      </w:r>
    </w:p>
    <w:p w14:paraId="3BC01567" w14:textId="77777777" w:rsidR="00694F68" w:rsidRPr="00694F68" w:rsidRDefault="00694F68" w:rsidP="006C019A">
      <w:pPr>
        <w:numPr>
          <w:ilvl w:val="0"/>
          <w:numId w:val="82"/>
        </w:numPr>
        <w:jc w:val="both"/>
        <w:rPr>
          <w:rFonts w:ascii="Arial" w:hAnsi="Arial" w:cs="Arial"/>
          <w:sz w:val="22"/>
          <w:szCs w:val="22"/>
        </w:rPr>
      </w:pPr>
      <w:r w:rsidRPr="00694F68">
        <w:rPr>
          <w:rFonts w:ascii="Arial" w:hAnsi="Arial" w:cs="Arial"/>
          <w:sz w:val="22"/>
          <w:szCs w:val="22"/>
        </w:rPr>
        <w:t>Carta de policía o carta de no antecedentes penales con una vigencia máxima de 30 (treinta) días.</w:t>
      </w:r>
    </w:p>
    <w:p w14:paraId="5301E037" w14:textId="77777777" w:rsidR="00694F68" w:rsidRPr="00694F68" w:rsidRDefault="00694F68" w:rsidP="006C019A">
      <w:pPr>
        <w:numPr>
          <w:ilvl w:val="0"/>
          <w:numId w:val="82"/>
        </w:numPr>
        <w:jc w:val="both"/>
        <w:rPr>
          <w:rFonts w:ascii="Arial" w:hAnsi="Arial" w:cs="Arial"/>
          <w:sz w:val="22"/>
          <w:szCs w:val="22"/>
        </w:rPr>
      </w:pPr>
      <w:r w:rsidRPr="00694F68">
        <w:rPr>
          <w:rFonts w:ascii="Arial" w:hAnsi="Arial" w:cs="Arial"/>
          <w:sz w:val="22"/>
          <w:szCs w:val="22"/>
        </w:rPr>
        <w:t>Certificado del nivel secundaria concluido por cada elemento.</w:t>
      </w:r>
    </w:p>
    <w:p w14:paraId="0A0388FB" w14:textId="77777777" w:rsidR="00694F68" w:rsidRPr="00694F68" w:rsidRDefault="00694F68" w:rsidP="00694F68">
      <w:pPr>
        <w:ind w:left="1440"/>
        <w:rPr>
          <w:rFonts w:ascii="Arial" w:hAnsi="Arial" w:cs="Arial"/>
          <w:sz w:val="22"/>
          <w:szCs w:val="22"/>
        </w:rPr>
      </w:pPr>
    </w:p>
    <w:p w14:paraId="44AAC758" w14:textId="77777777" w:rsidR="00694F68" w:rsidRPr="00694F68" w:rsidRDefault="00694F68" w:rsidP="00694F68">
      <w:pPr>
        <w:ind w:left="709"/>
        <w:jc w:val="both"/>
        <w:rPr>
          <w:rFonts w:ascii="Arial" w:hAnsi="Arial" w:cs="Arial"/>
          <w:sz w:val="22"/>
          <w:szCs w:val="22"/>
        </w:rPr>
      </w:pPr>
      <w:r w:rsidRPr="00694F68">
        <w:rPr>
          <w:rFonts w:ascii="Arial" w:hAnsi="Arial" w:cs="Arial"/>
          <w:sz w:val="22"/>
          <w:szCs w:val="22"/>
        </w:rPr>
        <w:t>Asimismo, se podrá solicitar en el momento que lo considere conveniente, los originales de dicha documentación para cotejo, quedando obligado el proveedor adjudicado a presentar dicha documentación al CIATEJ, A.C. en el plazo que ésta se lo requiera.</w:t>
      </w:r>
    </w:p>
    <w:p w14:paraId="66AE63B7" w14:textId="77777777" w:rsidR="00694F68" w:rsidRPr="00694F68" w:rsidRDefault="00694F68" w:rsidP="00694F68">
      <w:pPr>
        <w:ind w:left="709"/>
        <w:jc w:val="both"/>
        <w:rPr>
          <w:rFonts w:ascii="Arial" w:hAnsi="Arial" w:cs="Arial"/>
          <w:sz w:val="22"/>
          <w:szCs w:val="22"/>
        </w:rPr>
      </w:pPr>
    </w:p>
    <w:p w14:paraId="4B346123" w14:textId="77777777" w:rsidR="00694F68" w:rsidRPr="00694F68" w:rsidRDefault="00694F68" w:rsidP="006C019A">
      <w:pPr>
        <w:numPr>
          <w:ilvl w:val="0"/>
          <w:numId w:val="84"/>
        </w:numPr>
        <w:jc w:val="both"/>
        <w:rPr>
          <w:rFonts w:ascii="Arial" w:hAnsi="Arial" w:cs="Arial"/>
          <w:sz w:val="22"/>
          <w:szCs w:val="22"/>
        </w:rPr>
      </w:pPr>
      <w:r w:rsidRPr="00694F68">
        <w:rPr>
          <w:rFonts w:ascii="Arial" w:hAnsi="Arial" w:cs="Arial"/>
          <w:sz w:val="22"/>
        </w:rPr>
        <w:t xml:space="preserve">El proveedor adjudicado se compromete a entregar el día de la formalización del contrato o cuando el CIATEJ, A.C. así se lo requiera, la relación del personal que prestará el servicio en las instalaciones de la convocante y las constancias de consulta de antecedentes policiales por cada uno de los elementos en un plazo no mayor a 45 (cuarenta y cinco) días naturales a la adjudicación del fallo, así como acreditar que dicho personal se encuentra </w:t>
      </w:r>
      <w:r w:rsidRPr="00694F68">
        <w:rPr>
          <w:rFonts w:ascii="Arial" w:hAnsi="Arial" w:cs="Arial"/>
          <w:sz w:val="22"/>
          <w:lang w:val="es-ES"/>
        </w:rPr>
        <w:t>inscrito en el Registro Nacional del Personal de Seguridad Pública</w:t>
      </w:r>
      <w:r w:rsidRPr="00694F68">
        <w:rPr>
          <w:rFonts w:ascii="Arial" w:hAnsi="Arial" w:cs="Arial"/>
          <w:sz w:val="22"/>
        </w:rPr>
        <w:t>.</w:t>
      </w:r>
    </w:p>
    <w:p w14:paraId="337F46A5" w14:textId="77777777" w:rsidR="00694F68" w:rsidRPr="00694F68" w:rsidRDefault="00694F68" w:rsidP="00694F68">
      <w:pPr>
        <w:ind w:left="708"/>
        <w:rPr>
          <w:rFonts w:ascii="Arial" w:hAnsi="Arial" w:cs="Arial"/>
          <w:sz w:val="22"/>
          <w:szCs w:val="22"/>
        </w:rPr>
      </w:pPr>
    </w:p>
    <w:p w14:paraId="34C5F3FF" w14:textId="77777777" w:rsidR="00694F68" w:rsidRPr="00694F68" w:rsidRDefault="00694F68" w:rsidP="006C019A">
      <w:pPr>
        <w:numPr>
          <w:ilvl w:val="0"/>
          <w:numId w:val="84"/>
        </w:numPr>
        <w:jc w:val="both"/>
        <w:rPr>
          <w:rFonts w:ascii="Arial" w:hAnsi="Arial" w:cs="Arial"/>
          <w:sz w:val="22"/>
          <w:szCs w:val="22"/>
        </w:rPr>
      </w:pPr>
      <w:r w:rsidRPr="00694F68">
        <w:rPr>
          <w:rFonts w:ascii="Arial" w:hAnsi="Arial" w:cs="Arial"/>
          <w:sz w:val="22"/>
          <w:szCs w:val="22"/>
        </w:rPr>
        <w:t>Para la Sede y Subsedes del CIATEJ, A.C. se deberán efectuar rondines en las instalaciones cada 60 minutos alternándose todos los elementos del turno, verificando las instalaciones, personal, parque vehicular oficial y sus accesorios, así como el equipo y mobiliario (edificios, colindancias, áreas verdes y estacionamientos).</w:t>
      </w:r>
    </w:p>
    <w:p w14:paraId="292E3F20" w14:textId="77777777" w:rsidR="00694F68" w:rsidRPr="00694F68" w:rsidRDefault="00694F68" w:rsidP="00694F68">
      <w:pPr>
        <w:rPr>
          <w:rFonts w:ascii="Arial" w:hAnsi="Arial" w:cs="Arial"/>
          <w:sz w:val="22"/>
          <w:szCs w:val="22"/>
        </w:rPr>
      </w:pPr>
    </w:p>
    <w:p w14:paraId="086DDF33" w14:textId="283CC698" w:rsidR="00694F68" w:rsidRPr="00124D40" w:rsidRDefault="00694F68" w:rsidP="00694F68">
      <w:pPr>
        <w:numPr>
          <w:ilvl w:val="0"/>
          <w:numId w:val="84"/>
        </w:numPr>
        <w:jc w:val="both"/>
        <w:rPr>
          <w:rFonts w:ascii="Arial" w:hAnsi="Arial" w:cs="Arial"/>
          <w:sz w:val="22"/>
          <w:szCs w:val="22"/>
        </w:rPr>
      </w:pPr>
      <w:r w:rsidRPr="00694F68">
        <w:rPr>
          <w:rFonts w:ascii="Arial" w:hAnsi="Arial" w:cs="Arial"/>
          <w:sz w:val="22"/>
          <w:szCs w:val="22"/>
        </w:rPr>
        <w:t>El proveedor adjudicado deberá proporcionar el equipo de seguridad a su personal conforme se establece a continuación:</w:t>
      </w:r>
    </w:p>
    <w:p w14:paraId="7A186F15" w14:textId="77777777" w:rsidR="00694F68" w:rsidRPr="00694F68" w:rsidRDefault="00694F68" w:rsidP="006C019A">
      <w:pPr>
        <w:numPr>
          <w:ilvl w:val="0"/>
          <w:numId w:val="81"/>
        </w:numPr>
        <w:ind w:left="1065" w:hanging="142"/>
        <w:jc w:val="both"/>
        <w:rPr>
          <w:rFonts w:ascii="Arial" w:hAnsi="Arial" w:cs="Arial"/>
          <w:sz w:val="22"/>
          <w:szCs w:val="22"/>
        </w:rPr>
      </w:pPr>
      <w:r w:rsidRPr="00694F68">
        <w:rPr>
          <w:rFonts w:ascii="Arial" w:hAnsi="Arial" w:cs="Arial"/>
          <w:sz w:val="22"/>
          <w:szCs w:val="22"/>
        </w:rPr>
        <w:t>Fornitura con porta aros de aprensión.</w:t>
      </w:r>
    </w:p>
    <w:p w14:paraId="166A6461" w14:textId="77777777" w:rsidR="00694F68" w:rsidRPr="00694F68" w:rsidRDefault="00694F68" w:rsidP="006C019A">
      <w:pPr>
        <w:numPr>
          <w:ilvl w:val="0"/>
          <w:numId w:val="81"/>
        </w:numPr>
        <w:ind w:left="1065" w:hanging="142"/>
        <w:jc w:val="both"/>
        <w:rPr>
          <w:rFonts w:ascii="Arial" w:hAnsi="Arial" w:cs="Arial"/>
          <w:sz w:val="22"/>
          <w:szCs w:val="22"/>
        </w:rPr>
      </w:pPr>
      <w:r w:rsidRPr="00694F68">
        <w:rPr>
          <w:rFonts w:ascii="Arial" w:hAnsi="Arial" w:cs="Arial"/>
          <w:sz w:val="22"/>
          <w:szCs w:val="22"/>
        </w:rPr>
        <w:t>Aros de aprensión.</w:t>
      </w:r>
    </w:p>
    <w:p w14:paraId="0A999883" w14:textId="77777777" w:rsidR="00694F68" w:rsidRPr="00694F68" w:rsidRDefault="00694F68" w:rsidP="006C019A">
      <w:pPr>
        <w:numPr>
          <w:ilvl w:val="0"/>
          <w:numId w:val="81"/>
        </w:numPr>
        <w:ind w:left="1065" w:hanging="142"/>
        <w:jc w:val="both"/>
        <w:rPr>
          <w:rFonts w:ascii="Arial" w:hAnsi="Arial" w:cs="Arial"/>
          <w:sz w:val="22"/>
          <w:szCs w:val="22"/>
        </w:rPr>
      </w:pPr>
      <w:r w:rsidRPr="00694F68">
        <w:rPr>
          <w:rFonts w:ascii="Arial" w:hAnsi="Arial" w:cs="Arial"/>
          <w:sz w:val="22"/>
          <w:szCs w:val="22"/>
        </w:rPr>
        <w:t>Porta tolete.</w:t>
      </w:r>
    </w:p>
    <w:p w14:paraId="417C80B4" w14:textId="77777777" w:rsidR="00694F68" w:rsidRPr="00694F68" w:rsidRDefault="00694F68" w:rsidP="006C019A">
      <w:pPr>
        <w:numPr>
          <w:ilvl w:val="0"/>
          <w:numId w:val="81"/>
        </w:numPr>
        <w:ind w:left="1065" w:hanging="142"/>
        <w:jc w:val="both"/>
        <w:rPr>
          <w:rFonts w:ascii="Arial" w:hAnsi="Arial" w:cs="Arial"/>
          <w:sz w:val="22"/>
          <w:szCs w:val="22"/>
        </w:rPr>
      </w:pPr>
      <w:r w:rsidRPr="00694F68">
        <w:rPr>
          <w:rFonts w:ascii="Arial" w:hAnsi="Arial" w:cs="Arial"/>
          <w:sz w:val="22"/>
          <w:szCs w:val="22"/>
        </w:rPr>
        <w:t>Tolete y/o PR-24.</w:t>
      </w:r>
    </w:p>
    <w:p w14:paraId="60624C2F" w14:textId="77777777" w:rsidR="00694F68" w:rsidRPr="00694F68" w:rsidRDefault="00694F68" w:rsidP="006C019A">
      <w:pPr>
        <w:numPr>
          <w:ilvl w:val="0"/>
          <w:numId w:val="81"/>
        </w:numPr>
        <w:ind w:left="1065" w:hanging="142"/>
        <w:jc w:val="both"/>
        <w:rPr>
          <w:rFonts w:ascii="Arial" w:hAnsi="Arial" w:cs="Arial"/>
          <w:sz w:val="22"/>
          <w:szCs w:val="22"/>
        </w:rPr>
      </w:pPr>
      <w:r w:rsidRPr="00694F68">
        <w:rPr>
          <w:rFonts w:ascii="Arial" w:hAnsi="Arial" w:cs="Arial"/>
          <w:sz w:val="22"/>
          <w:szCs w:val="22"/>
        </w:rPr>
        <w:t>Porta-gas</w:t>
      </w:r>
    </w:p>
    <w:p w14:paraId="36119C43" w14:textId="77777777" w:rsidR="00694F68" w:rsidRPr="00694F68" w:rsidRDefault="00694F68" w:rsidP="006C019A">
      <w:pPr>
        <w:numPr>
          <w:ilvl w:val="0"/>
          <w:numId w:val="81"/>
        </w:numPr>
        <w:ind w:left="1065" w:hanging="142"/>
        <w:jc w:val="both"/>
        <w:rPr>
          <w:rFonts w:ascii="Arial" w:hAnsi="Arial" w:cs="Arial"/>
          <w:sz w:val="22"/>
          <w:szCs w:val="22"/>
        </w:rPr>
      </w:pPr>
      <w:r w:rsidRPr="00694F68">
        <w:rPr>
          <w:rFonts w:ascii="Arial" w:hAnsi="Arial" w:cs="Arial"/>
          <w:sz w:val="22"/>
          <w:szCs w:val="22"/>
        </w:rPr>
        <w:t>Gas o espumas defensivas o paralizantes que no causen secuelas en las personas sobre las que se apliquen tales como:</w:t>
      </w:r>
    </w:p>
    <w:tbl>
      <w:tblPr>
        <w:tblpPr w:leftFromText="141" w:rightFromText="141" w:vertAnchor="text" w:horzAnchor="page" w:tblpX="2506" w:tblpY="72"/>
        <w:tblW w:w="6804" w:type="dxa"/>
        <w:tblCellMar>
          <w:left w:w="0" w:type="dxa"/>
          <w:right w:w="0" w:type="dxa"/>
        </w:tblCellMar>
        <w:tblLook w:val="04A0" w:firstRow="1" w:lastRow="0" w:firstColumn="1" w:lastColumn="0" w:noHBand="0" w:noVBand="1"/>
      </w:tblPr>
      <w:tblGrid>
        <w:gridCol w:w="1525"/>
        <w:gridCol w:w="1877"/>
        <w:gridCol w:w="3402"/>
      </w:tblGrid>
      <w:tr w:rsidR="00694F68" w:rsidRPr="00694F68" w14:paraId="450FC56C" w14:textId="77777777" w:rsidTr="00C2728D">
        <w:trPr>
          <w:trHeight w:val="255"/>
        </w:trPr>
        <w:tc>
          <w:tcPr>
            <w:tcW w:w="1525"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CA49379" w14:textId="77777777" w:rsidR="00694F68" w:rsidRPr="00694F68" w:rsidRDefault="00694F68" w:rsidP="00694F68">
            <w:pPr>
              <w:rPr>
                <w:rFonts w:ascii="Arial" w:hAnsi="Arial" w:cs="Arial"/>
                <w:b/>
                <w:bCs/>
                <w:szCs w:val="22"/>
              </w:rPr>
            </w:pPr>
            <w:r w:rsidRPr="00694F68">
              <w:rPr>
                <w:rFonts w:ascii="Arial" w:hAnsi="Arial" w:cs="Arial"/>
                <w:b/>
                <w:bCs/>
                <w:szCs w:val="22"/>
              </w:rPr>
              <w:t>CN</w:t>
            </w:r>
          </w:p>
        </w:tc>
        <w:tc>
          <w:tcPr>
            <w:tcW w:w="187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30BA80B2" w14:textId="77777777" w:rsidR="00694F68" w:rsidRPr="00694F68" w:rsidRDefault="00694F68" w:rsidP="00694F68">
            <w:pPr>
              <w:rPr>
                <w:rFonts w:ascii="Arial" w:hAnsi="Arial" w:cs="Arial"/>
                <w:b/>
                <w:bCs/>
                <w:szCs w:val="22"/>
              </w:rPr>
            </w:pPr>
            <w:r w:rsidRPr="00694F68">
              <w:rPr>
                <w:rFonts w:ascii="Arial" w:hAnsi="Arial" w:cs="Arial"/>
                <w:b/>
                <w:bCs/>
                <w:szCs w:val="22"/>
              </w:rPr>
              <w:t>Lacrimógeno</w:t>
            </w:r>
          </w:p>
        </w:tc>
        <w:tc>
          <w:tcPr>
            <w:tcW w:w="340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7DE7EA2D" w14:textId="77777777" w:rsidR="00694F68" w:rsidRPr="00694F68" w:rsidRDefault="00694F68" w:rsidP="00694F68">
            <w:pPr>
              <w:rPr>
                <w:rFonts w:ascii="Arial" w:hAnsi="Arial" w:cs="Arial"/>
                <w:b/>
                <w:bCs/>
                <w:szCs w:val="22"/>
              </w:rPr>
            </w:pPr>
            <w:r w:rsidRPr="00694F68">
              <w:rPr>
                <w:rFonts w:ascii="Arial" w:hAnsi="Arial" w:cs="Arial"/>
                <w:b/>
                <w:bCs/>
                <w:szCs w:val="22"/>
              </w:rPr>
              <w:t xml:space="preserve">Cloro </w:t>
            </w:r>
            <w:proofErr w:type="spellStart"/>
            <w:r w:rsidRPr="00694F68">
              <w:rPr>
                <w:rFonts w:ascii="Arial" w:hAnsi="Arial" w:cs="Arial"/>
                <w:b/>
                <w:bCs/>
                <w:szCs w:val="22"/>
              </w:rPr>
              <w:t>Aceto</w:t>
            </w:r>
            <w:proofErr w:type="spellEnd"/>
            <w:r w:rsidRPr="00694F68">
              <w:rPr>
                <w:rFonts w:ascii="Arial" w:hAnsi="Arial" w:cs="Arial"/>
                <w:b/>
                <w:bCs/>
                <w:szCs w:val="22"/>
              </w:rPr>
              <w:t xml:space="preserve"> </w:t>
            </w:r>
            <w:proofErr w:type="spellStart"/>
            <w:r w:rsidRPr="00694F68">
              <w:rPr>
                <w:rFonts w:ascii="Arial" w:hAnsi="Arial" w:cs="Arial"/>
                <w:b/>
                <w:bCs/>
                <w:szCs w:val="22"/>
              </w:rPr>
              <w:t>Fenona</w:t>
            </w:r>
            <w:proofErr w:type="spellEnd"/>
          </w:p>
        </w:tc>
      </w:tr>
      <w:tr w:rsidR="00694F68" w:rsidRPr="00694F68" w14:paraId="179FEBCC" w14:textId="77777777" w:rsidTr="00C2728D">
        <w:trPr>
          <w:trHeight w:val="255"/>
        </w:trPr>
        <w:tc>
          <w:tcPr>
            <w:tcW w:w="152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9158A7E" w14:textId="77777777" w:rsidR="00694F68" w:rsidRPr="00694F68" w:rsidRDefault="00694F68" w:rsidP="00694F68">
            <w:pPr>
              <w:rPr>
                <w:rFonts w:ascii="Arial" w:hAnsi="Arial" w:cs="Arial"/>
                <w:b/>
                <w:bCs/>
                <w:szCs w:val="22"/>
              </w:rPr>
            </w:pPr>
            <w:r w:rsidRPr="00694F68">
              <w:rPr>
                <w:rFonts w:ascii="Arial" w:hAnsi="Arial" w:cs="Arial"/>
                <w:b/>
                <w:bCs/>
                <w:szCs w:val="22"/>
              </w:rPr>
              <w:t>CS</w:t>
            </w:r>
          </w:p>
        </w:tc>
        <w:tc>
          <w:tcPr>
            <w:tcW w:w="18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A6EB77A" w14:textId="77777777" w:rsidR="00694F68" w:rsidRPr="00694F68" w:rsidRDefault="00694F68" w:rsidP="00694F68">
            <w:pPr>
              <w:rPr>
                <w:rFonts w:ascii="Arial" w:hAnsi="Arial" w:cs="Arial"/>
                <w:b/>
                <w:bCs/>
                <w:szCs w:val="22"/>
              </w:rPr>
            </w:pPr>
            <w:r w:rsidRPr="00694F68">
              <w:rPr>
                <w:rFonts w:ascii="Arial" w:hAnsi="Arial" w:cs="Arial"/>
                <w:b/>
                <w:bCs/>
                <w:szCs w:val="22"/>
              </w:rPr>
              <w:t>Irritante</w:t>
            </w:r>
          </w:p>
        </w:tc>
        <w:tc>
          <w:tcPr>
            <w:tcW w:w="34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4818389" w14:textId="77777777" w:rsidR="00694F68" w:rsidRPr="00694F68" w:rsidRDefault="00694F68" w:rsidP="00694F68">
            <w:pPr>
              <w:rPr>
                <w:rFonts w:ascii="Arial" w:hAnsi="Arial" w:cs="Arial"/>
                <w:b/>
                <w:bCs/>
                <w:szCs w:val="22"/>
              </w:rPr>
            </w:pPr>
            <w:proofErr w:type="spellStart"/>
            <w:r w:rsidRPr="00694F68">
              <w:rPr>
                <w:rFonts w:ascii="Arial" w:hAnsi="Arial" w:cs="Arial"/>
                <w:b/>
                <w:bCs/>
                <w:szCs w:val="22"/>
              </w:rPr>
              <w:t>Ortoclorobensalmalononitrilo</w:t>
            </w:r>
            <w:proofErr w:type="spellEnd"/>
          </w:p>
        </w:tc>
      </w:tr>
      <w:tr w:rsidR="00694F68" w:rsidRPr="00694F68" w14:paraId="5B0AEDB3" w14:textId="77777777" w:rsidTr="00C2728D">
        <w:trPr>
          <w:trHeight w:val="255"/>
        </w:trPr>
        <w:tc>
          <w:tcPr>
            <w:tcW w:w="152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D25C075" w14:textId="77777777" w:rsidR="00694F68" w:rsidRPr="00694F68" w:rsidRDefault="00694F68" w:rsidP="00694F68">
            <w:pPr>
              <w:rPr>
                <w:rFonts w:ascii="Arial" w:hAnsi="Arial" w:cs="Arial"/>
                <w:b/>
                <w:bCs/>
                <w:szCs w:val="22"/>
              </w:rPr>
            </w:pPr>
            <w:r w:rsidRPr="00694F68">
              <w:rPr>
                <w:rFonts w:ascii="Arial" w:hAnsi="Arial" w:cs="Arial"/>
                <w:b/>
                <w:bCs/>
                <w:szCs w:val="22"/>
              </w:rPr>
              <w:lastRenderedPageBreak/>
              <w:t>OC</w:t>
            </w:r>
          </w:p>
        </w:tc>
        <w:tc>
          <w:tcPr>
            <w:tcW w:w="18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C55300E" w14:textId="77777777" w:rsidR="00694F68" w:rsidRPr="00694F68" w:rsidRDefault="00694F68" w:rsidP="00694F68">
            <w:pPr>
              <w:rPr>
                <w:rFonts w:ascii="Arial" w:hAnsi="Arial" w:cs="Arial"/>
                <w:b/>
                <w:bCs/>
                <w:szCs w:val="22"/>
              </w:rPr>
            </w:pPr>
            <w:r w:rsidRPr="00694F68">
              <w:rPr>
                <w:rFonts w:ascii="Arial" w:hAnsi="Arial" w:cs="Arial"/>
                <w:b/>
                <w:bCs/>
                <w:szCs w:val="22"/>
              </w:rPr>
              <w:t>Pimienta</w:t>
            </w:r>
          </w:p>
        </w:tc>
        <w:tc>
          <w:tcPr>
            <w:tcW w:w="34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B216420" w14:textId="77777777" w:rsidR="00694F68" w:rsidRPr="00694F68" w:rsidRDefault="00694F68" w:rsidP="00694F68">
            <w:pPr>
              <w:rPr>
                <w:rFonts w:ascii="Arial" w:hAnsi="Arial" w:cs="Arial"/>
                <w:b/>
                <w:bCs/>
                <w:szCs w:val="22"/>
              </w:rPr>
            </w:pPr>
            <w:proofErr w:type="spellStart"/>
            <w:r w:rsidRPr="00694F68">
              <w:rPr>
                <w:rFonts w:ascii="Arial" w:hAnsi="Arial" w:cs="Arial"/>
                <w:b/>
                <w:bCs/>
                <w:szCs w:val="22"/>
              </w:rPr>
              <w:t>Oleorefinacapsicum</w:t>
            </w:r>
            <w:proofErr w:type="spellEnd"/>
          </w:p>
        </w:tc>
      </w:tr>
      <w:tr w:rsidR="00694F68" w:rsidRPr="00694F68" w14:paraId="6064C4EB" w14:textId="77777777" w:rsidTr="00C2728D">
        <w:trPr>
          <w:trHeight w:val="255"/>
        </w:trPr>
        <w:tc>
          <w:tcPr>
            <w:tcW w:w="152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D4DD035" w14:textId="77777777" w:rsidR="00694F68" w:rsidRPr="00694F68" w:rsidRDefault="00694F68" w:rsidP="00694F68">
            <w:pPr>
              <w:rPr>
                <w:rFonts w:ascii="Arial" w:hAnsi="Arial" w:cs="Arial"/>
                <w:b/>
                <w:bCs/>
                <w:szCs w:val="22"/>
              </w:rPr>
            </w:pPr>
            <w:r w:rsidRPr="00694F68">
              <w:rPr>
                <w:rFonts w:ascii="Arial" w:hAnsi="Arial" w:cs="Arial"/>
                <w:b/>
                <w:bCs/>
                <w:szCs w:val="22"/>
              </w:rPr>
              <w:t>HC</w:t>
            </w:r>
          </w:p>
        </w:tc>
        <w:tc>
          <w:tcPr>
            <w:tcW w:w="18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D395579" w14:textId="77777777" w:rsidR="00694F68" w:rsidRPr="00694F68" w:rsidRDefault="00694F68" w:rsidP="00694F68">
            <w:pPr>
              <w:rPr>
                <w:rFonts w:ascii="Arial" w:hAnsi="Arial" w:cs="Arial"/>
                <w:b/>
                <w:bCs/>
                <w:szCs w:val="22"/>
              </w:rPr>
            </w:pPr>
            <w:r w:rsidRPr="00694F68">
              <w:rPr>
                <w:rFonts w:ascii="Arial" w:hAnsi="Arial" w:cs="Arial"/>
                <w:b/>
                <w:bCs/>
                <w:szCs w:val="22"/>
              </w:rPr>
              <w:t>Simple Humo</w:t>
            </w:r>
          </w:p>
        </w:tc>
        <w:tc>
          <w:tcPr>
            <w:tcW w:w="34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B90E317" w14:textId="77777777" w:rsidR="00694F68" w:rsidRPr="00694F68" w:rsidRDefault="00694F68" w:rsidP="00694F68">
            <w:pPr>
              <w:rPr>
                <w:rFonts w:ascii="Arial" w:hAnsi="Arial" w:cs="Arial"/>
                <w:b/>
                <w:bCs/>
                <w:szCs w:val="22"/>
              </w:rPr>
            </w:pPr>
            <w:proofErr w:type="spellStart"/>
            <w:r w:rsidRPr="00694F68">
              <w:rPr>
                <w:rFonts w:ascii="Arial" w:hAnsi="Arial" w:cs="Arial"/>
                <w:b/>
                <w:bCs/>
                <w:szCs w:val="22"/>
              </w:rPr>
              <w:t>Exaclorohetano</w:t>
            </w:r>
            <w:proofErr w:type="spellEnd"/>
          </w:p>
        </w:tc>
      </w:tr>
    </w:tbl>
    <w:p w14:paraId="14E343DD" w14:textId="77777777" w:rsidR="00694F68" w:rsidRPr="00694F68" w:rsidRDefault="00694F68" w:rsidP="00694F68">
      <w:pPr>
        <w:ind w:left="1065"/>
        <w:jc w:val="both"/>
        <w:rPr>
          <w:rFonts w:ascii="Arial" w:hAnsi="Arial" w:cs="Arial"/>
          <w:sz w:val="22"/>
          <w:szCs w:val="22"/>
        </w:rPr>
      </w:pPr>
      <w:r w:rsidRPr="00694F68">
        <w:rPr>
          <w:rFonts w:ascii="Arial" w:hAnsi="Arial" w:cs="Arial"/>
          <w:sz w:val="22"/>
          <w:szCs w:val="22"/>
        </w:rPr>
        <w:t xml:space="preserve"> </w:t>
      </w:r>
    </w:p>
    <w:p w14:paraId="6DAF3C9D" w14:textId="77777777" w:rsidR="00694F68" w:rsidRPr="00694F68" w:rsidRDefault="00694F68" w:rsidP="00694F68">
      <w:pPr>
        <w:ind w:left="1065"/>
        <w:jc w:val="both"/>
        <w:rPr>
          <w:rFonts w:ascii="Arial" w:hAnsi="Arial" w:cs="Arial"/>
          <w:sz w:val="22"/>
          <w:szCs w:val="22"/>
        </w:rPr>
      </w:pPr>
    </w:p>
    <w:p w14:paraId="76B5503D" w14:textId="77777777" w:rsidR="00694F68" w:rsidRPr="00694F68" w:rsidRDefault="00694F68" w:rsidP="00694F68">
      <w:pPr>
        <w:ind w:left="1065"/>
        <w:jc w:val="both"/>
        <w:rPr>
          <w:rFonts w:ascii="Arial" w:hAnsi="Arial" w:cs="Arial"/>
          <w:sz w:val="22"/>
          <w:szCs w:val="22"/>
        </w:rPr>
      </w:pPr>
    </w:p>
    <w:p w14:paraId="24D42215" w14:textId="77777777" w:rsidR="00694F68" w:rsidRPr="00694F68" w:rsidRDefault="00694F68" w:rsidP="00694F68">
      <w:pPr>
        <w:ind w:left="1065"/>
        <w:jc w:val="both"/>
        <w:rPr>
          <w:rFonts w:ascii="Arial" w:hAnsi="Arial" w:cs="Arial"/>
          <w:sz w:val="22"/>
          <w:szCs w:val="22"/>
        </w:rPr>
      </w:pPr>
    </w:p>
    <w:p w14:paraId="792C4516" w14:textId="77777777" w:rsidR="00694F68" w:rsidRPr="00694F68" w:rsidRDefault="00694F68" w:rsidP="00694F68">
      <w:pPr>
        <w:ind w:left="1065"/>
        <w:jc w:val="both"/>
        <w:rPr>
          <w:rFonts w:ascii="Arial" w:hAnsi="Arial" w:cs="Arial"/>
          <w:sz w:val="22"/>
          <w:szCs w:val="22"/>
        </w:rPr>
      </w:pPr>
    </w:p>
    <w:p w14:paraId="32634572" w14:textId="77777777" w:rsidR="00694F68" w:rsidRPr="00694F68" w:rsidRDefault="00694F68" w:rsidP="006C019A">
      <w:pPr>
        <w:numPr>
          <w:ilvl w:val="0"/>
          <w:numId w:val="81"/>
        </w:numPr>
        <w:ind w:left="1065" w:hanging="142"/>
        <w:jc w:val="both"/>
        <w:rPr>
          <w:rFonts w:ascii="Arial" w:hAnsi="Arial" w:cs="Arial"/>
          <w:sz w:val="22"/>
          <w:szCs w:val="22"/>
        </w:rPr>
      </w:pPr>
      <w:r w:rsidRPr="00694F68">
        <w:rPr>
          <w:rFonts w:ascii="Arial" w:hAnsi="Arial" w:cs="Arial"/>
          <w:sz w:val="22"/>
          <w:szCs w:val="22"/>
        </w:rPr>
        <w:t>Silbato de Banquetilla tipo tránsito.</w:t>
      </w:r>
    </w:p>
    <w:p w14:paraId="256BE1FC" w14:textId="77777777" w:rsidR="00694F68" w:rsidRPr="00694F68" w:rsidRDefault="00694F68" w:rsidP="006C019A">
      <w:pPr>
        <w:numPr>
          <w:ilvl w:val="0"/>
          <w:numId w:val="81"/>
        </w:numPr>
        <w:ind w:left="1065" w:hanging="142"/>
        <w:jc w:val="both"/>
        <w:rPr>
          <w:rFonts w:ascii="Arial" w:hAnsi="Arial" w:cs="Arial"/>
          <w:sz w:val="22"/>
          <w:szCs w:val="22"/>
        </w:rPr>
      </w:pPr>
      <w:r w:rsidRPr="00694F68">
        <w:rPr>
          <w:rFonts w:ascii="Arial" w:hAnsi="Arial" w:cs="Arial"/>
          <w:sz w:val="22"/>
          <w:szCs w:val="22"/>
        </w:rPr>
        <w:t>Lámpara sorda de tres pilas tipo “D”.</w:t>
      </w:r>
    </w:p>
    <w:p w14:paraId="36C94389" w14:textId="77777777" w:rsidR="00694F68" w:rsidRPr="00694F68" w:rsidRDefault="00694F68" w:rsidP="006C019A">
      <w:pPr>
        <w:numPr>
          <w:ilvl w:val="0"/>
          <w:numId w:val="81"/>
        </w:numPr>
        <w:ind w:left="1065" w:hanging="142"/>
        <w:jc w:val="both"/>
        <w:rPr>
          <w:rFonts w:ascii="Arial" w:hAnsi="Arial" w:cs="Arial"/>
          <w:sz w:val="22"/>
          <w:szCs w:val="22"/>
        </w:rPr>
      </w:pPr>
      <w:r w:rsidRPr="00694F68">
        <w:rPr>
          <w:rFonts w:ascii="Arial" w:hAnsi="Arial" w:cs="Arial"/>
          <w:sz w:val="22"/>
          <w:szCs w:val="22"/>
        </w:rPr>
        <w:t>Radio comunicador necesario para comunicarse entre ellos, un equipo por cada elemento.</w:t>
      </w:r>
    </w:p>
    <w:p w14:paraId="6230A114" w14:textId="77777777" w:rsidR="00694F68" w:rsidRPr="00694F68" w:rsidRDefault="00694F68" w:rsidP="006C019A">
      <w:pPr>
        <w:numPr>
          <w:ilvl w:val="0"/>
          <w:numId w:val="81"/>
        </w:numPr>
        <w:ind w:left="1065" w:hanging="142"/>
        <w:jc w:val="both"/>
        <w:rPr>
          <w:rFonts w:ascii="Arial" w:hAnsi="Arial" w:cs="Arial"/>
          <w:sz w:val="22"/>
          <w:szCs w:val="22"/>
        </w:rPr>
      </w:pPr>
      <w:r w:rsidRPr="00694F68">
        <w:rPr>
          <w:rFonts w:ascii="Arial" w:hAnsi="Arial" w:cs="Arial"/>
          <w:sz w:val="22"/>
          <w:szCs w:val="22"/>
        </w:rPr>
        <w:t>Radio comunicador para comunicarse a la base.</w:t>
      </w:r>
    </w:p>
    <w:p w14:paraId="7EA072F3" w14:textId="77777777" w:rsidR="00694F68" w:rsidRPr="00694F68" w:rsidRDefault="00694F68" w:rsidP="006C019A">
      <w:pPr>
        <w:numPr>
          <w:ilvl w:val="0"/>
          <w:numId w:val="81"/>
        </w:numPr>
        <w:ind w:left="1065" w:hanging="142"/>
        <w:jc w:val="both"/>
        <w:rPr>
          <w:rFonts w:ascii="Arial" w:hAnsi="Arial" w:cs="Arial"/>
          <w:sz w:val="22"/>
          <w:szCs w:val="22"/>
        </w:rPr>
      </w:pPr>
      <w:r w:rsidRPr="00694F68">
        <w:rPr>
          <w:rFonts w:ascii="Arial" w:hAnsi="Arial" w:cs="Arial"/>
          <w:sz w:val="22"/>
          <w:szCs w:val="22"/>
        </w:rPr>
        <w:t>Impermeable de un mismo color para todos los elementos.</w:t>
      </w:r>
    </w:p>
    <w:p w14:paraId="6C66C9B0" w14:textId="77777777" w:rsidR="00694F68" w:rsidRPr="00694F68" w:rsidRDefault="00694F68" w:rsidP="006C019A">
      <w:pPr>
        <w:numPr>
          <w:ilvl w:val="0"/>
          <w:numId w:val="81"/>
        </w:numPr>
        <w:ind w:left="1065" w:hanging="142"/>
        <w:jc w:val="both"/>
        <w:rPr>
          <w:rFonts w:ascii="Arial" w:hAnsi="Arial" w:cs="Arial"/>
          <w:sz w:val="22"/>
          <w:szCs w:val="22"/>
        </w:rPr>
      </w:pPr>
      <w:r w:rsidRPr="00694F68">
        <w:rPr>
          <w:rFonts w:ascii="Arial" w:hAnsi="Arial" w:cs="Arial"/>
          <w:sz w:val="22"/>
          <w:szCs w:val="22"/>
        </w:rPr>
        <w:t>Botas de hule.</w:t>
      </w:r>
    </w:p>
    <w:p w14:paraId="3E54570E" w14:textId="77777777" w:rsidR="00694F68" w:rsidRPr="00694F68" w:rsidRDefault="00694F68" w:rsidP="00694F68">
      <w:pPr>
        <w:jc w:val="both"/>
        <w:rPr>
          <w:rFonts w:ascii="Arial" w:hAnsi="Arial" w:cs="Arial"/>
          <w:sz w:val="22"/>
          <w:szCs w:val="22"/>
        </w:rPr>
      </w:pPr>
    </w:p>
    <w:p w14:paraId="449C8023" w14:textId="77777777" w:rsidR="00694F68" w:rsidRPr="00694F68" w:rsidRDefault="00694F68" w:rsidP="006C019A">
      <w:pPr>
        <w:numPr>
          <w:ilvl w:val="0"/>
          <w:numId w:val="84"/>
        </w:numPr>
        <w:jc w:val="both"/>
        <w:rPr>
          <w:rFonts w:ascii="Arial" w:hAnsi="Arial" w:cs="Arial"/>
          <w:sz w:val="22"/>
          <w:szCs w:val="22"/>
        </w:rPr>
      </w:pPr>
      <w:r w:rsidRPr="00694F68">
        <w:rPr>
          <w:rFonts w:ascii="Arial" w:hAnsi="Arial" w:cs="Arial"/>
          <w:sz w:val="22"/>
          <w:szCs w:val="22"/>
        </w:rPr>
        <w:t>El proveedor adjudicado deberá proporcionar un equipo de radio comunicación asignado al área requirente del servicio, con la finalidad de tener comunicación directa con el gerente o persona responsable asignada para la atención de las necesidades del CIATEJ, A.C.</w:t>
      </w:r>
    </w:p>
    <w:p w14:paraId="42ECA691" w14:textId="77777777" w:rsidR="00694F68" w:rsidRPr="00694F68" w:rsidRDefault="00694F68" w:rsidP="00694F68">
      <w:pPr>
        <w:ind w:left="720"/>
        <w:jc w:val="both"/>
        <w:rPr>
          <w:rFonts w:ascii="Arial" w:hAnsi="Arial" w:cs="Arial"/>
          <w:sz w:val="22"/>
          <w:szCs w:val="22"/>
        </w:rPr>
      </w:pPr>
    </w:p>
    <w:p w14:paraId="0BBED914" w14:textId="77777777" w:rsidR="00694F68" w:rsidRPr="00694F68" w:rsidRDefault="00694F68" w:rsidP="006C019A">
      <w:pPr>
        <w:numPr>
          <w:ilvl w:val="0"/>
          <w:numId w:val="84"/>
        </w:numPr>
        <w:spacing w:after="160" w:line="259" w:lineRule="auto"/>
        <w:jc w:val="both"/>
        <w:rPr>
          <w:rFonts w:ascii="Arial" w:eastAsiaTheme="minorHAnsi" w:hAnsi="Arial" w:cs="Arial"/>
          <w:sz w:val="22"/>
          <w:szCs w:val="22"/>
          <w:lang w:eastAsia="en-US"/>
        </w:rPr>
      </w:pPr>
      <w:r w:rsidRPr="00694F68">
        <w:rPr>
          <w:rFonts w:ascii="Arial" w:hAnsi="Arial" w:cs="Arial"/>
          <w:sz w:val="22"/>
          <w:szCs w:val="22"/>
        </w:rPr>
        <w:t>El personal de vigilancia deberá elaborar un reporte de novedades en cada cambio de turno, con el propósito de comunicar de manera detallada, ordenada y completa asuntos de importancia y/o sucesos reportados en el turno.</w:t>
      </w:r>
    </w:p>
    <w:p w14:paraId="339A83EC" w14:textId="77777777" w:rsidR="00694F68" w:rsidRPr="00694F68" w:rsidRDefault="00694F68" w:rsidP="006C019A">
      <w:pPr>
        <w:numPr>
          <w:ilvl w:val="0"/>
          <w:numId w:val="84"/>
        </w:numPr>
        <w:spacing w:after="160" w:line="259" w:lineRule="auto"/>
        <w:jc w:val="both"/>
        <w:rPr>
          <w:rFonts w:ascii="Arial" w:eastAsiaTheme="minorHAnsi" w:hAnsi="Arial" w:cs="Arial"/>
          <w:sz w:val="22"/>
          <w:szCs w:val="22"/>
          <w:lang w:eastAsia="en-US"/>
        </w:rPr>
      </w:pPr>
      <w:r w:rsidRPr="00694F68">
        <w:rPr>
          <w:rFonts w:ascii="Arial" w:hAnsi="Arial" w:cs="Arial"/>
          <w:sz w:val="22"/>
          <w:szCs w:val="22"/>
        </w:rPr>
        <w:t>Las bitácoras de registro requeridas al prestador del servicio, una vez que se terminen las hojas en blanco, deberán de entregarse al área requirente de dicho servicio, para su resguardo y consultas posteriores.</w:t>
      </w:r>
    </w:p>
    <w:p w14:paraId="49C3BC4A" w14:textId="77777777" w:rsidR="00694F68" w:rsidRPr="00694F68" w:rsidRDefault="00694F68" w:rsidP="006C019A">
      <w:pPr>
        <w:numPr>
          <w:ilvl w:val="0"/>
          <w:numId w:val="84"/>
        </w:numPr>
        <w:spacing w:after="160" w:line="259" w:lineRule="auto"/>
        <w:jc w:val="both"/>
        <w:rPr>
          <w:rFonts w:ascii="Arial" w:eastAsiaTheme="minorHAnsi" w:hAnsi="Arial" w:cs="Arial"/>
          <w:sz w:val="22"/>
          <w:szCs w:val="22"/>
          <w:lang w:eastAsia="en-US"/>
        </w:rPr>
      </w:pPr>
      <w:r w:rsidRPr="00694F68">
        <w:rPr>
          <w:rFonts w:ascii="Arial" w:hAnsi="Arial" w:cs="Arial"/>
          <w:sz w:val="22"/>
          <w:szCs w:val="22"/>
        </w:rPr>
        <w:t>El personal de vigilancia deberá llevar a cabo inventarios de forma completa de los vehículos oficiales y particulares que pernocten en las instalaciones durante los fines de semana, días de asueto y periodos vacacionales, mismos que deberán ser entregados el día siguiente hábil del fin de semana registrado.</w:t>
      </w:r>
    </w:p>
    <w:p w14:paraId="751B4EA0" w14:textId="77777777" w:rsidR="00694F68" w:rsidRPr="00694F68" w:rsidRDefault="00694F68" w:rsidP="006C019A">
      <w:pPr>
        <w:numPr>
          <w:ilvl w:val="0"/>
          <w:numId w:val="84"/>
        </w:numPr>
        <w:jc w:val="both"/>
        <w:rPr>
          <w:rFonts w:ascii="Arial" w:hAnsi="Arial" w:cs="Arial"/>
          <w:sz w:val="22"/>
          <w:szCs w:val="22"/>
        </w:rPr>
      </w:pPr>
      <w:r w:rsidRPr="00694F68">
        <w:rPr>
          <w:rFonts w:ascii="Arial" w:hAnsi="Arial" w:cs="Arial"/>
          <w:sz w:val="22"/>
          <w:szCs w:val="22"/>
        </w:rPr>
        <w:t>El área requirente del servicio, entregará llave del resguardo en donde se encuentran todas las llaves de los edificios de la Sede o Subsede del CIATEJ, A.C. a cada elemento que, en el ejercicio de sus funciones, así lo requiera. En caso de pérdida o extravío, será responsabilidad total del proveedor adjudicado la reposición a la brevedad de las mismas o en su defecto el pago de los servicios de cerrajería.</w:t>
      </w:r>
    </w:p>
    <w:p w14:paraId="33A457F9" w14:textId="77777777" w:rsidR="00694F68" w:rsidRPr="00694F68" w:rsidRDefault="00694F68" w:rsidP="00694F68">
      <w:pPr>
        <w:ind w:left="708"/>
        <w:rPr>
          <w:rFonts w:ascii="Arial" w:hAnsi="Arial" w:cs="Arial"/>
          <w:sz w:val="22"/>
          <w:szCs w:val="22"/>
        </w:rPr>
      </w:pPr>
    </w:p>
    <w:p w14:paraId="42CFAB12" w14:textId="61D84EC8" w:rsidR="00694F68" w:rsidRDefault="00694F68" w:rsidP="006C019A">
      <w:pPr>
        <w:numPr>
          <w:ilvl w:val="0"/>
          <w:numId w:val="84"/>
        </w:numPr>
        <w:spacing w:after="160" w:line="259" w:lineRule="auto"/>
        <w:contextualSpacing/>
        <w:jc w:val="both"/>
        <w:rPr>
          <w:rFonts w:ascii="Arial" w:eastAsiaTheme="minorHAnsi" w:hAnsi="Arial" w:cs="Arial"/>
          <w:sz w:val="22"/>
          <w:szCs w:val="22"/>
          <w:lang w:eastAsia="en-US"/>
        </w:rPr>
      </w:pPr>
      <w:r w:rsidRPr="00694F68">
        <w:rPr>
          <w:rFonts w:ascii="Arial" w:eastAsiaTheme="minorHAnsi" w:hAnsi="Arial" w:cs="Arial"/>
          <w:sz w:val="22"/>
          <w:szCs w:val="22"/>
          <w:lang w:eastAsia="en-US"/>
        </w:rPr>
        <w:t>El proveedor adjudicado deberá verificar que su personal de vigilancia conozca físicamente las instalaciones de la Sede y las Subsedes del CIATEJ, A.C.</w:t>
      </w:r>
    </w:p>
    <w:p w14:paraId="4253274C" w14:textId="77777777" w:rsidR="00C2728D" w:rsidRPr="00694F68" w:rsidRDefault="00C2728D" w:rsidP="00C2728D">
      <w:pPr>
        <w:spacing w:after="160" w:line="259" w:lineRule="auto"/>
        <w:contextualSpacing/>
        <w:jc w:val="both"/>
        <w:rPr>
          <w:rFonts w:ascii="Arial" w:eastAsiaTheme="minorHAnsi" w:hAnsi="Arial" w:cs="Arial"/>
          <w:sz w:val="22"/>
          <w:szCs w:val="22"/>
          <w:lang w:eastAsia="en-US"/>
        </w:rPr>
      </w:pPr>
    </w:p>
    <w:p w14:paraId="33E2B38C" w14:textId="77777777" w:rsidR="00694F68" w:rsidRPr="00694F68" w:rsidRDefault="00694F68" w:rsidP="00694F68">
      <w:pPr>
        <w:numPr>
          <w:ilvl w:val="0"/>
          <w:numId w:val="52"/>
        </w:numPr>
        <w:shd w:val="clear" w:color="auto" w:fill="B4C6E7" w:themeFill="accent1" w:themeFillTint="66"/>
        <w:tabs>
          <w:tab w:val="left" w:pos="0"/>
        </w:tabs>
        <w:jc w:val="both"/>
        <w:rPr>
          <w:rFonts w:ascii="Arial" w:hAnsi="Arial" w:cs="Arial"/>
          <w:b/>
          <w:sz w:val="22"/>
          <w:szCs w:val="22"/>
          <w:lang w:val="es-ES"/>
        </w:rPr>
      </w:pPr>
      <w:r w:rsidRPr="00694F68">
        <w:rPr>
          <w:rFonts w:ascii="Arial" w:hAnsi="Arial" w:cs="Arial"/>
          <w:b/>
          <w:sz w:val="22"/>
          <w:szCs w:val="22"/>
          <w:lang w:val="es-ES"/>
        </w:rPr>
        <w:t xml:space="preserve">TÉRMINOS Y CONDICIONES DEL PERSONAL DESIGNADO PARA LA PRESTACIÓN DEL SERVICIO. </w:t>
      </w:r>
    </w:p>
    <w:p w14:paraId="1B0ECBD1" w14:textId="77777777" w:rsidR="00694F68" w:rsidRPr="00694F68" w:rsidRDefault="00694F68" w:rsidP="00694F68">
      <w:pPr>
        <w:rPr>
          <w:rFonts w:ascii="Arial" w:hAnsi="Arial" w:cs="Arial"/>
          <w:sz w:val="22"/>
          <w:szCs w:val="22"/>
        </w:rPr>
      </w:pPr>
    </w:p>
    <w:p w14:paraId="21ADCF1E" w14:textId="77777777" w:rsidR="00694F68" w:rsidRPr="00694F68" w:rsidRDefault="00694F68" w:rsidP="006C019A">
      <w:pPr>
        <w:numPr>
          <w:ilvl w:val="0"/>
          <w:numId w:val="85"/>
        </w:numPr>
        <w:jc w:val="both"/>
        <w:rPr>
          <w:rFonts w:ascii="Arial" w:hAnsi="Arial" w:cs="Arial"/>
          <w:sz w:val="22"/>
          <w:szCs w:val="22"/>
        </w:rPr>
      </w:pPr>
      <w:r w:rsidRPr="00694F68">
        <w:rPr>
          <w:rFonts w:ascii="Arial" w:hAnsi="Arial" w:cs="Arial"/>
          <w:sz w:val="22"/>
          <w:szCs w:val="22"/>
        </w:rPr>
        <w:t>El proveedor adjudicado deberá informar a sus trabajadores que la actuación que deben fungir para el cumplimiento del servicio será el siguiente:</w:t>
      </w:r>
    </w:p>
    <w:p w14:paraId="23EF8299" w14:textId="77777777" w:rsidR="00694F68" w:rsidRPr="00694F68" w:rsidRDefault="00694F68" w:rsidP="00694F68">
      <w:pPr>
        <w:ind w:left="785"/>
        <w:jc w:val="both"/>
        <w:rPr>
          <w:rFonts w:ascii="Arial" w:hAnsi="Arial" w:cs="Arial"/>
          <w:sz w:val="22"/>
          <w:szCs w:val="22"/>
        </w:rPr>
      </w:pPr>
    </w:p>
    <w:p w14:paraId="3671F31C" w14:textId="77777777" w:rsidR="00694F68" w:rsidRPr="00694F68" w:rsidRDefault="00694F68" w:rsidP="006C019A">
      <w:pPr>
        <w:numPr>
          <w:ilvl w:val="0"/>
          <w:numId w:val="81"/>
        </w:numPr>
        <w:ind w:left="1065" w:hanging="142"/>
        <w:jc w:val="both"/>
        <w:rPr>
          <w:rFonts w:ascii="Arial" w:hAnsi="Arial" w:cs="Arial"/>
          <w:sz w:val="22"/>
          <w:szCs w:val="22"/>
        </w:rPr>
      </w:pPr>
      <w:r w:rsidRPr="00694F68">
        <w:rPr>
          <w:rFonts w:ascii="Arial" w:hAnsi="Arial" w:cs="Arial"/>
          <w:sz w:val="22"/>
          <w:szCs w:val="22"/>
        </w:rPr>
        <w:lastRenderedPageBreak/>
        <w:t>Respetar en todo momento los términos y condiciones establecidos en el presente ANEXO 1, en la convocatoria de la Licitación Pública Nacional, así como del contrato que emane del procedimiento.</w:t>
      </w:r>
    </w:p>
    <w:p w14:paraId="4C88569B" w14:textId="77777777" w:rsidR="00694F68" w:rsidRPr="00694F68" w:rsidRDefault="00694F68" w:rsidP="006C019A">
      <w:pPr>
        <w:numPr>
          <w:ilvl w:val="0"/>
          <w:numId w:val="81"/>
        </w:numPr>
        <w:ind w:left="1065" w:hanging="142"/>
        <w:jc w:val="both"/>
        <w:rPr>
          <w:rFonts w:ascii="Arial" w:hAnsi="Arial" w:cs="Arial"/>
          <w:sz w:val="22"/>
          <w:szCs w:val="22"/>
        </w:rPr>
      </w:pPr>
      <w:r w:rsidRPr="00694F68">
        <w:rPr>
          <w:rFonts w:ascii="Arial" w:hAnsi="Arial" w:cs="Arial"/>
          <w:sz w:val="22"/>
          <w:szCs w:val="22"/>
        </w:rPr>
        <w:t>Cumplir con todas las indicaciones generales y particulares para el buen desempeño del servicio requerido.</w:t>
      </w:r>
    </w:p>
    <w:p w14:paraId="256F658E" w14:textId="77777777" w:rsidR="00694F68" w:rsidRPr="00694F68" w:rsidRDefault="00694F68" w:rsidP="006C019A">
      <w:pPr>
        <w:numPr>
          <w:ilvl w:val="0"/>
          <w:numId w:val="81"/>
        </w:numPr>
        <w:ind w:left="1065" w:hanging="142"/>
        <w:jc w:val="both"/>
        <w:rPr>
          <w:rFonts w:ascii="Arial" w:hAnsi="Arial" w:cs="Arial"/>
          <w:sz w:val="22"/>
          <w:szCs w:val="22"/>
        </w:rPr>
      </w:pPr>
      <w:r w:rsidRPr="00694F68">
        <w:rPr>
          <w:rFonts w:ascii="Arial" w:hAnsi="Arial" w:cs="Arial"/>
          <w:sz w:val="22"/>
          <w:szCs w:val="22"/>
        </w:rPr>
        <w:t>Mantener la seguridad y el orden en las instalaciones de la Sede o las Subsedes del CIATEJ, A.C., previniendo y/o detectando todo tipo de actos violatorios o delictivos en contra del personal y bienes muebles propiedad del CIAEJ, A.C.</w:t>
      </w:r>
    </w:p>
    <w:p w14:paraId="3D97CBFB" w14:textId="77777777" w:rsidR="00694F68" w:rsidRPr="00694F68" w:rsidRDefault="00694F68" w:rsidP="006C019A">
      <w:pPr>
        <w:numPr>
          <w:ilvl w:val="0"/>
          <w:numId w:val="81"/>
        </w:numPr>
        <w:ind w:left="1065" w:hanging="142"/>
        <w:jc w:val="both"/>
        <w:rPr>
          <w:rFonts w:ascii="Arial" w:hAnsi="Arial" w:cs="Arial"/>
          <w:sz w:val="22"/>
          <w:szCs w:val="22"/>
        </w:rPr>
      </w:pPr>
      <w:r w:rsidRPr="00694F68">
        <w:rPr>
          <w:rFonts w:ascii="Arial" w:hAnsi="Arial" w:cs="Arial"/>
          <w:sz w:val="22"/>
          <w:szCs w:val="22"/>
        </w:rPr>
        <w:t>Servir con honor y honradez.</w:t>
      </w:r>
    </w:p>
    <w:p w14:paraId="03793C65" w14:textId="77777777" w:rsidR="00694F68" w:rsidRPr="00694F68" w:rsidRDefault="00694F68" w:rsidP="006C019A">
      <w:pPr>
        <w:numPr>
          <w:ilvl w:val="0"/>
          <w:numId w:val="81"/>
        </w:numPr>
        <w:ind w:left="1065" w:hanging="142"/>
        <w:jc w:val="both"/>
        <w:rPr>
          <w:rFonts w:ascii="Arial" w:hAnsi="Arial" w:cs="Arial"/>
          <w:sz w:val="22"/>
          <w:szCs w:val="22"/>
        </w:rPr>
      </w:pPr>
      <w:r w:rsidRPr="00694F68">
        <w:rPr>
          <w:rFonts w:ascii="Arial" w:hAnsi="Arial" w:cs="Arial"/>
          <w:sz w:val="22"/>
          <w:szCs w:val="22"/>
        </w:rPr>
        <w:t xml:space="preserve">No tener ninguna actitud de discriminación a ninguna persona. </w:t>
      </w:r>
    </w:p>
    <w:p w14:paraId="5D0EAADB" w14:textId="77777777" w:rsidR="00694F68" w:rsidRPr="00694F68" w:rsidRDefault="00694F68" w:rsidP="006C019A">
      <w:pPr>
        <w:numPr>
          <w:ilvl w:val="0"/>
          <w:numId w:val="81"/>
        </w:numPr>
        <w:ind w:left="1065" w:hanging="142"/>
        <w:jc w:val="both"/>
        <w:rPr>
          <w:rFonts w:ascii="Arial" w:hAnsi="Arial" w:cs="Arial"/>
          <w:sz w:val="22"/>
          <w:szCs w:val="22"/>
        </w:rPr>
      </w:pPr>
      <w:r w:rsidRPr="00694F68">
        <w:rPr>
          <w:rFonts w:ascii="Arial" w:hAnsi="Arial" w:cs="Arial"/>
          <w:sz w:val="22"/>
          <w:szCs w:val="22"/>
        </w:rPr>
        <w:t>Actuar con la determinación necesaria y sin demora, aplicando en toda situación, iniciativa y juicio certero propio y oportuno.</w:t>
      </w:r>
    </w:p>
    <w:p w14:paraId="16BD8E4B" w14:textId="77777777" w:rsidR="00694F68" w:rsidRPr="00694F68" w:rsidRDefault="00694F68" w:rsidP="006C019A">
      <w:pPr>
        <w:numPr>
          <w:ilvl w:val="0"/>
          <w:numId w:val="81"/>
        </w:numPr>
        <w:ind w:left="1065" w:hanging="142"/>
        <w:jc w:val="both"/>
        <w:rPr>
          <w:rFonts w:ascii="Arial" w:hAnsi="Arial" w:cs="Arial"/>
          <w:sz w:val="22"/>
          <w:szCs w:val="22"/>
        </w:rPr>
      </w:pPr>
      <w:r w:rsidRPr="00694F68">
        <w:rPr>
          <w:rFonts w:ascii="Arial" w:hAnsi="Arial" w:cs="Arial"/>
          <w:sz w:val="22"/>
          <w:szCs w:val="22"/>
        </w:rPr>
        <w:t>Prestar auxilio a quienes se encuentren en peligro, dentro de su ámbito de competencia y servicio.</w:t>
      </w:r>
    </w:p>
    <w:p w14:paraId="01089AF5" w14:textId="77777777" w:rsidR="00694F68" w:rsidRPr="00694F68" w:rsidRDefault="00694F68" w:rsidP="006C019A">
      <w:pPr>
        <w:numPr>
          <w:ilvl w:val="0"/>
          <w:numId w:val="81"/>
        </w:numPr>
        <w:ind w:left="1065" w:hanging="142"/>
        <w:jc w:val="both"/>
        <w:rPr>
          <w:rFonts w:ascii="Arial" w:hAnsi="Arial" w:cs="Arial"/>
          <w:sz w:val="22"/>
          <w:szCs w:val="22"/>
        </w:rPr>
      </w:pPr>
      <w:r w:rsidRPr="00694F68">
        <w:rPr>
          <w:rFonts w:ascii="Arial" w:hAnsi="Arial" w:cs="Arial"/>
          <w:sz w:val="22"/>
          <w:szCs w:val="22"/>
        </w:rPr>
        <w:t>En el caso de delitos en flagrancia, preservar las cosas en el estado en que se encontraron hasta el arribo de la autoridad competente.</w:t>
      </w:r>
    </w:p>
    <w:p w14:paraId="422D55F6" w14:textId="77777777" w:rsidR="00694F68" w:rsidRPr="00694F68" w:rsidRDefault="00694F68" w:rsidP="006C019A">
      <w:pPr>
        <w:numPr>
          <w:ilvl w:val="0"/>
          <w:numId w:val="81"/>
        </w:numPr>
        <w:ind w:left="1065" w:hanging="142"/>
        <w:jc w:val="both"/>
        <w:rPr>
          <w:rFonts w:ascii="Arial" w:hAnsi="Arial" w:cs="Arial"/>
          <w:sz w:val="22"/>
          <w:szCs w:val="22"/>
        </w:rPr>
      </w:pPr>
      <w:r w:rsidRPr="00694F68">
        <w:rPr>
          <w:rFonts w:ascii="Arial" w:hAnsi="Arial" w:cs="Arial"/>
          <w:sz w:val="22"/>
          <w:szCs w:val="22"/>
        </w:rPr>
        <w:t>Usar y conservar el uniforme, accesorios y equipo que se le encomiende con el debido cuidado y esmero.</w:t>
      </w:r>
    </w:p>
    <w:p w14:paraId="6047979B" w14:textId="77777777" w:rsidR="00694F68" w:rsidRPr="00694F68" w:rsidRDefault="00694F68" w:rsidP="006C019A">
      <w:pPr>
        <w:numPr>
          <w:ilvl w:val="0"/>
          <w:numId w:val="81"/>
        </w:numPr>
        <w:ind w:left="1065" w:hanging="142"/>
        <w:jc w:val="both"/>
        <w:rPr>
          <w:rFonts w:ascii="Arial" w:hAnsi="Arial" w:cs="Arial"/>
          <w:sz w:val="22"/>
          <w:szCs w:val="22"/>
        </w:rPr>
      </w:pPr>
      <w:r w:rsidRPr="00694F68">
        <w:rPr>
          <w:rFonts w:ascii="Arial" w:hAnsi="Arial" w:cs="Arial"/>
          <w:sz w:val="22"/>
          <w:szCs w:val="22"/>
        </w:rPr>
        <w:t>Evitar el uso de la violencia, procurando previamente el uso de la persuasión tal como se adquirió en el curso básico para guardias de seguridad.</w:t>
      </w:r>
    </w:p>
    <w:p w14:paraId="3590076D" w14:textId="77777777" w:rsidR="00694F68" w:rsidRPr="00694F68" w:rsidRDefault="00694F68" w:rsidP="006C019A">
      <w:pPr>
        <w:numPr>
          <w:ilvl w:val="0"/>
          <w:numId w:val="81"/>
        </w:numPr>
        <w:ind w:left="1065" w:hanging="142"/>
        <w:jc w:val="both"/>
        <w:rPr>
          <w:rFonts w:ascii="Arial" w:hAnsi="Arial" w:cs="Arial"/>
          <w:sz w:val="22"/>
          <w:szCs w:val="22"/>
        </w:rPr>
      </w:pPr>
      <w:r w:rsidRPr="00694F68">
        <w:rPr>
          <w:rFonts w:ascii="Arial" w:hAnsi="Arial" w:cs="Arial"/>
          <w:sz w:val="22"/>
          <w:szCs w:val="22"/>
        </w:rPr>
        <w:t xml:space="preserve">Guardar con la debida reserva, la información que obtengan en el desempeño de sus funciones. </w:t>
      </w:r>
    </w:p>
    <w:p w14:paraId="7179AC92" w14:textId="77777777" w:rsidR="00694F68" w:rsidRPr="00694F68" w:rsidRDefault="00694F68" w:rsidP="006C019A">
      <w:pPr>
        <w:numPr>
          <w:ilvl w:val="0"/>
          <w:numId w:val="81"/>
        </w:numPr>
        <w:ind w:left="1065" w:hanging="142"/>
        <w:jc w:val="both"/>
        <w:rPr>
          <w:rFonts w:ascii="Arial" w:hAnsi="Arial" w:cs="Arial"/>
          <w:sz w:val="22"/>
          <w:szCs w:val="22"/>
        </w:rPr>
      </w:pPr>
      <w:r w:rsidRPr="00694F68">
        <w:rPr>
          <w:rFonts w:ascii="Arial" w:hAnsi="Arial" w:cs="Arial"/>
          <w:sz w:val="22"/>
          <w:szCs w:val="22"/>
        </w:rPr>
        <w:t>Velar por la preservación de la vida, la integridad física y los bienes de las personas, visitantes, así como de los bienes muebles que pertenecen al CIATEJ, A.C.</w:t>
      </w:r>
    </w:p>
    <w:p w14:paraId="63DE6448" w14:textId="77777777" w:rsidR="00694F68" w:rsidRPr="00694F68" w:rsidRDefault="00694F68" w:rsidP="006C019A">
      <w:pPr>
        <w:numPr>
          <w:ilvl w:val="0"/>
          <w:numId w:val="81"/>
        </w:numPr>
        <w:ind w:left="1065" w:hanging="142"/>
        <w:jc w:val="both"/>
        <w:rPr>
          <w:rFonts w:ascii="Arial" w:hAnsi="Arial" w:cs="Arial"/>
          <w:sz w:val="22"/>
          <w:szCs w:val="22"/>
        </w:rPr>
      </w:pPr>
      <w:r w:rsidRPr="00694F68">
        <w:rPr>
          <w:rFonts w:ascii="Arial" w:hAnsi="Arial" w:cs="Arial"/>
          <w:sz w:val="22"/>
          <w:szCs w:val="22"/>
        </w:rPr>
        <w:t>Dar aviso inmediato de cualquier incidente que se presente en las instalaciones de la Sede o las Subsedes del CIATEJ, A.C. con motivo de sus funciones, tome conocimiento y/o participe.</w:t>
      </w:r>
    </w:p>
    <w:p w14:paraId="65BA191D" w14:textId="77777777" w:rsidR="00694F68" w:rsidRPr="00694F68" w:rsidRDefault="00694F68" w:rsidP="006C019A">
      <w:pPr>
        <w:numPr>
          <w:ilvl w:val="0"/>
          <w:numId w:val="81"/>
        </w:numPr>
        <w:ind w:left="1065" w:hanging="142"/>
        <w:jc w:val="both"/>
        <w:rPr>
          <w:rFonts w:ascii="Arial" w:hAnsi="Arial" w:cs="Arial"/>
          <w:sz w:val="22"/>
          <w:szCs w:val="22"/>
        </w:rPr>
      </w:pPr>
      <w:r w:rsidRPr="00694F68">
        <w:rPr>
          <w:rFonts w:ascii="Arial" w:hAnsi="Arial" w:cs="Arial"/>
          <w:sz w:val="22"/>
          <w:szCs w:val="22"/>
        </w:rPr>
        <w:t>Entregar al encargado de la Subdirección de Recursos Humanos, todo objeto de valor que se encuentren abandonados.</w:t>
      </w:r>
    </w:p>
    <w:p w14:paraId="2F624A26" w14:textId="77777777" w:rsidR="00694F68" w:rsidRPr="00694F68" w:rsidRDefault="00694F68" w:rsidP="006C019A">
      <w:pPr>
        <w:numPr>
          <w:ilvl w:val="0"/>
          <w:numId w:val="81"/>
        </w:numPr>
        <w:ind w:left="1065" w:hanging="142"/>
        <w:jc w:val="both"/>
        <w:rPr>
          <w:rFonts w:ascii="Arial" w:hAnsi="Arial" w:cs="Arial"/>
          <w:sz w:val="22"/>
          <w:szCs w:val="22"/>
        </w:rPr>
      </w:pPr>
      <w:r w:rsidRPr="00694F68">
        <w:rPr>
          <w:rFonts w:ascii="Arial" w:hAnsi="Arial" w:cs="Arial"/>
          <w:sz w:val="22"/>
          <w:szCs w:val="22"/>
        </w:rPr>
        <w:t>Deberán presentarse a realizar sus labores en las instalaciones de la Sede o Subsede del CIATEJ, A.C. debidamente uniformados y aseados tanto en su persona como en su vestuario, con uñas cortas, el uniforme sin rasgaduras o parches, calzado negro lustrado; los hombres deberán presentarse rasurados, con cabello corto y peinado, las mujeres deberán presentarse peinadas y con el cabello recogido; además el personal designado deberá de contar con los accesorios complementarios y el equipo correspondiente para realizar sus funciones, que les proporcione el proveedor adjudicado.</w:t>
      </w:r>
    </w:p>
    <w:p w14:paraId="68C35AC2" w14:textId="77777777" w:rsidR="00694F68" w:rsidRPr="00694F68" w:rsidRDefault="00694F68" w:rsidP="006C019A">
      <w:pPr>
        <w:numPr>
          <w:ilvl w:val="0"/>
          <w:numId w:val="81"/>
        </w:numPr>
        <w:ind w:left="1065" w:hanging="142"/>
        <w:jc w:val="both"/>
        <w:rPr>
          <w:rFonts w:ascii="Arial" w:hAnsi="Arial" w:cs="Arial"/>
          <w:sz w:val="22"/>
          <w:szCs w:val="22"/>
        </w:rPr>
      </w:pPr>
      <w:r w:rsidRPr="00694F68">
        <w:rPr>
          <w:rFonts w:ascii="Arial" w:hAnsi="Arial" w:cs="Arial"/>
          <w:sz w:val="22"/>
          <w:szCs w:val="22"/>
        </w:rPr>
        <w:t>Cumplir con las demás disposiciones legales y la normatividad vigente a la materia, así como con otras cuestiones que se le instruya por parte del CIATEJ, A.C.</w:t>
      </w:r>
    </w:p>
    <w:p w14:paraId="297DC534" w14:textId="77777777" w:rsidR="00694F68" w:rsidRPr="00694F68" w:rsidRDefault="00694F68" w:rsidP="00694F68">
      <w:pPr>
        <w:rPr>
          <w:rFonts w:ascii="Arial" w:hAnsi="Arial" w:cs="Arial"/>
          <w:sz w:val="22"/>
          <w:szCs w:val="22"/>
        </w:rPr>
      </w:pPr>
    </w:p>
    <w:p w14:paraId="590337FA" w14:textId="77777777" w:rsidR="00694F68" w:rsidRPr="00694F68" w:rsidRDefault="00694F68" w:rsidP="006C019A">
      <w:pPr>
        <w:numPr>
          <w:ilvl w:val="0"/>
          <w:numId w:val="85"/>
        </w:numPr>
        <w:jc w:val="both"/>
        <w:rPr>
          <w:rFonts w:ascii="Arial" w:hAnsi="Arial" w:cs="Arial"/>
          <w:sz w:val="22"/>
          <w:szCs w:val="22"/>
        </w:rPr>
      </w:pPr>
      <w:r w:rsidRPr="00694F68">
        <w:rPr>
          <w:rFonts w:ascii="Arial" w:hAnsi="Arial" w:cs="Arial"/>
          <w:bCs/>
          <w:sz w:val="22"/>
          <w:szCs w:val="22"/>
        </w:rPr>
        <w:t xml:space="preserve">El </w:t>
      </w:r>
      <w:r w:rsidRPr="00694F68">
        <w:rPr>
          <w:rFonts w:ascii="Arial" w:hAnsi="Arial" w:cs="Arial"/>
          <w:sz w:val="22"/>
          <w:szCs w:val="22"/>
        </w:rPr>
        <w:t>proveedor adjudicado</w:t>
      </w:r>
      <w:r w:rsidRPr="00694F68">
        <w:rPr>
          <w:rFonts w:ascii="Arial" w:hAnsi="Arial" w:cs="Arial"/>
          <w:bCs/>
          <w:sz w:val="22"/>
          <w:szCs w:val="22"/>
        </w:rPr>
        <w:t xml:space="preserve"> deberá vigilar y supervisar en todo momento que el personal a su cargo evite colocarse en los siguientes supuestos:</w:t>
      </w:r>
    </w:p>
    <w:p w14:paraId="6B8754B9" w14:textId="77777777" w:rsidR="00694F68" w:rsidRPr="00694F68" w:rsidRDefault="00694F68" w:rsidP="00694F68">
      <w:pPr>
        <w:ind w:left="708"/>
        <w:rPr>
          <w:rFonts w:ascii="Arial" w:hAnsi="Arial" w:cs="Arial"/>
          <w:sz w:val="22"/>
          <w:szCs w:val="22"/>
        </w:rPr>
      </w:pPr>
    </w:p>
    <w:p w14:paraId="41CA346B" w14:textId="77777777" w:rsidR="00694F68" w:rsidRPr="00694F68" w:rsidRDefault="00694F68" w:rsidP="006C019A">
      <w:pPr>
        <w:numPr>
          <w:ilvl w:val="0"/>
          <w:numId w:val="81"/>
        </w:numPr>
        <w:ind w:left="1065" w:hanging="142"/>
        <w:jc w:val="both"/>
        <w:rPr>
          <w:rFonts w:ascii="Arial" w:hAnsi="Arial" w:cs="Arial"/>
          <w:sz w:val="22"/>
          <w:szCs w:val="22"/>
        </w:rPr>
      </w:pPr>
      <w:r w:rsidRPr="00694F68">
        <w:rPr>
          <w:rFonts w:ascii="Arial" w:hAnsi="Arial" w:cs="Arial"/>
          <w:sz w:val="22"/>
          <w:szCs w:val="22"/>
        </w:rPr>
        <w:t>Abandonar el servicio.</w:t>
      </w:r>
    </w:p>
    <w:p w14:paraId="0549C66A" w14:textId="77777777" w:rsidR="00694F68" w:rsidRPr="00694F68" w:rsidRDefault="00694F68" w:rsidP="006C019A">
      <w:pPr>
        <w:numPr>
          <w:ilvl w:val="0"/>
          <w:numId w:val="81"/>
        </w:numPr>
        <w:ind w:left="1065" w:hanging="142"/>
        <w:jc w:val="both"/>
        <w:rPr>
          <w:rFonts w:ascii="Arial" w:hAnsi="Arial" w:cs="Arial"/>
          <w:sz w:val="22"/>
          <w:szCs w:val="22"/>
        </w:rPr>
      </w:pPr>
      <w:r w:rsidRPr="00694F68">
        <w:rPr>
          <w:rFonts w:ascii="Arial" w:hAnsi="Arial" w:cs="Arial"/>
          <w:sz w:val="22"/>
          <w:szCs w:val="22"/>
        </w:rPr>
        <w:lastRenderedPageBreak/>
        <w:t>Proporcionar información a las personas ajenas que pudieran comprometer las instalaciones de la Sede y/o Subsedes del CIATEJ, A.C. y su personal.</w:t>
      </w:r>
    </w:p>
    <w:p w14:paraId="7A4D864E" w14:textId="77777777" w:rsidR="00694F68" w:rsidRPr="00694F68" w:rsidRDefault="00694F68" w:rsidP="006C019A">
      <w:pPr>
        <w:numPr>
          <w:ilvl w:val="0"/>
          <w:numId w:val="81"/>
        </w:numPr>
        <w:ind w:left="1065" w:hanging="142"/>
        <w:jc w:val="both"/>
        <w:rPr>
          <w:rFonts w:ascii="Arial" w:hAnsi="Arial" w:cs="Arial"/>
          <w:sz w:val="22"/>
          <w:szCs w:val="22"/>
        </w:rPr>
      </w:pPr>
      <w:r w:rsidRPr="00694F68">
        <w:rPr>
          <w:rFonts w:ascii="Arial" w:hAnsi="Arial" w:cs="Arial"/>
          <w:sz w:val="22"/>
          <w:szCs w:val="22"/>
        </w:rPr>
        <w:t>Recibir en custodia cheques, dinero, vehículos, joyas y otros valores.</w:t>
      </w:r>
    </w:p>
    <w:p w14:paraId="0B264837" w14:textId="77777777" w:rsidR="00694F68" w:rsidRPr="00694F68" w:rsidRDefault="00694F68" w:rsidP="006C019A">
      <w:pPr>
        <w:numPr>
          <w:ilvl w:val="0"/>
          <w:numId w:val="81"/>
        </w:numPr>
        <w:ind w:left="1065" w:hanging="142"/>
        <w:jc w:val="both"/>
        <w:rPr>
          <w:rFonts w:ascii="Arial" w:hAnsi="Arial" w:cs="Arial"/>
          <w:sz w:val="22"/>
          <w:szCs w:val="22"/>
        </w:rPr>
      </w:pPr>
      <w:r w:rsidRPr="00694F68">
        <w:rPr>
          <w:rFonts w:ascii="Arial" w:hAnsi="Arial" w:cs="Arial"/>
          <w:sz w:val="22"/>
          <w:szCs w:val="22"/>
        </w:rPr>
        <w:t xml:space="preserve">Recibir dádivas, regalos y otros ofrecimientos de cualquier persona. </w:t>
      </w:r>
    </w:p>
    <w:p w14:paraId="56AD0C6B" w14:textId="77777777" w:rsidR="00694F68" w:rsidRPr="00694F68" w:rsidRDefault="00694F68" w:rsidP="006C019A">
      <w:pPr>
        <w:numPr>
          <w:ilvl w:val="0"/>
          <w:numId w:val="81"/>
        </w:numPr>
        <w:ind w:left="1065" w:hanging="142"/>
        <w:jc w:val="both"/>
        <w:rPr>
          <w:rFonts w:ascii="Arial" w:hAnsi="Arial" w:cs="Arial"/>
          <w:sz w:val="22"/>
          <w:szCs w:val="22"/>
        </w:rPr>
      </w:pPr>
      <w:r w:rsidRPr="00694F68">
        <w:rPr>
          <w:rFonts w:ascii="Arial" w:hAnsi="Arial" w:cs="Arial"/>
          <w:sz w:val="22"/>
          <w:szCs w:val="22"/>
        </w:rPr>
        <w:t xml:space="preserve">Portar y/o presentarse en las instalaciones de la Sede o Subsedes del CIATEJ, A.C., bajo los efectos de bebidas alcohólicas o enervantes, así como portar algún tipo de arma de fuego. </w:t>
      </w:r>
    </w:p>
    <w:p w14:paraId="47C245AE" w14:textId="77777777" w:rsidR="00694F68" w:rsidRPr="00694F68" w:rsidRDefault="00694F68" w:rsidP="006C019A">
      <w:pPr>
        <w:numPr>
          <w:ilvl w:val="0"/>
          <w:numId w:val="81"/>
        </w:numPr>
        <w:ind w:left="1065" w:hanging="142"/>
        <w:jc w:val="both"/>
        <w:rPr>
          <w:rFonts w:ascii="Arial" w:hAnsi="Arial" w:cs="Arial"/>
          <w:sz w:val="22"/>
          <w:szCs w:val="22"/>
        </w:rPr>
      </w:pPr>
      <w:r w:rsidRPr="00694F68">
        <w:rPr>
          <w:rFonts w:ascii="Arial" w:hAnsi="Arial" w:cs="Arial"/>
          <w:sz w:val="22"/>
          <w:szCs w:val="22"/>
        </w:rPr>
        <w:t>Ingerir bebidas alcohólicas, consumir enervantes o fumar dentro de las instalaciones de la Sede o Subsedes del CIATEJ, A.C.</w:t>
      </w:r>
    </w:p>
    <w:p w14:paraId="02F7F1C4" w14:textId="77777777" w:rsidR="00694F68" w:rsidRPr="00694F68" w:rsidRDefault="00694F68" w:rsidP="006C019A">
      <w:pPr>
        <w:numPr>
          <w:ilvl w:val="0"/>
          <w:numId w:val="81"/>
        </w:numPr>
        <w:ind w:left="1065" w:hanging="142"/>
        <w:jc w:val="both"/>
        <w:rPr>
          <w:rFonts w:ascii="Arial" w:hAnsi="Arial" w:cs="Arial"/>
          <w:sz w:val="22"/>
          <w:szCs w:val="22"/>
        </w:rPr>
      </w:pPr>
      <w:r w:rsidRPr="00694F68">
        <w:rPr>
          <w:rFonts w:ascii="Arial" w:hAnsi="Arial" w:cs="Arial"/>
          <w:sz w:val="22"/>
          <w:szCs w:val="22"/>
        </w:rPr>
        <w:t>Fumar en las áreas prohibidas para ello.</w:t>
      </w:r>
    </w:p>
    <w:p w14:paraId="7D029F9A" w14:textId="77777777" w:rsidR="00694F68" w:rsidRPr="00694F68" w:rsidRDefault="00694F68" w:rsidP="006C019A">
      <w:pPr>
        <w:numPr>
          <w:ilvl w:val="0"/>
          <w:numId w:val="81"/>
        </w:numPr>
        <w:ind w:left="1065" w:hanging="142"/>
        <w:jc w:val="both"/>
        <w:rPr>
          <w:rFonts w:ascii="Arial" w:hAnsi="Arial" w:cs="Arial"/>
          <w:sz w:val="22"/>
          <w:szCs w:val="22"/>
        </w:rPr>
      </w:pPr>
      <w:r w:rsidRPr="00694F68">
        <w:rPr>
          <w:rFonts w:ascii="Arial" w:hAnsi="Arial" w:cs="Arial"/>
          <w:sz w:val="22"/>
          <w:szCs w:val="22"/>
        </w:rPr>
        <w:t xml:space="preserve">Leer, escuchar radio con audífonos, dormir, platicar en exceso con empleados, jugar en los celulares, entre otras actividades que no estén dentro de las asignadas o permitidas. Así como ejercer funciones distintas a las encomendadas que los distraigan o aparten de sus deberes. </w:t>
      </w:r>
    </w:p>
    <w:p w14:paraId="68B1C803" w14:textId="77777777" w:rsidR="00694F68" w:rsidRPr="00694F68" w:rsidRDefault="00694F68" w:rsidP="006C019A">
      <w:pPr>
        <w:numPr>
          <w:ilvl w:val="0"/>
          <w:numId w:val="81"/>
        </w:numPr>
        <w:ind w:left="1065" w:hanging="142"/>
        <w:jc w:val="both"/>
        <w:rPr>
          <w:rFonts w:ascii="Arial" w:hAnsi="Arial" w:cs="Arial"/>
          <w:sz w:val="22"/>
          <w:szCs w:val="22"/>
        </w:rPr>
      </w:pPr>
      <w:r w:rsidRPr="00694F68">
        <w:rPr>
          <w:rFonts w:ascii="Arial" w:hAnsi="Arial" w:cs="Arial"/>
          <w:sz w:val="22"/>
          <w:szCs w:val="22"/>
        </w:rPr>
        <w:t>Manejar vehículos oficiales del Centro de Investigación y Asistencia en Tecnología y Diseño del Estado de Jalisco, A.C.</w:t>
      </w:r>
    </w:p>
    <w:p w14:paraId="07530F9B" w14:textId="77777777" w:rsidR="00694F68" w:rsidRPr="00694F68" w:rsidRDefault="00694F68" w:rsidP="006C019A">
      <w:pPr>
        <w:numPr>
          <w:ilvl w:val="0"/>
          <w:numId w:val="81"/>
        </w:numPr>
        <w:ind w:left="1065" w:hanging="142"/>
        <w:jc w:val="both"/>
        <w:rPr>
          <w:rFonts w:ascii="Arial" w:hAnsi="Arial" w:cs="Arial"/>
          <w:sz w:val="22"/>
          <w:szCs w:val="22"/>
        </w:rPr>
      </w:pPr>
      <w:r w:rsidRPr="00694F68">
        <w:rPr>
          <w:rFonts w:ascii="Arial" w:hAnsi="Arial" w:cs="Arial"/>
          <w:sz w:val="22"/>
          <w:szCs w:val="22"/>
        </w:rPr>
        <w:t>Solicitar dinero, cigarros u otras cosas al personal del CIATEJ, A.C.</w:t>
      </w:r>
    </w:p>
    <w:p w14:paraId="188A7218" w14:textId="77777777" w:rsidR="00694F68" w:rsidRPr="00694F68" w:rsidRDefault="00694F68" w:rsidP="006C019A">
      <w:pPr>
        <w:numPr>
          <w:ilvl w:val="0"/>
          <w:numId w:val="81"/>
        </w:numPr>
        <w:ind w:left="1065" w:hanging="142"/>
        <w:jc w:val="both"/>
        <w:rPr>
          <w:rFonts w:ascii="Arial" w:hAnsi="Arial" w:cs="Arial"/>
          <w:sz w:val="22"/>
          <w:szCs w:val="22"/>
        </w:rPr>
      </w:pPr>
      <w:r w:rsidRPr="00694F68">
        <w:rPr>
          <w:rFonts w:ascii="Arial" w:hAnsi="Arial" w:cs="Arial"/>
          <w:sz w:val="22"/>
          <w:szCs w:val="22"/>
        </w:rPr>
        <w:t>Recibir visitas personales.</w:t>
      </w:r>
    </w:p>
    <w:p w14:paraId="1247D2D2" w14:textId="77777777" w:rsidR="00694F68" w:rsidRPr="00694F68" w:rsidRDefault="00694F68" w:rsidP="006C019A">
      <w:pPr>
        <w:numPr>
          <w:ilvl w:val="0"/>
          <w:numId w:val="81"/>
        </w:numPr>
        <w:ind w:left="1065" w:hanging="142"/>
        <w:jc w:val="both"/>
        <w:rPr>
          <w:rFonts w:ascii="Arial" w:hAnsi="Arial" w:cs="Arial"/>
          <w:sz w:val="22"/>
          <w:szCs w:val="22"/>
        </w:rPr>
      </w:pPr>
      <w:r w:rsidRPr="00694F68">
        <w:rPr>
          <w:rFonts w:ascii="Arial" w:hAnsi="Arial" w:cs="Arial"/>
          <w:sz w:val="22"/>
          <w:szCs w:val="22"/>
        </w:rPr>
        <w:t>Cometer cualquier acto de indisciplina o abuso de la fuerza en el servicio.</w:t>
      </w:r>
    </w:p>
    <w:p w14:paraId="686F7C6E" w14:textId="77777777" w:rsidR="00694F68" w:rsidRPr="00694F68" w:rsidRDefault="00694F68" w:rsidP="006C019A">
      <w:pPr>
        <w:numPr>
          <w:ilvl w:val="0"/>
          <w:numId w:val="81"/>
        </w:numPr>
        <w:ind w:left="1065" w:hanging="142"/>
        <w:jc w:val="both"/>
        <w:rPr>
          <w:rFonts w:ascii="Arial" w:hAnsi="Arial" w:cs="Arial"/>
          <w:sz w:val="22"/>
          <w:szCs w:val="22"/>
        </w:rPr>
      </w:pPr>
      <w:r w:rsidRPr="00694F68">
        <w:rPr>
          <w:rFonts w:ascii="Arial" w:hAnsi="Arial" w:cs="Arial"/>
          <w:sz w:val="22"/>
          <w:szCs w:val="22"/>
        </w:rPr>
        <w:t>Ingresar a las áreas que le sean restringidas.</w:t>
      </w:r>
    </w:p>
    <w:p w14:paraId="1805865E" w14:textId="77777777" w:rsidR="00694F68" w:rsidRPr="00694F68" w:rsidRDefault="00694F68" w:rsidP="006C019A">
      <w:pPr>
        <w:numPr>
          <w:ilvl w:val="0"/>
          <w:numId w:val="81"/>
        </w:numPr>
        <w:ind w:left="1065" w:hanging="142"/>
        <w:jc w:val="both"/>
        <w:rPr>
          <w:rFonts w:ascii="Arial" w:hAnsi="Arial" w:cs="Arial"/>
          <w:sz w:val="22"/>
          <w:szCs w:val="22"/>
        </w:rPr>
      </w:pPr>
      <w:r w:rsidRPr="00694F68">
        <w:rPr>
          <w:rFonts w:ascii="Arial" w:hAnsi="Arial" w:cs="Arial"/>
          <w:sz w:val="22"/>
          <w:szCs w:val="22"/>
        </w:rPr>
        <w:t>Usar prendas que no correspondan al uniforme autorizado.</w:t>
      </w:r>
    </w:p>
    <w:p w14:paraId="27008809" w14:textId="77777777" w:rsidR="00694F68" w:rsidRPr="00694F68" w:rsidRDefault="00694F68" w:rsidP="006C019A">
      <w:pPr>
        <w:numPr>
          <w:ilvl w:val="0"/>
          <w:numId w:val="81"/>
        </w:numPr>
        <w:ind w:left="1065" w:hanging="142"/>
        <w:jc w:val="both"/>
        <w:rPr>
          <w:rFonts w:ascii="Arial" w:hAnsi="Arial" w:cs="Arial"/>
          <w:sz w:val="22"/>
          <w:szCs w:val="22"/>
        </w:rPr>
      </w:pPr>
      <w:r w:rsidRPr="00694F68">
        <w:rPr>
          <w:rFonts w:ascii="Arial" w:hAnsi="Arial" w:cs="Arial"/>
          <w:sz w:val="22"/>
          <w:szCs w:val="22"/>
        </w:rPr>
        <w:t>Ausentarse de su servicio sin la autorización correspondiente.</w:t>
      </w:r>
    </w:p>
    <w:p w14:paraId="5A6F8A79" w14:textId="77777777" w:rsidR="00694F68" w:rsidRPr="00694F68" w:rsidRDefault="00694F68" w:rsidP="006C019A">
      <w:pPr>
        <w:numPr>
          <w:ilvl w:val="0"/>
          <w:numId w:val="81"/>
        </w:numPr>
        <w:ind w:left="1065" w:hanging="142"/>
        <w:jc w:val="both"/>
        <w:rPr>
          <w:rFonts w:ascii="Arial" w:hAnsi="Arial" w:cs="Arial"/>
          <w:sz w:val="22"/>
          <w:szCs w:val="22"/>
        </w:rPr>
      </w:pPr>
      <w:r w:rsidRPr="00694F68">
        <w:rPr>
          <w:rFonts w:ascii="Arial" w:hAnsi="Arial" w:cs="Arial"/>
          <w:sz w:val="22"/>
          <w:szCs w:val="22"/>
        </w:rPr>
        <w:t>Prestar el equipo de trabajo que se le asignó a otras personas.</w:t>
      </w:r>
    </w:p>
    <w:p w14:paraId="04202F8F" w14:textId="77777777" w:rsidR="00694F68" w:rsidRPr="00694F68" w:rsidRDefault="00694F68" w:rsidP="006C019A">
      <w:pPr>
        <w:numPr>
          <w:ilvl w:val="0"/>
          <w:numId w:val="81"/>
        </w:numPr>
        <w:ind w:left="1065" w:hanging="142"/>
        <w:jc w:val="both"/>
        <w:rPr>
          <w:rFonts w:ascii="Arial" w:hAnsi="Arial" w:cs="Arial"/>
          <w:sz w:val="22"/>
          <w:szCs w:val="22"/>
        </w:rPr>
      </w:pPr>
      <w:r w:rsidRPr="00694F68">
        <w:rPr>
          <w:rFonts w:ascii="Arial" w:hAnsi="Arial" w:cs="Arial"/>
          <w:sz w:val="22"/>
          <w:szCs w:val="22"/>
        </w:rPr>
        <w:t>Realizar actos de corrupción o faltas de ética y/o hacer uso de su función o atribuciones para lucrar y obtener beneficio alguno por medio del tráfico de influencias.</w:t>
      </w:r>
    </w:p>
    <w:p w14:paraId="61CD2E21" w14:textId="77777777" w:rsidR="00694F68" w:rsidRPr="00694F68" w:rsidRDefault="00694F68" w:rsidP="006C019A">
      <w:pPr>
        <w:numPr>
          <w:ilvl w:val="0"/>
          <w:numId w:val="81"/>
        </w:numPr>
        <w:ind w:left="1065" w:hanging="142"/>
        <w:jc w:val="both"/>
        <w:rPr>
          <w:rFonts w:ascii="Arial" w:hAnsi="Arial" w:cs="Arial"/>
          <w:sz w:val="22"/>
          <w:szCs w:val="22"/>
        </w:rPr>
      </w:pPr>
      <w:r w:rsidRPr="00694F68">
        <w:rPr>
          <w:rFonts w:ascii="Arial" w:hAnsi="Arial" w:cs="Arial"/>
          <w:sz w:val="22"/>
          <w:szCs w:val="22"/>
        </w:rPr>
        <w:t>Realizar o ejecutar actos que por su imprudencia pongan en riesgo la integridad física de su persona, la de sus compañeros, la de las personas que laboran y visitan al CIATEJ, A.C., así como las instalaciones y bienes que se encuentran bajo su resguardo.</w:t>
      </w:r>
    </w:p>
    <w:p w14:paraId="176F9623" w14:textId="77777777" w:rsidR="00694F68" w:rsidRPr="00694F68" w:rsidRDefault="00694F68" w:rsidP="006C019A">
      <w:pPr>
        <w:numPr>
          <w:ilvl w:val="0"/>
          <w:numId w:val="81"/>
        </w:numPr>
        <w:ind w:left="1065" w:hanging="142"/>
        <w:jc w:val="both"/>
        <w:rPr>
          <w:rFonts w:ascii="Arial" w:hAnsi="Arial" w:cs="Arial"/>
          <w:sz w:val="22"/>
          <w:szCs w:val="22"/>
        </w:rPr>
      </w:pPr>
      <w:r w:rsidRPr="00694F68">
        <w:rPr>
          <w:rFonts w:ascii="Arial" w:hAnsi="Arial" w:cs="Arial"/>
          <w:sz w:val="22"/>
          <w:szCs w:val="22"/>
        </w:rPr>
        <w:t xml:space="preserve">En general, violar o contravenir las Leyes, Reglamentos y demás disposiciones de orden civil o administrativos y en su caso las internas con que cuente el CIATEJ, A.C. </w:t>
      </w:r>
    </w:p>
    <w:p w14:paraId="2EDF70A4" w14:textId="77777777" w:rsidR="00694F68" w:rsidRPr="00694F68" w:rsidRDefault="00694F68" w:rsidP="00694F68">
      <w:pPr>
        <w:overflowPunct w:val="0"/>
        <w:autoSpaceDE w:val="0"/>
        <w:autoSpaceDN w:val="0"/>
        <w:ind w:right="180"/>
        <w:jc w:val="both"/>
        <w:textAlignment w:val="baseline"/>
        <w:rPr>
          <w:rFonts w:ascii="Arial" w:hAnsi="Arial" w:cs="Arial"/>
        </w:rPr>
      </w:pPr>
    </w:p>
    <w:p w14:paraId="4CF118B2" w14:textId="77777777" w:rsidR="00694F68" w:rsidRPr="00694F68" w:rsidRDefault="00694F68" w:rsidP="006C019A">
      <w:pPr>
        <w:numPr>
          <w:ilvl w:val="0"/>
          <w:numId w:val="85"/>
        </w:numPr>
        <w:spacing w:after="160" w:line="259" w:lineRule="auto"/>
        <w:ind w:right="38"/>
        <w:jc w:val="both"/>
        <w:rPr>
          <w:rFonts w:ascii="Arial" w:hAnsi="Arial" w:cs="Arial"/>
          <w:sz w:val="22"/>
          <w:szCs w:val="22"/>
        </w:rPr>
      </w:pPr>
      <w:r w:rsidRPr="00694F68">
        <w:rPr>
          <w:rFonts w:ascii="Arial" w:hAnsi="Arial" w:cs="Arial"/>
          <w:sz w:val="22"/>
          <w:szCs w:val="22"/>
        </w:rPr>
        <w:t>Para el servicio de vigilancia que se preste, se deberá considerar atender las siguientes actividades, de las cuales podrá solicitárseles acreditar la capacitación correspondiente por cada uno de los elementos que se presentarán para el servicio:</w:t>
      </w:r>
    </w:p>
    <w:p w14:paraId="584D4BB0" w14:textId="77777777" w:rsidR="00694F68" w:rsidRPr="00694F68" w:rsidRDefault="00694F68" w:rsidP="006C019A">
      <w:pPr>
        <w:numPr>
          <w:ilvl w:val="0"/>
          <w:numId w:val="80"/>
        </w:numPr>
        <w:overflowPunct w:val="0"/>
        <w:autoSpaceDE w:val="0"/>
        <w:autoSpaceDN w:val="0"/>
        <w:spacing w:line="259" w:lineRule="auto"/>
        <w:ind w:left="1105" w:right="180" w:hanging="142"/>
        <w:textAlignment w:val="baseline"/>
        <w:rPr>
          <w:rFonts w:ascii="Arial" w:hAnsi="Arial" w:cs="Arial"/>
          <w:sz w:val="22"/>
          <w:szCs w:val="22"/>
        </w:rPr>
      </w:pPr>
      <w:r w:rsidRPr="00694F68">
        <w:rPr>
          <w:rFonts w:ascii="Arial" w:hAnsi="Arial" w:cs="Arial"/>
          <w:sz w:val="22"/>
          <w:szCs w:val="22"/>
        </w:rPr>
        <w:t>Atención y trato al público.</w:t>
      </w:r>
    </w:p>
    <w:p w14:paraId="285D95C7" w14:textId="77777777" w:rsidR="00694F68" w:rsidRPr="00694F68" w:rsidRDefault="00694F68" w:rsidP="006C019A">
      <w:pPr>
        <w:numPr>
          <w:ilvl w:val="0"/>
          <w:numId w:val="80"/>
        </w:numPr>
        <w:overflowPunct w:val="0"/>
        <w:autoSpaceDE w:val="0"/>
        <w:autoSpaceDN w:val="0"/>
        <w:spacing w:line="259" w:lineRule="auto"/>
        <w:ind w:left="1105" w:right="180" w:hanging="142"/>
        <w:textAlignment w:val="baseline"/>
        <w:rPr>
          <w:rFonts w:ascii="Arial" w:hAnsi="Arial" w:cs="Arial"/>
          <w:sz w:val="22"/>
          <w:szCs w:val="22"/>
        </w:rPr>
      </w:pPr>
      <w:r w:rsidRPr="00694F68">
        <w:rPr>
          <w:rFonts w:ascii="Arial" w:hAnsi="Arial" w:cs="Arial"/>
          <w:sz w:val="22"/>
          <w:szCs w:val="22"/>
        </w:rPr>
        <w:t>Redacción de Informes.</w:t>
      </w:r>
    </w:p>
    <w:p w14:paraId="2947A9EB" w14:textId="77777777" w:rsidR="00694F68" w:rsidRPr="00694F68" w:rsidRDefault="00694F68" w:rsidP="006C019A">
      <w:pPr>
        <w:numPr>
          <w:ilvl w:val="0"/>
          <w:numId w:val="80"/>
        </w:numPr>
        <w:overflowPunct w:val="0"/>
        <w:autoSpaceDE w:val="0"/>
        <w:autoSpaceDN w:val="0"/>
        <w:spacing w:line="259" w:lineRule="auto"/>
        <w:ind w:left="1105" w:right="180" w:hanging="142"/>
        <w:textAlignment w:val="baseline"/>
        <w:rPr>
          <w:rFonts w:ascii="Arial" w:hAnsi="Arial" w:cs="Arial"/>
          <w:sz w:val="22"/>
          <w:szCs w:val="22"/>
        </w:rPr>
      </w:pPr>
      <w:r w:rsidRPr="00694F68">
        <w:rPr>
          <w:rFonts w:ascii="Arial" w:hAnsi="Arial" w:cs="Arial"/>
          <w:sz w:val="22"/>
          <w:szCs w:val="22"/>
        </w:rPr>
        <w:t>Introducción a las Leyes y Reglamentos.</w:t>
      </w:r>
    </w:p>
    <w:p w14:paraId="3D4E5FCF" w14:textId="77777777" w:rsidR="00694F68" w:rsidRPr="00694F68" w:rsidRDefault="00694F68" w:rsidP="006C019A">
      <w:pPr>
        <w:numPr>
          <w:ilvl w:val="0"/>
          <w:numId w:val="80"/>
        </w:numPr>
        <w:spacing w:line="259" w:lineRule="auto"/>
        <w:ind w:left="1105" w:right="283" w:hanging="142"/>
        <w:jc w:val="both"/>
        <w:rPr>
          <w:rFonts w:ascii="Arial" w:hAnsi="Arial" w:cs="Arial"/>
          <w:sz w:val="22"/>
          <w:szCs w:val="22"/>
        </w:rPr>
      </w:pPr>
      <w:r w:rsidRPr="00694F68">
        <w:rPr>
          <w:rFonts w:ascii="Arial" w:hAnsi="Arial" w:cs="Arial"/>
          <w:sz w:val="22"/>
          <w:szCs w:val="22"/>
        </w:rPr>
        <w:t>Primeros auxilios.</w:t>
      </w:r>
    </w:p>
    <w:p w14:paraId="02BE4DF6" w14:textId="77777777" w:rsidR="00694F68" w:rsidRPr="00694F68" w:rsidRDefault="00694F68" w:rsidP="006C019A">
      <w:pPr>
        <w:numPr>
          <w:ilvl w:val="0"/>
          <w:numId w:val="80"/>
        </w:numPr>
        <w:spacing w:line="259" w:lineRule="auto"/>
        <w:ind w:left="1105" w:right="283" w:hanging="142"/>
        <w:jc w:val="both"/>
        <w:rPr>
          <w:rFonts w:ascii="Arial" w:hAnsi="Arial" w:cs="Arial"/>
          <w:sz w:val="22"/>
          <w:szCs w:val="22"/>
        </w:rPr>
      </w:pPr>
      <w:r w:rsidRPr="00694F68">
        <w:rPr>
          <w:rFonts w:ascii="Arial" w:hAnsi="Arial" w:cs="Arial"/>
          <w:sz w:val="22"/>
          <w:szCs w:val="22"/>
        </w:rPr>
        <w:t>Técnicas y tácticas operativas curso básico para guardias de seguridad.</w:t>
      </w:r>
    </w:p>
    <w:p w14:paraId="59C18DF6" w14:textId="77777777" w:rsidR="00694F68" w:rsidRPr="00694F68" w:rsidRDefault="00694F68" w:rsidP="006C019A">
      <w:pPr>
        <w:numPr>
          <w:ilvl w:val="0"/>
          <w:numId w:val="80"/>
        </w:numPr>
        <w:overflowPunct w:val="0"/>
        <w:autoSpaceDE w:val="0"/>
        <w:autoSpaceDN w:val="0"/>
        <w:spacing w:line="259" w:lineRule="auto"/>
        <w:ind w:left="1105" w:right="180" w:hanging="142"/>
        <w:textAlignment w:val="baseline"/>
        <w:rPr>
          <w:rFonts w:ascii="Arial" w:hAnsi="Arial" w:cs="Arial"/>
          <w:sz w:val="22"/>
          <w:szCs w:val="22"/>
        </w:rPr>
      </w:pPr>
      <w:r w:rsidRPr="00694F68">
        <w:rPr>
          <w:rFonts w:ascii="Arial" w:hAnsi="Arial" w:cs="Arial"/>
          <w:sz w:val="22"/>
          <w:szCs w:val="22"/>
        </w:rPr>
        <w:t>Manejo de armamento: armas contundentes (tolete, bastón policiaco) curso básico para guardias de seguridad.</w:t>
      </w:r>
    </w:p>
    <w:p w14:paraId="71700E07" w14:textId="77777777" w:rsidR="00694F68" w:rsidRPr="00694F68" w:rsidRDefault="00694F68" w:rsidP="006C019A">
      <w:pPr>
        <w:numPr>
          <w:ilvl w:val="0"/>
          <w:numId w:val="80"/>
        </w:numPr>
        <w:overflowPunct w:val="0"/>
        <w:autoSpaceDE w:val="0"/>
        <w:autoSpaceDN w:val="0"/>
        <w:spacing w:line="259" w:lineRule="auto"/>
        <w:ind w:left="1105" w:right="180" w:hanging="142"/>
        <w:textAlignment w:val="baseline"/>
        <w:rPr>
          <w:rFonts w:ascii="Arial" w:hAnsi="Arial" w:cs="Arial"/>
          <w:sz w:val="22"/>
          <w:szCs w:val="22"/>
        </w:rPr>
      </w:pPr>
      <w:r w:rsidRPr="00694F68">
        <w:rPr>
          <w:rFonts w:ascii="Arial" w:hAnsi="Arial" w:cs="Arial"/>
          <w:sz w:val="22"/>
          <w:szCs w:val="22"/>
        </w:rPr>
        <w:t>Defensa personal curso básico para guardias de seguridad.</w:t>
      </w:r>
    </w:p>
    <w:p w14:paraId="72D71674" w14:textId="77777777" w:rsidR="00694F68" w:rsidRPr="00694F68" w:rsidRDefault="00694F68" w:rsidP="006C019A">
      <w:pPr>
        <w:numPr>
          <w:ilvl w:val="0"/>
          <w:numId w:val="80"/>
        </w:numPr>
        <w:overflowPunct w:val="0"/>
        <w:autoSpaceDE w:val="0"/>
        <w:autoSpaceDN w:val="0"/>
        <w:spacing w:line="259" w:lineRule="auto"/>
        <w:ind w:left="1105" w:right="180" w:hanging="142"/>
        <w:textAlignment w:val="baseline"/>
        <w:rPr>
          <w:rFonts w:ascii="Arial" w:hAnsi="Arial" w:cs="Arial"/>
          <w:sz w:val="22"/>
          <w:szCs w:val="22"/>
        </w:rPr>
      </w:pPr>
      <w:r w:rsidRPr="00694F68">
        <w:rPr>
          <w:rFonts w:ascii="Arial" w:hAnsi="Arial" w:cs="Arial"/>
          <w:sz w:val="22"/>
          <w:szCs w:val="22"/>
        </w:rPr>
        <w:lastRenderedPageBreak/>
        <w:t>Prevención y combate de incendios y manejo de bombas curso básico para guardias de seguridad.</w:t>
      </w:r>
    </w:p>
    <w:p w14:paraId="40856058" w14:textId="77777777" w:rsidR="00694F68" w:rsidRPr="00694F68" w:rsidRDefault="00694F68" w:rsidP="006C019A">
      <w:pPr>
        <w:numPr>
          <w:ilvl w:val="0"/>
          <w:numId w:val="80"/>
        </w:numPr>
        <w:overflowPunct w:val="0"/>
        <w:autoSpaceDE w:val="0"/>
        <w:autoSpaceDN w:val="0"/>
        <w:spacing w:line="259" w:lineRule="auto"/>
        <w:ind w:left="1105" w:right="180" w:hanging="142"/>
        <w:textAlignment w:val="baseline"/>
        <w:rPr>
          <w:rFonts w:ascii="Arial" w:hAnsi="Arial" w:cs="Arial"/>
          <w:sz w:val="22"/>
          <w:szCs w:val="22"/>
        </w:rPr>
      </w:pPr>
      <w:r w:rsidRPr="00694F68">
        <w:rPr>
          <w:rFonts w:ascii="Arial" w:hAnsi="Arial" w:cs="Arial"/>
          <w:sz w:val="22"/>
          <w:szCs w:val="22"/>
        </w:rPr>
        <w:t>Manejo de sistemas y equipos de apoyo (radio portátil de intercomunicación, detectores de metales manuales, circuitos cerrados de T.V.).</w:t>
      </w:r>
    </w:p>
    <w:p w14:paraId="57CDE1B7" w14:textId="77777777" w:rsidR="00694F68" w:rsidRPr="00694F68" w:rsidRDefault="00694F68" w:rsidP="00694F68">
      <w:pPr>
        <w:overflowPunct w:val="0"/>
        <w:autoSpaceDE w:val="0"/>
        <w:autoSpaceDN w:val="0"/>
        <w:spacing w:line="259" w:lineRule="auto"/>
        <w:ind w:left="1105" w:right="180"/>
        <w:textAlignment w:val="baseline"/>
        <w:rPr>
          <w:rFonts w:ascii="Arial" w:hAnsi="Arial" w:cs="Arial"/>
          <w:sz w:val="22"/>
          <w:szCs w:val="22"/>
        </w:rPr>
      </w:pPr>
    </w:p>
    <w:p w14:paraId="105909D7" w14:textId="77777777" w:rsidR="00694F68" w:rsidRPr="00694F68" w:rsidRDefault="00694F68" w:rsidP="006C019A">
      <w:pPr>
        <w:numPr>
          <w:ilvl w:val="0"/>
          <w:numId w:val="85"/>
        </w:numPr>
        <w:spacing w:after="160" w:line="259" w:lineRule="auto"/>
        <w:contextualSpacing/>
        <w:jc w:val="both"/>
        <w:rPr>
          <w:rFonts w:ascii="Arial" w:eastAsiaTheme="minorHAnsi" w:hAnsi="Arial" w:cs="Arial"/>
          <w:sz w:val="22"/>
          <w:szCs w:val="22"/>
          <w:lang w:eastAsia="en-US"/>
        </w:rPr>
      </w:pPr>
      <w:r w:rsidRPr="00694F68">
        <w:rPr>
          <w:rFonts w:ascii="Arial" w:eastAsiaTheme="minorHAnsi" w:hAnsi="Arial" w:cs="Arial"/>
          <w:sz w:val="22"/>
          <w:szCs w:val="22"/>
          <w:lang w:eastAsia="en-US"/>
        </w:rPr>
        <w:t>El proveedor adjudicado deberá verificar que el personal de vigilancia cuente con buena condición física, médica y psicológica, quedando obligado el proveedor a presentar al CIATEJ, A.C. la documentación que así lo acredite, en el plazo que éste se lo requiera.</w:t>
      </w:r>
    </w:p>
    <w:p w14:paraId="42DB4736" w14:textId="77777777" w:rsidR="00694F68" w:rsidRPr="00694F68" w:rsidRDefault="00694F68" w:rsidP="00694F68">
      <w:pPr>
        <w:spacing w:after="160" w:line="259" w:lineRule="auto"/>
        <w:ind w:left="720"/>
        <w:contextualSpacing/>
        <w:rPr>
          <w:rFonts w:ascii="Arial" w:eastAsiaTheme="minorHAnsi" w:hAnsi="Arial" w:cs="Arial"/>
          <w:sz w:val="22"/>
          <w:szCs w:val="22"/>
          <w:lang w:eastAsia="en-US"/>
        </w:rPr>
      </w:pPr>
    </w:p>
    <w:p w14:paraId="7147AEBE" w14:textId="77777777" w:rsidR="00694F68" w:rsidRPr="00694F68" w:rsidRDefault="00694F68" w:rsidP="006C019A">
      <w:pPr>
        <w:numPr>
          <w:ilvl w:val="0"/>
          <w:numId w:val="85"/>
        </w:numPr>
        <w:spacing w:after="160" w:line="259" w:lineRule="auto"/>
        <w:contextualSpacing/>
        <w:jc w:val="both"/>
        <w:rPr>
          <w:rFonts w:ascii="Arial" w:eastAsiaTheme="minorHAnsi" w:hAnsi="Arial" w:cs="Arial"/>
          <w:sz w:val="22"/>
          <w:szCs w:val="22"/>
          <w:lang w:eastAsia="en-US"/>
        </w:rPr>
      </w:pPr>
      <w:r w:rsidRPr="00694F68">
        <w:rPr>
          <w:rFonts w:ascii="Arial" w:eastAsiaTheme="minorHAnsi" w:hAnsi="Arial" w:cs="Arial"/>
          <w:sz w:val="22"/>
          <w:szCs w:val="22"/>
          <w:lang w:eastAsia="en-US"/>
        </w:rPr>
        <w:t>El proveedor adjudicado deberá contar con los equipos y adiestramientos solicitados conforme a la normativa aplicable para prestar un servicio de seguridad y vigilancia eficaz y seguro para las personas del Centro de Investigación y Asistencia en Tecnología y Diseño del Estado de Jalisco, A.C.</w:t>
      </w:r>
    </w:p>
    <w:p w14:paraId="66079DD7" w14:textId="77777777" w:rsidR="00694F68" w:rsidRPr="00694F68" w:rsidRDefault="00694F68" w:rsidP="00694F68">
      <w:pPr>
        <w:spacing w:after="160" w:line="259" w:lineRule="auto"/>
        <w:ind w:left="720"/>
        <w:contextualSpacing/>
        <w:rPr>
          <w:rFonts w:ascii="Arial" w:eastAsiaTheme="minorHAnsi" w:hAnsi="Arial" w:cs="Arial"/>
          <w:sz w:val="22"/>
          <w:szCs w:val="22"/>
          <w:lang w:eastAsia="en-US"/>
        </w:rPr>
      </w:pPr>
    </w:p>
    <w:p w14:paraId="4D3F33D2" w14:textId="77777777" w:rsidR="00694F68" w:rsidRPr="00694F68" w:rsidRDefault="00694F68" w:rsidP="006C019A">
      <w:pPr>
        <w:numPr>
          <w:ilvl w:val="0"/>
          <w:numId w:val="85"/>
        </w:numPr>
        <w:spacing w:after="160" w:line="259" w:lineRule="auto"/>
        <w:contextualSpacing/>
        <w:jc w:val="both"/>
        <w:rPr>
          <w:rFonts w:ascii="Arial" w:eastAsiaTheme="minorHAnsi" w:hAnsi="Arial" w:cs="Arial"/>
          <w:sz w:val="22"/>
          <w:szCs w:val="22"/>
          <w:lang w:eastAsia="en-US"/>
        </w:rPr>
      </w:pPr>
      <w:r w:rsidRPr="00694F68">
        <w:rPr>
          <w:rFonts w:ascii="Arial" w:eastAsiaTheme="minorHAnsi" w:hAnsi="Arial" w:cs="Arial"/>
          <w:sz w:val="22"/>
          <w:szCs w:val="22"/>
          <w:lang w:eastAsia="en-US"/>
        </w:rPr>
        <w:t xml:space="preserve">El proveedor adjudicado deberá pagar a sus trabajadores los días 15 y 30 de cada mes antes de las 12:00 horas, cuando los días sean inhábiles o festivos se pagará el día hábil anterior en el mismo horario. Así cómo también deberá de incluir en la nómina del trabajador el importe de los días 31, pagando al trabajador 16 días en lugar de 15 en la segunda quincena de los meses que cuenten con 31 días y se le pagara a todo el personal de vigilancia de la plantilla vigente, se pagaran en su misma nomina no aparte ni en efectivo. </w:t>
      </w:r>
    </w:p>
    <w:p w14:paraId="0CB3DCA7" w14:textId="77777777" w:rsidR="00694F68" w:rsidRPr="00694F68" w:rsidRDefault="00694F68" w:rsidP="00694F68">
      <w:pPr>
        <w:spacing w:after="160" w:line="259" w:lineRule="auto"/>
        <w:contextualSpacing/>
        <w:jc w:val="both"/>
        <w:rPr>
          <w:rFonts w:ascii="Arial" w:eastAsiaTheme="minorHAnsi" w:hAnsi="Arial" w:cs="Arial"/>
          <w:sz w:val="22"/>
          <w:szCs w:val="22"/>
          <w:lang w:eastAsia="en-US"/>
        </w:rPr>
      </w:pPr>
    </w:p>
    <w:p w14:paraId="6B24B294" w14:textId="77777777" w:rsidR="00694F68" w:rsidRPr="00694F68" w:rsidRDefault="00694F68" w:rsidP="006C019A">
      <w:pPr>
        <w:numPr>
          <w:ilvl w:val="0"/>
          <w:numId w:val="85"/>
        </w:numPr>
        <w:spacing w:after="160" w:line="259" w:lineRule="auto"/>
        <w:jc w:val="both"/>
        <w:rPr>
          <w:rFonts w:ascii="Arial" w:eastAsiaTheme="minorHAnsi" w:hAnsi="Arial" w:cs="Arial"/>
          <w:sz w:val="22"/>
          <w:szCs w:val="22"/>
          <w:lang w:eastAsia="en-US"/>
        </w:rPr>
      </w:pPr>
      <w:r w:rsidRPr="00694F68">
        <w:rPr>
          <w:rFonts w:ascii="Arial" w:eastAsiaTheme="minorHAnsi" w:hAnsi="Arial" w:cs="Arial"/>
          <w:sz w:val="22"/>
          <w:szCs w:val="22"/>
          <w:lang w:eastAsia="en-US"/>
        </w:rPr>
        <w:t xml:space="preserve">Los elementos de seguridad que presten su servicio en las instalaciones de la Sede Guadalajara y de la Subsede Zapopan de CIATEJ, A.C. que laboren al mes 180 horas deberán de tener un </w:t>
      </w:r>
      <w:r w:rsidRPr="00694F68">
        <w:rPr>
          <w:rFonts w:ascii="Arial" w:eastAsiaTheme="minorHAnsi" w:hAnsi="Arial" w:cs="Arial"/>
          <w:b/>
          <w:sz w:val="22"/>
          <w:szCs w:val="22"/>
          <w:lang w:eastAsia="en-US"/>
        </w:rPr>
        <w:t>sueldo como mínimo de $9,500.00 (nueve mil quinientos pesos 00/100 M.N) mensuales brutos</w:t>
      </w:r>
      <w:r w:rsidRPr="00694F68">
        <w:rPr>
          <w:rFonts w:ascii="Arial" w:eastAsiaTheme="minorHAnsi" w:hAnsi="Arial" w:cs="Arial"/>
          <w:sz w:val="22"/>
          <w:szCs w:val="22"/>
          <w:lang w:eastAsia="en-US"/>
        </w:rPr>
        <w:t xml:space="preserve"> comprobables mediante el pago de nómina correspondiente y/o transferencias que así lo acrediten.</w:t>
      </w:r>
    </w:p>
    <w:p w14:paraId="79E3D5A4" w14:textId="77777777" w:rsidR="00694F68" w:rsidRPr="00694F68" w:rsidRDefault="00694F68" w:rsidP="006C019A">
      <w:pPr>
        <w:numPr>
          <w:ilvl w:val="0"/>
          <w:numId w:val="85"/>
        </w:numPr>
        <w:spacing w:after="160" w:line="259" w:lineRule="auto"/>
        <w:jc w:val="both"/>
        <w:rPr>
          <w:rFonts w:ascii="Arial" w:eastAsiaTheme="minorHAnsi" w:hAnsi="Arial" w:cs="Arial"/>
          <w:sz w:val="22"/>
          <w:szCs w:val="22"/>
          <w:lang w:eastAsia="en-US"/>
        </w:rPr>
      </w:pPr>
      <w:r w:rsidRPr="00694F68">
        <w:rPr>
          <w:rFonts w:ascii="Arial" w:eastAsiaTheme="minorHAnsi" w:hAnsi="Arial" w:cs="Arial"/>
          <w:sz w:val="22"/>
          <w:szCs w:val="22"/>
          <w:lang w:eastAsia="en-US"/>
        </w:rPr>
        <w:t xml:space="preserve">Los elementos de seguridad que presten su servicio en las instalaciones de la Subsede Noreste de CIATEJ, A.C. que laboren al mes 180 horas deberán de tener un </w:t>
      </w:r>
      <w:r w:rsidRPr="00694F68">
        <w:rPr>
          <w:rFonts w:ascii="Arial" w:eastAsiaTheme="minorHAnsi" w:hAnsi="Arial" w:cs="Arial"/>
          <w:b/>
          <w:sz w:val="22"/>
          <w:szCs w:val="22"/>
          <w:lang w:eastAsia="en-US"/>
        </w:rPr>
        <w:t>sueldo como mínimo de $10,500.00 (diez mil quinientos pesos 00/100 M.N) mensuales brutos</w:t>
      </w:r>
      <w:r w:rsidRPr="00694F68">
        <w:rPr>
          <w:rFonts w:ascii="Arial" w:eastAsiaTheme="minorHAnsi" w:hAnsi="Arial" w:cs="Arial"/>
          <w:sz w:val="22"/>
          <w:szCs w:val="22"/>
          <w:lang w:eastAsia="en-US"/>
        </w:rPr>
        <w:t xml:space="preserve"> comprobables mediante el pago de nómina correspondiente y/o transferencias que así lo acrediten.</w:t>
      </w:r>
    </w:p>
    <w:p w14:paraId="3487FAC7" w14:textId="77777777" w:rsidR="00694F68" w:rsidRPr="00694F68" w:rsidRDefault="00694F68" w:rsidP="006C019A">
      <w:pPr>
        <w:numPr>
          <w:ilvl w:val="0"/>
          <w:numId w:val="85"/>
        </w:numPr>
        <w:spacing w:after="160" w:line="259" w:lineRule="auto"/>
        <w:jc w:val="both"/>
        <w:rPr>
          <w:rFonts w:ascii="Arial" w:eastAsiaTheme="minorHAnsi" w:hAnsi="Arial" w:cs="Arial"/>
          <w:sz w:val="22"/>
          <w:szCs w:val="22"/>
          <w:lang w:eastAsia="en-US"/>
        </w:rPr>
      </w:pPr>
      <w:r w:rsidRPr="00694F68">
        <w:rPr>
          <w:rFonts w:ascii="Arial" w:eastAsiaTheme="minorHAnsi" w:hAnsi="Arial" w:cs="Arial"/>
          <w:sz w:val="22"/>
          <w:szCs w:val="22"/>
          <w:lang w:eastAsia="en-US"/>
        </w:rPr>
        <w:t xml:space="preserve">Los elementos de seguridad que presten su servicio en las instalaciones de la Subsede Sureste de CIATEJ, A.C. que laboren al mes 180 horas deberán de tener un </w:t>
      </w:r>
      <w:r w:rsidRPr="00694F68">
        <w:rPr>
          <w:rFonts w:ascii="Arial" w:eastAsiaTheme="minorHAnsi" w:hAnsi="Arial" w:cs="Arial"/>
          <w:b/>
          <w:sz w:val="22"/>
          <w:szCs w:val="22"/>
          <w:lang w:eastAsia="en-US"/>
        </w:rPr>
        <w:t>sueldo como mínimo de $8,500.00 (ocho mil quinientos pesos 00/100 M.N) mensuales brutos</w:t>
      </w:r>
      <w:r w:rsidRPr="00694F68">
        <w:rPr>
          <w:rFonts w:ascii="Arial" w:eastAsiaTheme="minorHAnsi" w:hAnsi="Arial" w:cs="Arial"/>
          <w:sz w:val="22"/>
          <w:szCs w:val="22"/>
          <w:lang w:eastAsia="en-US"/>
        </w:rPr>
        <w:t xml:space="preserve"> comprobables mediante el pago de nómina correspondiente y/o transferencias que así lo acrediten.</w:t>
      </w:r>
    </w:p>
    <w:p w14:paraId="5FAC640E" w14:textId="77777777" w:rsidR="00694F68" w:rsidRPr="00694F68" w:rsidRDefault="00694F68" w:rsidP="006C019A">
      <w:pPr>
        <w:numPr>
          <w:ilvl w:val="0"/>
          <w:numId w:val="85"/>
        </w:numPr>
        <w:spacing w:after="160" w:line="259" w:lineRule="auto"/>
        <w:jc w:val="both"/>
        <w:rPr>
          <w:rFonts w:ascii="Arial" w:eastAsiaTheme="minorHAnsi" w:hAnsi="Arial" w:cs="Arial"/>
          <w:sz w:val="22"/>
          <w:szCs w:val="22"/>
          <w:lang w:eastAsia="en-US"/>
        </w:rPr>
      </w:pPr>
      <w:r w:rsidRPr="00694F68">
        <w:rPr>
          <w:rFonts w:ascii="Arial" w:eastAsiaTheme="minorHAnsi" w:hAnsi="Arial" w:cs="Arial"/>
          <w:sz w:val="22"/>
          <w:szCs w:val="22"/>
          <w:lang w:eastAsia="en-US"/>
        </w:rPr>
        <w:t xml:space="preserve">Los elementos de seguridad que presten su servicio en las instalaciones del CIATEJ, A.C. no se les permitirá laborar cuando vengan de prestar otro servicio o jornada laboral y para esto se realizaran consultas directamente al personal para verificación del cumplimiento, ya que deben prestar su servicio en CIATEJ, A.C. </w:t>
      </w:r>
      <w:r w:rsidRPr="00694F68">
        <w:rPr>
          <w:rFonts w:ascii="Arial" w:eastAsiaTheme="minorHAnsi" w:hAnsi="Arial" w:cs="Arial"/>
          <w:sz w:val="22"/>
          <w:szCs w:val="22"/>
          <w:lang w:eastAsia="en-US"/>
        </w:rPr>
        <w:lastRenderedPageBreak/>
        <w:t xml:space="preserve">descansados y sin haber doblado turnos en otras empresas. En caso de no cumplir con este punto se devolverá al elemento de seguridad y será descontado del pago mensual facturado. También será descontado el elemento de seguridad de la factura cuando se tenga una falta y no lleguen a cubrir en mínimo dos horas, así como por ningún motivo podrá retirar elementos del servicio que está prestando al CIATEJ, A.C. para llevarlos a prestar otro servicio. </w:t>
      </w:r>
    </w:p>
    <w:p w14:paraId="73875D07" w14:textId="77777777" w:rsidR="00694F68" w:rsidRPr="00694F68" w:rsidRDefault="00694F68" w:rsidP="006C019A">
      <w:pPr>
        <w:numPr>
          <w:ilvl w:val="0"/>
          <w:numId w:val="85"/>
        </w:numPr>
        <w:spacing w:after="160" w:line="259" w:lineRule="auto"/>
        <w:jc w:val="both"/>
        <w:rPr>
          <w:rFonts w:ascii="Arial" w:eastAsiaTheme="minorHAnsi" w:hAnsi="Arial" w:cs="Arial"/>
          <w:sz w:val="22"/>
          <w:szCs w:val="22"/>
          <w:lang w:eastAsia="en-US"/>
        </w:rPr>
      </w:pPr>
      <w:r w:rsidRPr="00694F68">
        <w:rPr>
          <w:rFonts w:ascii="Arial" w:hAnsi="Arial" w:cs="Arial"/>
          <w:sz w:val="22"/>
          <w:szCs w:val="22"/>
        </w:rPr>
        <w:t>El personal de vigilancia que termine turno no podrá retirarse hasta que se presente su relevo y si no llegara a presentarse, el supervisor externo deberá de enviar el relevo con máximo con dos horas de retraso, y si no llegara a presentarse ningún elemento se descontara el pago de un elemento en la factura.</w:t>
      </w:r>
    </w:p>
    <w:p w14:paraId="2B08BD9F" w14:textId="77777777" w:rsidR="00694F68" w:rsidRPr="00694F68" w:rsidRDefault="00694F68" w:rsidP="00694F68">
      <w:pPr>
        <w:numPr>
          <w:ilvl w:val="0"/>
          <w:numId w:val="52"/>
        </w:numPr>
        <w:shd w:val="clear" w:color="auto" w:fill="B4C6E7" w:themeFill="accent1" w:themeFillTint="66"/>
        <w:tabs>
          <w:tab w:val="left" w:pos="0"/>
        </w:tabs>
        <w:ind w:left="426" w:hanging="436"/>
        <w:jc w:val="both"/>
        <w:rPr>
          <w:rFonts w:ascii="Arial" w:hAnsi="Arial" w:cs="Arial"/>
          <w:b/>
          <w:sz w:val="22"/>
          <w:lang w:val="es-ES"/>
        </w:rPr>
      </w:pPr>
      <w:r w:rsidRPr="00694F68">
        <w:rPr>
          <w:rFonts w:ascii="Arial" w:hAnsi="Arial" w:cs="Arial"/>
          <w:b/>
          <w:sz w:val="22"/>
          <w:lang w:val="es-ES"/>
        </w:rPr>
        <w:t xml:space="preserve">REQUISITOS.  </w:t>
      </w:r>
    </w:p>
    <w:p w14:paraId="095F3BC8" w14:textId="77777777" w:rsidR="00694F68" w:rsidRPr="00694F68" w:rsidRDefault="00694F68" w:rsidP="00694F68">
      <w:pPr>
        <w:jc w:val="both"/>
        <w:rPr>
          <w:rFonts w:ascii="Arial" w:hAnsi="Arial" w:cs="Arial"/>
        </w:rPr>
      </w:pPr>
    </w:p>
    <w:p w14:paraId="258511EB" w14:textId="77777777" w:rsidR="00694F68" w:rsidRPr="00694F68" w:rsidRDefault="00694F68" w:rsidP="00694F68">
      <w:pPr>
        <w:jc w:val="both"/>
        <w:rPr>
          <w:rFonts w:ascii="Arial" w:hAnsi="Arial" w:cs="Arial"/>
          <w:sz w:val="22"/>
        </w:rPr>
      </w:pPr>
      <w:r w:rsidRPr="00694F68">
        <w:rPr>
          <w:rFonts w:ascii="Arial" w:hAnsi="Arial" w:cs="Arial"/>
          <w:sz w:val="22"/>
        </w:rPr>
        <w:t>El proveedor que desee participar deberá entregar la siguiente documentación, la no presentación de estos documentos afectará la solvencia de la proposición presentada.</w:t>
      </w:r>
    </w:p>
    <w:p w14:paraId="7D0D28ED" w14:textId="77777777" w:rsidR="00694F68" w:rsidRPr="00694F68" w:rsidRDefault="00694F68" w:rsidP="00694F68">
      <w:pPr>
        <w:jc w:val="both"/>
        <w:rPr>
          <w:rFonts w:ascii="Arial" w:hAnsi="Arial" w:cs="Arial"/>
          <w:sz w:val="22"/>
        </w:rPr>
      </w:pPr>
    </w:p>
    <w:p w14:paraId="7CE81404" w14:textId="77777777" w:rsidR="00694F68" w:rsidRPr="00694F68" w:rsidRDefault="00694F68" w:rsidP="006C019A">
      <w:pPr>
        <w:numPr>
          <w:ilvl w:val="0"/>
          <w:numId w:val="83"/>
        </w:numPr>
        <w:jc w:val="both"/>
        <w:rPr>
          <w:rFonts w:ascii="Arial" w:eastAsia="Calibri" w:hAnsi="Arial" w:cs="Arial"/>
          <w:color w:val="000000"/>
          <w:sz w:val="22"/>
          <w:lang w:eastAsia="en-US"/>
        </w:rPr>
      </w:pPr>
      <w:r w:rsidRPr="00694F68">
        <w:rPr>
          <w:rFonts w:ascii="Arial" w:eastAsia="Calibri" w:hAnsi="Arial" w:cs="Arial"/>
          <w:color w:val="000000"/>
          <w:sz w:val="22"/>
          <w:lang w:eastAsia="en-US"/>
        </w:rPr>
        <w:t xml:space="preserve">Acreditar que su giro comercial se apegue a las características del servicio requerido, para lo cual deberá proporcionar lo siguiente: </w:t>
      </w:r>
    </w:p>
    <w:p w14:paraId="6E54CA79" w14:textId="77777777" w:rsidR="00694F68" w:rsidRPr="00694F68" w:rsidRDefault="00694F68" w:rsidP="00694F68">
      <w:pPr>
        <w:ind w:left="360"/>
        <w:jc w:val="both"/>
        <w:rPr>
          <w:rFonts w:ascii="Arial" w:eastAsia="Calibri" w:hAnsi="Arial" w:cs="Arial"/>
          <w:color w:val="000000"/>
          <w:sz w:val="22"/>
          <w:lang w:eastAsia="en-US"/>
        </w:rPr>
      </w:pPr>
    </w:p>
    <w:p w14:paraId="45E868E3" w14:textId="77777777" w:rsidR="00694F68" w:rsidRPr="00694F68" w:rsidRDefault="00694F68" w:rsidP="006C019A">
      <w:pPr>
        <w:numPr>
          <w:ilvl w:val="0"/>
          <w:numId w:val="90"/>
        </w:numPr>
        <w:ind w:left="709" w:hanging="283"/>
        <w:jc w:val="both"/>
        <w:rPr>
          <w:rFonts w:ascii="Arial" w:eastAsia="Calibri" w:hAnsi="Arial" w:cs="Arial"/>
          <w:color w:val="000000"/>
          <w:sz w:val="22"/>
          <w:lang w:eastAsia="en-US"/>
        </w:rPr>
      </w:pPr>
      <w:r w:rsidRPr="00694F68">
        <w:rPr>
          <w:rFonts w:ascii="Arial" w:eastAsia="Calibri" w:hAnsi="Arial" w:cs="Arial"/>
          <w:b/>
          <w:color w:val="000000"/>
          <w:sz w:val="22"/>
          <w:lang w:eastAsia="en-US"/>
        </w:rPr>
        <w:t>Acta constitutiva</w:t>
      </w:r>
      <w:r w:rsidRPr="00694F68">
        <w:rPr>
          <w:rFonts w:ascii="Arial" w:eastAsia="Calibri" w:hAnsi="Arial" w:cs="Arial"/>
          <w:color w:val="000000"/>
          <w:sz w:val="22"/>
          <w:lang w:eastAsia="en-US"/>
        </w:rPr>
        <w:t xml:space="preserve"> en caso de persona moral junto con la boleta de inscripción al Registro Público de la Propiedad o </w:t>
      </w:r>
      <w:r w:rsidRPr="00694F68">
        <w:rPr>
          <w:rFonts w:ascii="Arial" w:eastAsia="Calibri" w:hAnsi="Arial" w:cs="Arial"/>
          <w:b/>
          <w:color w:val="000000"/>
          <w:sz w:val="22"/>
          <w:lang w:eastAsia="en-US"/>
        </w:rPr>
        <w:t>Acta de Nacimiento</w:t>
      </w:r>
      <w:r w:rsidRPr="00694F68">
        <w:rPr>
          <w:rFonts w:ascii="Arial" w:eastAsia="Calibri" w:hAnsi="Arial" w:cs="Arial"/>
          <w:color w:val="000000"/>
          <w:sz w:val="22"/>
          <w:lang w:eastAsia="en-US"/>
        </w:rPr>
        <w:t xml:space="preserve"> certificada en caso de ser persona física.</w:t>
      </w:r>
    </w:p>
    <w:p w14:paraId="000C99B8" w14:textId="77777777" w:rsidR="00694F68" w:rsidRPr="00694F68" w:rsidRDefault="00694F68" w:rsidP="006C019A">
      <w:pPr>
        <w:numPr>
          <w:ilvl w:val="0"/>
          <w:numId w:val="90"/>
        </w:numPr>
        <w:ind w:left="709" w:hanging="283"/>
        <w:jc w:val="both"/>
        <w:rPr>
          <w:rFonts w:ascii="Arial" w:eastAsia="Calibri" w:hAnsi="Arial" w:cs="Arial"/>
          <w:color w:val="000000"/>
          <w:sz w:val="22"/>
          <w:lang w:eastAsia="en-US"/>
        </w:rPr>
      </w:pPr>
      <w:r w:rsidRPr="00694F68">
        <w:rPr>
          <w:rFonts w:ascii="Arial" w:eastAsia="Calibri" w:hAnsi="Arial" w:cs="Arial"/>
          <w:color w:val="000000"/>
          <w:sz w:val="22"/>
          <w:lang w:eastAsia="en-US"/>
        </w:rPr>
        <w:t>Constancia de situación fiscal con una fecha de emisión no mayor a 5 (cinco) días a la presentación de su propuesta.</w:t>
      </w:r>
    </w:p>
    <w:p w14:paraId="7E71E5BB" w14:textId="77777777" w:rsidR="00694F68" w:rsidRPr="00694F68" w:rsidRDefault="00694F68" w:rsidP="00694F68">
      <w:pPr>
        <w:ind w:left="709" w:hanging="283"/>
        <w:jc w:val="both"/>
        <w:rPr>
          <w:rFonts w:eastAsia="Calibri"/>
          <w:sz w:val="52"/>
          <w:lang w:eastAsia="en-US"/>
        </w:rPr>
      </w:pPr>
      <w:proofErr w:type="spellStart"/>
      <w:r w:rsidRPr="00694F68">
        <w:rPr>
          <w:rFonts w:ascii="Arial" w:hAnsi="Arial" w:cs="Arial"/>
          <w:sz w:val="22"/>
        </w:rPr>
        <w:t>iii</w:t>
      </w:r>
      <w:proofErr w:type="spellEnd"/>
      <w:r w:rsidRPr="00694F68">
        <w:rPr>
          <w:rFonts w:ascii="Arial" w:hAnsi="Arial" w:cs="Arial"/>
          <w:sz w:val="22"/>
        </w:rPr>
        <w:t xml:space="preserve">. Copia del </w:t>
      </w:r>
      <w:r w:rsidRPr="00694F68">
        <w:rPr>
          <w:rFonts w:ascii="Arial" w:hAnsi="Arial" w:cs="Arial"/>
          <w:b/>
          <w:sz w:val="22"/>
        </w:rPr>
        <w:t>registro vigente ante el REPSE</w:t>
      </w:r>
      <w:r w:rsidRPr="00694F68">
        <w:rPr>
          <w:rFonts w:ascii="Arial" w:hAnsi="Arial" w:cs="Arial"/>
          <w:sz w:val="22"/>
        </w:rPr>
        <w:t xml:space="preserve"> y </w:t>
      </w:r>
      <w:r w:rsidRPr="00694F68">
        <w:rPr>
          <w:rFonts w:ascii="Arial" w:hAnsi="Arial" w:cs="Arial"/>
          <w:b/>
          <w:sz w:val="22"/>
        </w:rPr>
        <w:t>escrito firmado por el representante o apoderado legal</w:t>
      </w:r>
      <w:r w:rsidRPr="00694F68">
        <w:rPr>
          <w:rFonts w:ascii="Arial" w:hAnsi="Arial" w:cs="Arial"/>
          <w:sz w:val="22"/>
        </w:rPr>
        <w:t xml:space="preserve">, en el que manifieste que de resultar adjudicado se compromete a mantener vigente dicho registro al menos durante la vigencia del contrato que se adjudique, y en caso de que sea cancelado dará aviso al CIATEJ, A.C. inmediatamente, para que éste lleve a cabo las acciones que correspondan. </w:t>
      </w:r>
      <w:r w:rsidRPr="00694F68">
        <w:rPr>
          <w:rFonts w:ascii="Arial" w:hAnsi="Arial" w:cs="Arial"/>
          <w:sz w:val="22"/>
          <w:lang w:val="es-ES"/>
        </w:rPr>
        <w:t xml:space="preserve">Folio del Registro en el Padrón Público de Contratistas de Servicios u Obras Especializadas, emitido por la Secretaría del Trabajo y Previsión Social (REPSE), de conformidad a los </w:t>
      </w:r>
      <w:r w:rsidRPr="00694F68">
        <w:rPr>
          <w:rFonts w:ascii="Arial" w:hAnsi="Arial" w:cs="Arial"/>
          <w:color w:val="00B050"/>
          <w:sz w:val="22"/>
          <w:lang w:val="es-ES"/>
        </w:rPr>
        <w:t>artículos 15 segundo párrafo de la Ley Federal del Trabajo y octavo del acuerdo por el que se dan a conocer las disposiciones de carácter general para el registro de personas físicas o morales que presten servicios especializados o ejecuten obras especializadas a que se refiere el artículo 15 de la ley federal del trabajo</w:t>
      </w:r>
      <w:r w:rsidRPr="00694F68">
        <w:rPr>
          <w:rFonts w:ascii="Arial" w:hAnsi="Arial" w:cs="Arial"/>
          <w:sz w:val="22"/>
          <w:lang w:val="es-ES"/>
        </w:rPr>
        <w:t xml:space="preserve">. </w:t>
      </w:r>
      <w:r w:rsidRPr="00694F68">
        <w:rPr>
          <w:rFonts w:ascii="Arial" w:hAnsi="Arial" w:cs="Arial"/>
          <w:b/>
          <w:sz w:val="22"/>
          <w:lang w:val="es-ES"/>
        </w:rPr>
        <w:t xml:space="preserve">Deberán tener su </w:t>
      </w:r>
      <w:r w:rsidRPr="00694F68">
        <w:rPr>
          <w:rFonts w:ascii="Arial" w:hAnsi="Arial" w:cs="Arial"/>
          <w:b/>
          <w:sz w:val="22"/>
        </w:rPr>
        <w:t>actividad u obra especializada registrada en estricto apego a las características del servicio requerido.</w:t>
      </w:r>
      <w:ins w:id="43" w:author="Norka Georgina Yeh Barajas" w:date="2023-11-08T19:19:00Z">
        <w:r w:rsidRPr="00694F68">
          <w:rPr>
            <w:rFonts w:ascii="Arial" w:hAnsi="Arial" w:cs="Arial"/>
            <w:b/>
            <w:sz w:val="22"/>
          </w:rPr>
          <w:t xml:space="preserve"> </w:t>
        </w:r>
      </w:ins>
    </w:p>
    <w:p w14:paraId="7287387C" w14:textId="77777777" w:rsidR="00694F68" w:rsidRPr="00694F68" w:rsidRDefault="00694F68" w:rsidP="006C019A">
      <w:pPr>
        <w:numPr>
          <w:ilvl w:val="0"/>
          <w:numId w:val="83"/>
        </w:numPr>
        <w:rPr>
          <w:rFonts w:ascii="Arial" w:eastAsia="Calibri" w:hAnsi="Arial" w:cs="Arial"/>
          <w:color w:val="000000"/>
          <w:sz w:val="22"/>
          <w:lang w:eastAsia="en-US"/>
        </w:rPr>
      </w:pPr>
      <w:r w:rsidRPr="00694F68">
        <w:rPr>
          <w:rFonts w:ascii="Arial" w:eastAsia="Calibri" w:hAnsi="Arial" w:cs="Arial"/>
          <w:color w:val="000000"/>
          <w:sz w:val="22"/>
          <w:lang w:eastAsia="en-US"/>
        </w:rPr>
        <w:t xml:space="preserve">Acreditar la experiencia con la que cuenta de conformidad a las características del servicio requerido, para lo cual deberá proporcionar lo siguiente: </w:t>
      </w:r>
    </w:p>
    <w:p w14:paraId="488ED6C5" w14:textId="77777777" w:rsidR="00694F68" w:rsidRPr="00694F68" w:rsidRDefault="00694F68" w:rsidP="00694F68">
      <w:pPr>
        <w:ind w:left="360"/>
        <w:jc w:val="both"/>
        <w:rPr>
          <w:rFonts w:ascii="Arial" w:eastAsia="Calibri" w:hAnsi="Arial" w:cs="Arial"/>
          <w:color w:val="000000"/>
          <w:sz w:val="22"/>
          <w:lang w:eastAsia="en-US"/>
        </w:rPr>
      </w:pPr>
    </w:p>
    <w:p w14:paraId="2AD228CC" w14:textId="77777777" w:rsidR="00694F68" w:rsidRPr="00694F68" w:rsidRDefault="00694F68" w:rsidP="006C019A">
      <w:pPr>
        <w:numPr>
          <w:ilvl w:val="0"/>
          <w:numId w:val="86"/>
        </w:numPr>
        <w:ind w:hanging="153"/>
        <w:jc w:val="both"/>
        <w:rPr>
          <w:rFonts w:ascii="Arial" w:hAnsi="Arial" w:cs="Arial"/>
          <w:sz w:val="22"/>
        </w:rPr>
      </w:pPr>
      <w:r w:rsidRPr="00694F68">
        <w:rPr>
          <w:rFonts w:ascii="Arial" w:hAnsi="Arial" w:cs="Arial"/>
          <w:b/>
          <w:sz w:val="22"/>
        </w:rPr>
        <w:t>Currículo de la persona física o moral</w:t>
      </w:r>
      <w:r w:rsidRPr="00694F68">
        <w:rPr>
          <w:rFonts w:ascii="Arial" w:hAnsi="Arial" w:cs="Arial"/>
          <w:sz w:val="22"/>
        </w:rPr>
        <w:t xml:space="preserve"> en el que acredite la experiencia y capacidad con la que cuenta, la cual deberá ser mínima de un año, firmado por el representante o apoderado legal y que como mínimo incluya: </w:t>
      </w:r>
    </w:p>
    <w:p w14:paraId="5B73DCCB" w14:textId="77777777" w:rsidR="00694F68" w:rsidRPr="00694F68" w:rsidRDefault="00694F68" w:rsidP="00694F68">
      <w:pPr>
        <w:ind w:left="720"/>
        <w:jc w:val="both"/>
        <w:rPr>
          <w:rFonts w:ascii="Arial" w:hAnsi="Arial" w:cs="Arial"/>
          <w:sz w:val="22"/>
        </w:rPr>
      </w:pPr>
    </w:p>
    <w:p w14:paraId="06EA4AEA" w14:textId="77777777" w:rsidR="00694F68" w:rsidRPr="00694F68" w:rsidRDefault="00694F68" w:rsidP="006C019A">
      <w:pPr>
        <w:numPr>
          <w:ilvl w:val="0"/>
          <w:numId w:val="87"/>
        </w:numPr>
        <w:tabs>
          <w:tab w:val="num" w:pos="1276"/>
        </w:tabs>
        <w:ind w:hanging="153"/>
        <w:jc w:val="both"/>
        <w:rPr>
          <w:rFonts w:ascii="Arial" w:hAnsi="Arial" w:cs="Arial"/>
          <w:sz w:val="22"/>
        </w:rPr>
      </w:pPr>
      <w:r w:rsidRPr="00694F68">
        <w:rPr>
          <w:rFonts w:ascii="Arial" w:hAnsi="Arial" w:cs="Arial"/>
          <w:sz w:val="22"/>
        </w:rPr>
        <w:t xml:space="preserve">Objeto social, el cual deberá ser afín a los servicios requeridos en el presente procedimiento. </w:t>
      </w:r>
    </w:p>
    <w:p w14:paraId="6548AD73" w14:textId="77777777" w:rsidR="00694F68" w:rsidRPr="00694F68" w:rsidRDefault="00694F68" w:rsidP="006C019A">
      <w:pPr>
        <w:numPr>
          <w:ilvl w:val="0"/>
          <w:numId w:val="87"/>
        </w:numPr>
        <w:ind w:hanging="153"/>
        <w:jc w:val="both"/>
        <w:rPr>
          <w:rFonts w:ascii="Arial" w:hAnsi="Arial" w:cs="Arial"/>
          <w:sz w:val="22"/>
        </w:rPr>
      </w:pPr>
      <w:r w:rsidRPr="00694F68">
        <w:rPr>
          <w:rFonts w:ascii="Arial" w:hAnsi="Arial" w:cs="Arial"/>
          <w:sz w:val="22"/>
        </w:rPr>
        <w:lastRenderedPageBreak/>
        <w:t xml:space="preserve">Ubicación de sus oficinas o lugar de trabajo. </w:t>
      </w:r>
    </w:p>
    <w:p w14:paraId="303308B1" w14:textId="77777777" w:rsidR="00694F68" w:rsidRPr="00694F68" w:rsidRDefault="00694F68" w:rsidP="006C019A">
      <w:pPr>
        <w:numPr>
          <w:ilvl w:val="0"/>
          <w:numId w:val="87"/>
        </w:numPr>
        <w:ind w:hanging="153"/>
        <w:jc w:val="both"/>
        <w:rPr>
          <w:rFonts w:ascii="Arial" w:hAnsi="Arial" w:cs="Arial"/>
          <w:sz w:val="22"/>
        </w:rPr>
      </w:pPr>
      <w:r w:rsidRPr="00694F68">
        <w:rPr>
          <w:rFonts w:ascii="Arial" w:hAnsi="Arial" w:cs="Arial"/>
          <w:sz w:val="22"/>
        </w:rPr>
        <w:t xml:space="preserve">Organigrama del personal con el que cuenta con datos de contacto, como nombres completos, cargos y teléfonos, así como la descripción de las actividades que los mismos desarrollan. </w:t>
      </w:r>
    </w:p>
    <w:p w14:paraId="30E14811" w14:textId="77777777" w:rsidR="00694F68" w:rsidRPr="00694F68" w:rsidRDefault="00694F68" w:rsidP="006C019A">
      <w:pPr>
        <w:numPr>
          <w:ilvl w:val="0"/>
          <w:numId w:val="87"/>
        </w:numPr>
        <w:ind w:hanging="153"/>
        <w:jc w:val="both"/>
        <w:rPr>
          <w:rFonts w:ascii="Arial" w:hAnsi="Arial" w:cs="Arial"/>
          <w:sz w:val="22"/>
        </w:rPr>
      </w:pPr>
      <w:r w:rsidRPr="00694F68">
        <w:rPr>
          <w:rFonts w:ascii="Arial" w:hAnsi="Arial" w:cs="Arial"/>
          <w:sz w:val="22"/>
        </w:rPr>
        <w:t>Listado de principales clientes, señalando datos de contacto como nombre completo, teléfono y cargo, en donde la empresa haya prestado servicio durante el año inmediato anterior.</w:t>
      </w:r>
    </w:p>
    <w:p w14:paraId="4D967EE1" w14:textId="77777777" w:rsidR="00694F68" w:rsidRPr="00694F68" w:rsidRDefault="00694F68" w:rsidP="00694F68">
      <w:pPr>
        <w:ind w:left="1134"/>
        <w:jc w:val="both"/>
        <w:rPr>
          <w:rFonts w:ascii="Arial" w:hAnsi="Arial" w:cs="Arial"/>
          <w:sz w:val="22"/>
        </w:rPr>
      </w:pPr>
    </w:p>
    <w:p w14:paraId="218E5B40" w14:textId="77777777" w:rsidR="00694F68" w:rsidRPr="00694F68" w:rsidRDefault="00694F68" w:rsidP="006C019A">
      <w:pPr>
        <w:numPr>
          <w:ilvl w:val="0"/>
          <w:numId w:val="83"/>
        </w:numPr>
        <w:jc w:val="both"/>
        <w:rPr>
          <w:rFonts w:ascii="Arial" w:hAnsi="Arial" w:cs="Arial"/>
          <w:sz w:val="22"/>
        </w:rPr>
      </w:pPr>
      <w:r w:rsidRPr="00694F68">
        <w:rPr>
          <w:rFonts w:ascii="Arial" w:hAnsi="Arial" w:cs="Arial"/>
          <w:sz w:val="22"/>
        </w:rPr>
        <w:t xml:space="preserve">Acreditar que cumple con la normatividad y los permisos necesarios para garantizar la prestación de los servicios requeridos, para lo cual deberá presentar lo siguiente: </w:t>
      </w:r>
    </w:p>
    <w:p w14:paraId="6D4F7419" w14:textId="77777777" w:rsidR="00694F68" w:rsidRPr="00694F68" w:rsidRDefault="00694F68" w:rsidP="00694F68">
      <w:pPr>
        <w:jc w:val="both"/>
        <w:rPr>
          <w:rFonts w:ascii="Arial" w:hAnsi="Arial" w:cs="Arial"/>
          <w:sz w:val="22"/>
        </w:rPr>
      </w:pPr>
    </w:p>
    <w:p w14:paraId="1C25D8B9" w14:textId="77777777" w:rsidR="00694F68" w:rsidRPr="00694F68" w:rsidRDefault="00694F68" w:rsidP="006C019A">
      <w:pPr>
        <w:numPr>
          <w:ilvl w:val="0"/>
          <w:numId w:val="91"/>
        </w:numPr>
        <w:ind w:hanging="153"/>
        <w:jc w:val="both"/>
        <w:rPr>
          <w:rFonts w:ascii="Arial" w:hAnsi="Arial" w:cs="Arial"/>
          <w:sz w:val="22"/>
        </w:rPr>
      </w:pPr>
      <w:r w:rsidRPr="00694F68">
        <w:rPr>
          <w:rFonts w:ascii="Arial" w:hAnsi="Arial" w:cs="Arial"/>
          <w:sz w:val="22"/>
        </w:rPr>
        <w:t xml:space="preserve">Si presta servicios de seguridad privada en dos o más entidades federativas deberá presentar </w:t>
      </w:r>
      <w:r w:rsidRPr="00694F68">
        <w:rPr>
          <w:rFonts w:ascii="Arial" w:hAnsi="Arial" w:cs="Arial"/>
          <w:b/>
          <w:sz w:val="22"/>
        </w:rPr>
        <w:t>autorización vigente para la prestación del servicio</w:t>
      </w:r>
      <w:r w:rsidRPr="00694F68">
        <w:rPr>
          <w:rFonts w:ascii="Arial" w:hAnsi="Arial" w:cs="Arial"/>
          <w:sz w:val="22"/>
        </w:rPr>
        <w:t>, otorgado por la Secretaría de Gobernación a través de la Dirección General de Seguridad Privada, en las modalidades de seguridad a personas y seguridad en los bienes, cuyo ámbito territorial comprenda los Estados de Jalisco, Yucatán y Nuevo León.</w:t>
      </w:r>
    </w:p>
    <w:p w14:paraId="72F7EB93" w14:textId="77777777" w:rsidR="00694F68" w:rsidRPr="00694F68" w:rsidRDefault="00694F68" w:rsidP="00694F68">
      <w:pPr>
        <w:jc w:val="both"/>
        <w:rPr>
          <w:rFonts w:ascii="Arial" w:hAnsi="Arial" w:cs="Arial"/>
          <w:sz w:val="22"/>
        </w:rPr>
      </w:pPr>
    </w:p>
    <w:p w14:paraId="2C15535A" w14:textId="77777777" w:rsidR="00694F68" w:rsidRPr="00694F68" w:rsidRDefault="00694F68" w:rsidP="006C019A">
      <w:pPr>
        <w:numPr>
          <w:ilvl w:val="0"/>
          <w:numId w:val="91"/>
        </w:numPr>
        <w:ind w:hanging="153"/>
        <w:jc w:val="both"/>
        <w:rPr>
          <w:rFonts w:ascii="Arial" w:hAnsi="Arial" w:cs="Arial"/>
          <w:sz w:val="22"/>
        </w:rPr>
      </w:pPr>
      <w:r w:rsidRPr="00694F68">
        <w:rPr>
          <w:rFonts w:ascii="Arial" w:hAnsi="Arial" w:cs="Arial"/>
          <w:sz w:val="22"/>
        </w:rPr>
        <w:t xml:space="preserve">Para el caso que presten servicios de seguridad privada sólo dentro del territorio de una entidad federativa, presentarán los </w:t>
      </w:r>
      <w:r w:rsidRPr="00694F68">
        <w:rPr>
          <w:rFonts w:ascii="Arial" w:hAnsi="Arial" w:cs="Arial"/>
          <w:b/>
          <w:sz w:val="22"/>
        </w:rPr>
        <w:t>permisos vigentes expedidos por la autoridad correspondiente</w:t>
      </w:r>
      <w:r w:rsidRPr="00694F68">
        <w:rPr>
          <w:rFonts w:ascii="Arial" w:hAnsi="Arial" w:cs="Arial"/>
          <w:sz w:val="22"/>
        </w:rPr>
        <w:t xml:space="preserve"> del estado en que se prestará el servicio, conforme a lo establezcan las leyes locales. </w:t>
      </w:r>
    </w:p>
    <w:p w14:paraId="492B5B5E" w14:textId="77777777" w:rsidR="00694F68" w:rsidRPr="00694F68" w:rsidRDefault="00694F68" w:rsidP="00694F68">
      <w:pPr>
        <w:jc w:val="both"/>
        <w:rPr>
          <w:rFonts w:ascii="Arial" w:hAnsi="Arial" w:cs="Arial"/>
          <w:sz w:val="22"/>
        </w:rPr>
      </w:pPr>
    </w:p>
    <w:p w14:paraId="1F5CFD6B" w14:textId="77777777" w:rsidR="00694F68" w:rsidRPr="00694F68" w:rsidRDefault="00694F68" w:rsidP="00694F68">
      <w:pPr>
        <w:ind w:left="720"/>
        <w:jc w:val="both"/>
        <w:rPr>
          <w:rFonts w:ascii="Arial" w:hAnsi="Arial" w:cs="Arial"/>
          <w:sz w:val="22"/>
        </w:rPr>
      </w:pPr>
      <w:r w:rsidRPr="00694F68">
        <w:rPr>
          <w:rFonts w:ascii="Arial" w:hAnsi="Arial" w:cs="Arial"/>
          <w:sz w:val="22"/>
        </w:rPr>
        <w:t xml:space="preserve">Debiendo presentar legibles los citados permisos según aplique, así como original de los mismos para cotejo al inicio de la prestación del servicio en caso de resultar con adjudicación. Para lo anterior el proveedor deberá observar las disposiciones que establecen la Ley Federal de Seguridad Privada, así como según corresponda a la circunscripción territorial de la partida en que participe, respectivamente la Ley de Seguridad Privada para el Estado de Nuevo León, Ley para la Prestación de Servicios de Seguridad Privada en el Estado de Yucatán y Reglamento de los Servicios Privados de Seguridad del Estado de Jalisco. </w:t>
      </w:r>
    </w:p>
    <w:p w14:paraId="4D72A44C" w14:textId="77777777" w:rsidR="00694F68" w:rsidRPr="00694F68" w:rsidRDefault="00694F68" w:rsidP="00694F68">
      <w:pPr>
        <w:jc w:val="both"/>
        <w:rPr>
          <w:rFonts w:ascii="Arial" w:hAnsi="Arial" w:cs="Arial"/>
          <w:sz w:val="22"/>
        </w:rPr>
      </w:pPr>
    </w:p>
    <w:p w14:paraId="4215DAD1" w14:textId="77777777" w:rsidR="00694F68" w:rsidRPr="00694F68" w:rsidRDefault="00694F68" w:rsidP="006C019A">
      <w:pPr>
        <w:numPr>
          <w:ilvl w:val="0"/>
          <w:numId w:val="91"/>
        </w:numPr>
        <w:ind w:hanging="153"/>
        <w:jc w:val="both"/>
        <w:rPr>
          <w:rFonts w:ascii="Arial" w:hAnsi="Arial" w:cs="Arial"/>
          <w:sz w:val="22"/>
        </w:rPr>
      </w:pPr>
      <w:r w:rsidRPr="00694F68">
        <w:rPr>
          <w:rFonts w:ascii="Arial" w:hAnsi="Arial" w:cs="Arial"/>
          <w:sz w:val="22"/>
        </w:rPr>
        <w:t xml:space="preserve">Deberá contar con </w:t>
      </w:r>
      <w:r w:rsidRPr="00694F68">
        <w:rPr>
          <w:rFonts w:ascii="Arial" w:hAnsi="Arial" w:cs="Arial"/>
          <w:b/>
          <w:sz w:val="22"/>
        </w:rPr>
        <w:t>capacitadores externos</w:t>
      </w:r>
      <w:r w:rsidRPr="00694F68">
        <w:rPr>
          <w:rFonts w:ascii="Arial" w:hAnsi="Arial" w:cs="Arial"/>
          <w:sz w:val="22"/>
        </w:rPr>
        <w:t xml:space="preserve">, para lo cual se compromete a presentar la constancia de su Agente Capacitador Externo emitida por la Secretaría de Trabajo y Previsión Social (STPS) vigente. </w:t>
      </w:r>
    </w:p>
    <w:p w14:paraId="5B784A48" w14:textId="77777777" w:rsidR="00694F68" w:rsidRPr="00694F68" w:rsidRDefault="00694F68" w:rsidP="00694F68">
      <w:pPr>
        <w:ind w:left="708"/>
        <w:rPr>
          <w:rFonts w:ascii="Arial" w:hAnsi="Arial" w:cs="Arial"/>
          <w:sz w:val="22"/>
        </w:rPr>
      </w:pPr>
    </w:p>
    <w:p w14:paraId="30C69B80" w14:textId="77777777" w:rsidR="00694F68" w:rsidRPr="00694F68" w:rsidRDefault="00694F68" w:rsidP="006C019A">
      <w:pPr>
        <w:numPr>
          <w:ilvl w:val="0"/>
          <w:numId w:val="91"/>
        </w:numPr>
        <w:ind w:hanging="153"/>
        <w:jc w:val="both"/>
        <w:rPr>
          <w:rFonts w:ascii="Arial" w:hAnsi="Arial" w:cs="Arial"/>
          <w:sz w:val="22"/>
        </w:rPr>
      </w:pPr>
      <w:r w:rsidRPr="00694F68">
        <w:rPr>
          <w:rFonts w:ascii="Arial" w:hAnsi="Arial" w:cs="Arial"/>
          <w:sz w:val="22"/>
        </w:rPr>
        <w:t xml:space="preserve">La siguiente documentación se deberá presentar en caso de contar con la autorización para la prestación del servicio en dos o más entidades federativas: </w:t>
      </w:r>
    </w:p>
    <w:p w14:paraId="4E485431" w14:textId="77777777" w:rsidR="00694F68" w:rsidRPr="00694F68" w:rsidRDefault="00694F68" w:rsidP="00694F68">
      <w:pPr>
        <w:ind w:left="708"/>
        <w:rPr>
          <w:rFonts w:ascii="Arial" w:hAnsi="Arial" w:cs="Arial"/>
          <w:sz w:val="22"/>
        </w:rPr>
      </w:pPr>
    </w:p>
    <w:p w14:paraId="47D2BBB5" w14:textId="7F61443C" w:rsidR="00694F68" w:rsidRPr="00694F68" w:rsidRDefault="00694F68" w:rsidP="006C019A">
      <w:pPr>
        <w:numPr>
          <w:ilvl w:val="0"/>
          <w:numId w:val="94"/>
        </w:numPr>
        <w:jc w:val="both"/>
        <w:rPr>
          <w:rFonts w:ascii="Arial" w:hAnsi="Arial" w:cs="Arial"/>
          <w:sz w:val="22"/>
        </w:rPr>
      </w:pPr>
      <w:r w:rsidRPr="00694F68">
        <w:rPr>
          <w:rFonts w:ascii="Arial" w:hAnsi="Arial" w:cs="Arial"/>
          <w:b/>
          <w:sz w:val="22"/>
        </w:rPr>
        <w:t>Constancia de no afectación de hechos delictivos</w:t>
      </w:r>
      <w:r w:rsidRPr="00694F68">
        <w:rPr>
          <w:rFonts w:ascii="Arial" w:hAnsi="Arial" w:cs="Arial"/>
          <w:sz w:val="22"/>
        </w:rPr>
        <w:t xml:space="preserve"> a nombre del proveedor, emitida por la Secretaría de Gobernación a través de la Dirección General de Seguridad Privada, que mínima cubra tres meses anteriores a la de su emisión </w:t>
      </w:r>
      <w:proofErr w:type="spellStart"/>
      <w:r w:rsidR="008A408B" w:rsidRPr="008A408B">
        <w:rPr>
          <w:rFonts w:ascii="Arial" w:hAnsi="Arial" w:cs="Arial"/>
          <w:b/>
          <w:sz w:val="24"/>
          <w:szCs w:val="24"/>
          <w:u w:val="single"/>
        </w:rPr>
        <w:t>Ó</w:t>
      </w:r>
      <w:proofErr w:type="spellEnd"/>
      <w:r w:rsidRPr="008A408B">
        <w:rPr>
          <w:rFonts w:ascii="Arial" w:hAnsi="Arial" w:cs="Arial"/>
          <w:sz w:val="24"/>
          <w:szCs w:val="24"/>
          <w:u w:val="single"/>
        </w:rPr>
        <w:t>,</w:t>
      </w:r>
    </w:p>
    <w:p w14:paraId="7A77FBC5" w14:textId="77777777" w:rsidR="00694F68" w:rsidRPr="00694F68" w:rsidRDefault="00694F68" w:rsidP="006C019A">
      <w:pPr>
        <w:numPr>
          <w:ilvl w:val="0"/>
          <w:numId w:val="94"/>
        </w:numPr>
        <w:jc w:val="both"/>
        <w:rPr>
          <w:rFonts w:ascii="Arial" w:hAnsi="Arial" w:cs="Arial"/>
          <w:sz w:val="22"/>
        </w:rPr>
      </w:pPr>
      <w:r w:rsidRPr="00694F68">
        <w:rPr>
          <w:rFonts w:ascii="Arial" w:hAnsi="Arial" w:cs="Arial"/>
          <w:sz w:val="22"/>
        </w:rPr>
        <w:t xml:space="preserve">El </w:t>
      </w:r>
      <w:r w:rsidRPr="00694F68">
        <w:rPr>
          <w:rFonts w:ascii="Arial" w:hAnsi="Arial" w:cs="Arial"/>
          <w:b/>
          <w:sz w:val="22"/>
        </w:rPr>
        <w:t xml:space="preserve">Acuse de Recibo </w:t>
      </w:r>
      <w:r w:rsidRPr="00694F68">
        <w:rPr>
          <w:rFonts w:ascii="Arial" w:hAnsi="Arial" w:cs="Arial"/>
          <w:sz w:val="22"/>
        </w:rPr>
        <w:t xml:space="preserve">mediante el cual se demuestre que el trámite de dicha constancia se encuentra en proceso de validación. </w:t>
      </w:r>
    </w:p>
    <w:p w14:paraId="6802BFC8" w14:textId="77777777" w:rsidR="00694F68" w:rsidRPr="00694F68" w:rsidRDefault="00694F68" w:rsidP="006C019A">
      <w:pPr>
        <w:numPr>
          <w:ilvl w:val="0"/>
          <w:numId w:val="94"/>
        </w:numPr>
        <w:jc w:val="both"/>
        <w:rPr>
          <w:rFonts w:ascii="Arial" w:hAnsi="Arial" w:cs="Arial"/>
          <w:sz w:val="22"/>
        </w:rPr>
      </w:pPr>
      <w:r w:rsidRPr="00694F68">
        <w:rPr>
          <w:rFonts w:ascii="Arial" w:hAnsi="Arial" w:cs="Arial"/>
          <w:sz w:val="22"/>
        </w:rPr>
        <w:t>Así como,</w:t>
      </w:r>
      <w:r w:rsidRPr="00694F68">
        <w:rPr>
          <w:rFonts w:ascii="Arial" w:hAnsi="Arial" w:cs="Arial"/>
          <w:b/>
          <w:sz w:val="22"/>
        </w:rPr>
        <w:t xml:space="preserve"> un escrito</w:t>
      </w:r>
      <w:r w:rsidRPr="00694F68">
        <w:rPr>
          <w:rFonts w:ascii="Arial" w:hAnsi="Arial" w:cs="Arial"/>
          <w:sz w:val="22"/>
        </w:rPr>
        <w:t xml:space="preserve"> en donde el proveedor manifieste que se compromete a presentar la constancia de no afectación de hechos delictivos actualizada, en un </w:t>
      </w:r>
      <w:r w:rsidRPr="00694F68">
        <w:rPr>
          <w:rFonts w:ascii="Arial" w:hAnsi="Arial" w:cs="Arial"/>
          <w:sz w:val="22"/>
        </w:rPr>
        <w:lastRenderedPageBreak/>
        <w:t xml:space="preserve">plazo no mayor a 45 (cuarenta y cinco) días naturales posteriores a la notificación el fallo. </w:t>
      </w:r>
    </w:p>
    <w:p w14:paraId="4C844860" w14:textId="1585CCF0" w:rsidR="00694F68" w:rsidRPr="00694F68" w:rsidRDefault="00694F68" w:rsidP="006C019A">
      <w:pPr>
        <w:numPr>
          <w:ilvl w:val="0"/>
          <w:numId w:val="94"/>
        </w:numPr>
        <w:jc w:val="both"/>
        <w:rPr>
          <w:rFonts w:ascii="Arial" w:hAnsi="Arial" w:cs="Arial"/>
          <w:sz w:val="22"/>
        </w:rPr>
      </w:pPr>
      <w:r w:rsidRPr="00694F68">
        <w:rPr>
          <w:rFonts w:ascii="Arial" w:hAnsi="Arial" w:cs="Arial"/>
          <w:b/>
          <w:sz w:val="22"/>
        </w:rPr>
        <w:t>Constancia de que el proveedor no ha sido sancionado</w:t>
      </w:r>
      <w:r w:rsidRPr="00694F68">
        <w:rPr>
          <w:rFonts w:ascii="Arial" w:hAnsi="Arial" w:cs="Arial"/>
          <w:sz w:val="22"/>
        </w:rPr>
        <w:t>, emitido por la Secretaría de Gobernación a través de la Dirección General de Seguridad Privada</w:t>
      </w:r>
      <w:r w:rsidRPr="00694F68">
        <w:rPr>
          <w:rFonts w:ascii="Arial" w:hAnsi="Arial" w:cs="Arial"/>
          <w:b/>
          <w:sz w:val="24"/>
        </w:rPr>
        <w:t xml:space="preserve"> </w:t>
      </w:r>
      <w:proofErr w:type="spellStart"/>
      <w:r w:rsidR="008A408B" w:rsidRPr="008A408B">
        <w:rPr>
          <w:rFonts w:ascii="Arial" w:hAnsi="Arial" w:cs="Arial"/>
          <w:b/>
          <w:sz w:val="32"/>
          <w:u w:val="single"/>
        </w:rPr>
        <w:t>ó</w:t>
      </w:r>
      <w:proofErr w:type="spellEnd"/>
      <w:r w:rsidRPr="008A408B">
        <w:rPr>
          <w:rFonts w:ascii="Arial" w:hAnsi="Arial" w:cs="Arial"/>
          <w:b/>
          <w:sz w:val="32"/>
          <w:u w:val="single"/>
        </w:rPr>
        <w:t>,</w:t>
      </w:r>
      <w:r w:rsidRPr="008A408B">
        <w:rPr>
          <w:rFonts w:ascii="Arial" w:hAnsi="Arial" w:cs="Arial"/>
          <w:sz w:val="32"/>
        </w:rPr>
        <w:t xml:space="preserve"> </w:t>
      </w:r>
    </w:p>
    <w:p w14:paraId="09D97A39" w14:textId="77777777" w:rsidR="00694F68" w:rsidRPr="00694F68" w:rsidRDefault="00694F68" w:rsidP="006C019A">
      <w:pPr>
        <w:numPr>
          <w:ilvl w:val="0"/>
          <w:numId w:val="94"/>
        </w:numPr>
        <w:jc w:val="both"/>
        <w:rPr>
          <w:rFonts w:ascii="Arial" w:hAnsi="Arial" w:cs="Arial"/>
          <w:sz w:val="22"/>
        </w:rPr>
      </w:pPr>
      <w:r w:rsidRPr="00694F68">
        <w:rPr>
          <w:rFonts w:ascii="Arial" w:hAnsi="Arial" w:cs="Arial"/>
          <w:sz w:val="22"/>
        </w:rPr>
        <w:t xml:space="preserve">El </w:t>
      </w:r>
      <w:r w:rsidRPr="00694F68">
        <w:rPr>
          <w:rFonts w:ascii="Arial" w:hAnsi="Arial" w:cs="Arial"/>
          <w:b/>
          <w:sz w:val="22"/>
        </w:rPr>
        <w:t>Acuse de Recibo</w:t>
      </w:r>
      <w:r w:rsidRPr="00694F68">
        <w:rPr>
          <w:rFonts w:ascii="Arial" w:hAnsi="Arial" w:cs="Arial"/>
          <w:sz w:val="22"/>
        </w:rPr>
        <w:t xml:space="preserve"> mediante el cual se demuestre que el trámite de dicha constancia se encuentra en proceso de validación. </w:t>
      </w:r>
    </w:p>
    <w:p w14:paraId="77328D08" w14:textId="77777777" w:rsidR="00694F68" w:rsidRPr="00694F68" w:rsidRDefault="00694F68" w:rsidP="006C019A">
      <w:pPr>
        <w:numPr>
          <w:ilvl w:val="0"/>
          <w:numId w:val="94"/>
        </w:numPr>
        <w:jc w:val="both"/>
        <w:rPr>
          <w:rFonts w:ascii="Arial" w:hAnsi="Arial" w:cs="Arial"/>
          <w:sz w:val="22"/>
        </w:rPr>
      </w:pPr>
      <w:r w:rsidRPr="00694F68">
        <w:rPr>
          <w:rFonts w:ascii="Arial" w:hAnsi="Arial" w:cs="Arial"/>
          <w:sz w:val="22"/>
        </w:rPr>
        <w:t xml:space="preserve">Así como, </w:t>
      </w:r>
      <w:r w:rsidRPr="00694F68">
        <w:rPr>
          <w:rFonts w:ascii="Arial" w:hAnsi="Arial" w:cs="Arial"/>
          <w:b/>
          <w:sz w:val="22"/>
        </w:rPr>
        <w:t>un escrito</w:t>
      </w:r>
      <w:r w:rsidRPr="00694F68">
        <w:rPr>
          <w:rFonts w:ascii="Arial" w:hAnsi="Arial" w:cs="Arial"/>
          <w:sz w:val="22"/>
        </w:rPr>
        <w:t xml:space="preserve"> en el que el proveedor manifieste que se compromete a presentar la constancia de no sanción actualizada, en un plazo no mayor a 45 (cuarenta y cinco) días naturales posteriores a la notificación el fallo.</w:t>
      </w:r>
    </w:p>
    <w:p w14:paraId="6959722D" w14:textId="77777777" w:rsidR="00694F68" w:rsidRPr="00694F68" w:rsidRDefault="00694F68" w:rsidP="00694F68">
      <w:pPr>
        <w:jc w:val="both"/>
        <w:rPr>
          <w:rFonts w:ascii="Arial" w:hAnsi="Arial" w:cs="Arial"/>
          <w:sz w:val="22"/>
        </w:rPr>
      </w:pPr>
    </w:p>
    <w:p w14:paraId="277E155F" w14:textId="77777777" w:rsidR="00694F68" w:rsidRPr="00694F68" w:rsidRDefault="00694F68" w:rsidP="006C019A">
      <w:pPr>
        <w:numPr>
          <w:ilvl w:val="0"/>
          <w:numId w:val="91"/>
        </w:numPr>
        <w:ind w:hanging="153"/>
        <w:jc w:val="both"/>
        <w:rPr>
          <w:rFonts w:ascii="Arial" w:hAnsi="Arial" w:cs="Arial"/>
          <w:sz w:val="22"/>
        </w:rPr>
      </w:pPr>
      <w:r w:rsidRPr="00694F68">
        <w:rPr>
          <w:rFonts w:ascii="Arial" w:hAnsi="Arial" w:cs="Arial"/>
          <w:sz w:val="22"/>
        </w:rPr>
        <w:t xml:space="preserve">Presentar el </w:t>
      </w:r>
      <w:r w:rsidRPr="00694F68">
        <w:rPr>
          <w:rFonts w:ascii="Arial" w:hAnsi="Arial" w:cs="Arial"/>
          <w:b/>
          <w:sz w:val="22"/>
        </w:rPr>
        <w:t xml:space="preserve">plan y el programa de </w:t>
      </w:r>
      <w:r w:rsidRPr="00694F68">
        <w:rPr>
          <w:rFonts w:ascii="Arial" w:hAnsi="Arial" w:cs="Arial"/>
          <w:b/>
          <w:color w:val="000000" w:themeColor="text1"/>
          <w:sz w:val="22"/>
        </w:rPr>
        <w:t>capacitación, adiestramiento y productividad DC-2</w:t>
      </w:r>
      <w:r w:rsidRPr="00694F68">
        <w:rPr>
          <w:rFonts w:ascii="Arial" w:hAnsi="Arial" w:cs="Arial"/>
          <w:color w:val="000000" w:themeColor="text1"/>
          <w:sz w:val="22"/>
        </w:rPr>
        <w:t xml:space="preserve"> que se encuentre vigente todo </w:t>
      </w:r>
      <w:r w:rsidRPr="00694F68">
        <w:rPr>
          <w:rFonts w:ascii="Arial" w:hAnsi="Arial" w:cs="Arial"/>
          <w:sz w:val="22"/>
        </w:rPr>
        <w:t xml:space="preserve">el 2024 registrado ante la Secretaría de Trabajo y Previsión Social del Estado de Jalisco, así como las </w:t>
      </w:r>
      <w:r w:rsidRPr="00694F68">
        <w:rPr>
          <w:rFonts w:ascii="Arial" w:hAnsi="Arial" w:cs="Arial"/>
          <w:b/>
          <w:sz w:val="22"/>
        </w:rPr>
        <w:t>constancias de habilidades laborales DC-3</w:t>
      </w:r>
      <w:r w:rsidRPr="00694F68">
        <w:rPr>
          <w:rFonts w:ascii="Arial" w:hAnsi="Arial" w:cs="Arial"/>
          <w:sz w:val="22"/>
        </w:rPr>
        <w:t xml:space="preserve"> del Curso Básico y de Actualización del personal de vigilancia que prestará el servicio en las instalaciones del CIATEJ, A.C., de acuerdo a la modalidad registrada en los permisos estatal y federal.</w:t>
      </w:r>
    </w:p>
    <w:p w14:paraId="2B069C01" w14:textId="77777777" w:rsidR="00694F68" w:rsidRPr="00694F68" w:rsidRDefault="00694F68" w:rsidP="00694F68">
      <w:pPr>
        <w:ind w:left="708"/>
        <w:rPr>
          <w:rFonts w:ascii="Arial" w:hAnsi="Arial" w:cs="Arial"/>
          <w:sz w:val="22"/>
        </w:rPr>
      </w:pPr>
    </w:p>
    <w:p w14:paraId="379B9892" w14:textId="77777777" w:rsidR="00694F68" w:rsidRPr="00694F68" w:rsidRDefault="00694F68" w:rsidP="006C019A">
      <w:pPr>
        <w:numPr>
          <w:ilvl w:val="0"/>
          <w:numId w:val="89"/>
        </w:numPr>
        <w:ind w:left="709" w:hanging="142"/>
        <w:jc w:val="both"/>
        <w:rPr>
          <w:rFonts w:ascii="Arial" w:hAnsi="Arial" w:cs="Arial"/>
          <w:color w:val="000000" w:themeColor="text1"/>
          <w:sz w:val="22"/>
        </w:rPr>
      </w:pPr>
      <w:r w:rsidRPr="00694F68">
        <w:rPr>
          <w:rFonts w:ascii="Arial" w:hAnsi="Arial" w:cs="Arial"/>
          <w:sz w:val="22"/>
        </w:rPr>
        <w:t xml:space="preserve">Copia simple del </w:t>
      </w:r>
      <w:r w:rsidRPr="00694F68">
        <w:rPr>
          <w:rFonts w:ascii="Arial" w:hAnsi="Arial" w:cs="Arial"/>
          <w:b/>
          <w:sz w:val="22"/>
        </w:rPr>
        <w:t>contrato vigente de radio comunicación</w:t>
      </w:r>
      <w:r w:rsidRPr="00694F68">
        <w:rPr>
          <w:rFonts w:ascii="Arial" w:hAnsi="Arial" w:cs="Arial"/>
          <w:sz w:val="22"/>
        </w:rPr>
        <w:t xml:space="preserve"> con el que cuenta para la prestación del servicio, así como la factura o contrato de arrendamiento a nombre del proveedor </w:t>
      </w:r>
      <w:r w:rsidRPr="00694F68">
        <w:rPr>
          <w:rFonts w:ascii="Arial" w:hAnsi="Arial" w:cs="Arial"/>
          <w:color w:val="000000" w:themeColor="text1"/>
          <w:sz w:val="22"/>
        </w:rPr>
        <w:t xml:space="preserve">respecto del vehículo </w:t>
      </w:r>
      <w:r w:rsidRPr="00694F68">
        <w:rPr>
          <w:rFonts w:ascii="Arial" w:hAnsi="Arial" w:cs="Arial"/>
          <w:sz w:val="22"/>
        </w:rPr>
        <w:t xml:space="preserve">que será utilizado para la supervisión del servicio por cada partida en la que desee participar. </w:t>
      </w:r>
    </w:p>
    <w:p w14:paraId="6738FA72" w14:textId="77777777" w:rsidR="00694F68" w:rsidRPr="00694F68" w:rsidRDefault="00694F68" w:rsidP="00694F68">
      <w:pPr>
        <w:ind w:left="708"/>
        <w:rPr>
          <w:rFonts w:ascii="Arial" w:hAnsi="Arial" w:cs="Arial"/>
          <w:sz w:val="22"/>
        </w:rPr>
      </w:pPr>
    </w:p>
    <w:p w14:paraId="0FECC65A" w14:textId="77777777" w:rsidR="00694F68" w:rsidRPr="00694F68" w:rsidRDefault="00694F68" w:rsidP="006C019A">
      <w:pPr>
        <w:numPr>
          <w:ilvl w:val="0"/>
          <w:numId w:val="83"/>
        </w:numPr>
        <w:jc w:val="both"/>
        <w:rPr>
          <w:rFonts w:ascii="Arial" w:hAnsi="Arial" w:cs="Arial"/>
          <w:sz w:val="22"/>
          <w:szCs w:val="22"/>
          <w:lang w:val="es-ES"/>
        </w:rPr>
      </w:pPr>
      <w:r w:rsidRPr="00694F68">
        <w:rPr>
          <w:rFonts w:ascii="Arial" w:hAnsi="Arial" w:cs="Arial"/>
          <w:sz w:val="22"/>
          <w:szCs w:val="22"/>
          <w:lang w:val="es-ES"/>
        </w:rPr>
        <w:t>Presentar las siguientes opiniones de cumplimiento para comprobar que se encuentran al corriente en los pagos de sus obligaciones fiscales:</w:t>
      </w:r>
    </w:p>
    <w:p w14:paraId="0982237F" w14:textId="77777777" w:rsidR="00694F68" w:rsidRPr="00694F68" w:rsidRDefault="00694F68" w:rsidP="00694F68">
      <w:pPr>
        <w:ind w:left="1440"/>
        <w:rPr>
          <w:rFonts w:ascii="Arial" w:hAnsi="Arial" w:cs="Arial"/>
          <w:sz w:val="22"/>
          <w:szCs w:val="22"/>
          <w:lang w:val="es-ES"/>
        </w:rPr>
      </w:pPr>
    </w:p>
    <w:p w14:paraId="60986679" w14:textId="77777777" w:rsidR="00694F68" w:rsidRPr="00694F68" w:rsidRDefault="00694F68" w:rsidP="006C019A">
      <w:pPr>
        <w:numPr>
          <w:ilvl w:val="0"/>
          <w:numId w:val="88"/>
        </w:numPr>
        <w:ind w:hanging="294"/>
        <w:jc w:val="both"/>
        <w:rPr>
          <w:rFonts w:ascii="Arial" w:hAnsi="Arial" w:cs="Arial"/>
          <w:color w:val="000000"/>
          <w:sz w:val="22"/>
          <w:szCs w:val="22"/>
          <w:lang w:val="es-ES" w:eastAsia="es-MX"/>
        </w:rPr>
      </w:pPr>
      <w:bookmarkStart w:id="44" w:name="_Hlk133403052"/>
      <w:r w:rsidRPr="00694F68">
        <w:rPr>
          <w:rFonts w:ascii="Arial" w:hAnsi="Arial" w:cs="Arial"/>
          <w:b/>
          <w:color w:val="000000"/>
          <w:sz w:val="22"/>
          <w:szCs w:val="22"/>
          <w:lang w:val="es-ES" w:eastAsia="es-MX"/>
        </w:rPr>
        <w:t>Opinión de Cumplimiento de Obligaciones Fiscales ante el SAT</w:t>
      </w:r>
      <w:r w:rsidRPr="00694F68">
        <w:rPr>
          <w:rFonts w:ascii="Arial" w:hAnsi="Arial" w:cs="Arial"/>
          <w:color w:val="000000"/>
          <w:sz w:val="22"/>
          <w:szCs w:val="22"/>
          <w:lang w:val="es-ES" w:eastAsia="es-MX"/>
        </w:rPr>
        <w:t xml:space="preserve"> (Artículo 32-D del CFF), la cual deberá estar emitida en sentido POSITIVO o FAVORABLE y vigente en los términos de lo dispuesto por la regla 2.1.29 y 2.1.37 de la Resolución Miscelánea Fiscal vigente y sus actualizaciones, emitida por el Servicio de Administración Tributaria publicada en el Diario Oficial de la Federación el 27 de diciembre de 2022 o las que se encuentren vigentes. Con una fecha de emisión no mayor a 5 (cinco) días naturales a la presentación de su propuesta.</w:t>
      </w:r>
    </w:p>
    <w:p w14:paraId="51A017A8" w14:textId="77777777" w:rsidR="00694F68" w:rsidRPr="00694F68" w:rsidRDefault="00694F68" w:rsidP="00694F68">
      <w:pPr>
        <w:ind w:left="1440"/>
        <w:jc w:val="both"/>
        <w:rPr>
          <w:rFonts w:ascii="Arial" w:hAnsi="Arial" w:cs="Arial"/>
          <w:color w:val="000000"/>
          <w:sz w:val="22"/>
          <w:szCs w:val="22"/>
          <w:lang w:val="es-ES" w:eastAsia="es-MX"/>
        </w:rPr>
      </w:pPr>
    </w:p>
    <w:p w14:paraId="05B870DC" w14:textId="77777777" w:rsidR="00694F68" w:rsidRPr="00694F68" w:rsidRDefault="00694F68" w:rsidP="006C019A">
      <w:pPr>
        <w:numPr>
          <w:ilvl w:val="0"/>
          <w:numId w:val="88"/>
        </w:numPr>
        <w:ind w:hanging="294"/>
        <w:jc w:val="both"/>
        <w:rPr>
          <w:rFonts w:ascii="Arial" w:hAnsi="Arial" w:cs="Arial"/>
          <w:color w:val="000000"/>
          <w:sz w:val="22"/>
          <w:szCs w:val="22"/>
          <w:lang w:val="es-ES" w:eastAsia="es-MX"/>
        </w:rPr>
      </w:pPr>
      <w:r w:rsidRPr="00694F68">
        <w:rPr>
          <w:rFonts w:ascii="Arial" w:hAnsi="Arial" w:cs="Arial"/>
          <w:b/>
          <w:color w:val="000000"/>
          <w:sz w:val="22"/>
          <w:szCs w:val="22"/>
          <w:lang w:val="es-ES" w:eastAsia="es-MX"/>
        </w:rPr>
        <w:t xml:space="preserve">Opinión de cumplimiento de obligaciones fiscales en materia de seguridad social </w:t>
      </w:r>
      <w:r w:rsidRPr="00694F68">
        <w:rPr>
          <w:rFonts w:ascii="Arial" w:hAnsi="Arial" w:cs="Arial"/>
          <w:color w:val="000000"/>
          <w:sz w:val="22"/>
          <w:szCs w:val="22"/>
          <w:lang w:val="es-ES" w:eastAsia="es-MX"/>
        </w:rPr>
        <w:t>vigente, emitido por el IMSS y de manera POSITIVA, conforme a lo dispuesto por el artículo 32-D del CFF. Con una fecha de emisión no mayor a 5 (cinco) días naturales a la presentación de su propuesta.</w:t>
      </w:r>
    </w:p>
    <w:p w14:paraId="0FCE5FD2" w14:textId="77777777" w:rsidR="00694F68" w:rsidRPr="00694F68" w:rsidRDefault="00694F68" w:rsidP="00694F68">
      <w:pPr>
        <w:ind w:left="1440"/>
        <w:jc w:val="both"/>
        <w:rPr>
          <w:rFonts w:ascii="Arial" w:hAnsi="Arial" w:cs="Arial"/>
          <w:color w:val="000000"/>
          <w:sz w:val="22"/>
          <w:szCs w:val="22"/>
          <w:lang w:val="es-ES" w:eastAsia="es-MX"/>
        </w:rPr>
      </w:pPr>
    </w:p>
    <w:p w14:paraId="7B3EC218" w14:textId="77777777" w:rsidR="00694F68" w:rsidRPr="00694F68" w:rsidRDefault="00694F68" w:rsidP="006C019A">
      <w:pPr>
        <w:numPr>
          <w:ilvl w:val="0"/>
          <w:numId w:val="88"/>
        </w:numPr>
        <w:ind w:hanging="294"/>
        <w:jc w:val="both"/>
        <w:rPr>
          <w:rFonts w:ascii="Arial" w:hAnsi="Arial" w:cs="Arial"/>
          <w:color w:val="000000"/>
          <w:sz w:val="22"/>
          <w:szCs w:val="22"/>
          <w:lang w:val="es-ES" w:eastAsia="es-MX"/>
        </w:rPr>
      </w:pPr>
      <w:r w:rsidRPr="00694F68">
        <w:rPr>
          <w:rFonts w:ascii="Arial" w:hAnsi="Arial" w:cs="Arial"/>
          <w:b/>
          <w:color w:val="000000"/>
          <w:sz w:val="22"/>
          <w:szCs w:val="22"/>
          <w:lang w:val="es-ES" w:eastAsia="es-MX"/>
        </w:rPr>
        <w:t>Opinión de cumplimiento de obligaciones fiscales en material de aportaciones patronales y entero de descuentos</w:t>
      </w:r>
      <w:r w:rsidRPr="00694F68">
        <w:rPr>
          <w:rFonts w:ascii="Arial" w:hAnsi="Arial" w:cs="Arial"/>
          <w:color w:val="000000"/>
          <w:sz w:val="22"/>
          <w:szCs w:val="22"/>
          <w:lang w:val="es-ES" w:eastAsia="es-MX"/>
        </w:rPr>
        <w:t xml:space="preserve">, vigente y expedida por el INFONAVIT, en cumplimiento a lo dispuesto por el artículo 32-D del CFF y la regla cuarta, incisos a), c) y d) de las Reglas para la obtención de la constancia de situación fiscal en materia de aportaciones patronales y entero de descuentos, emitidas en virtud de la Resolución RCA-5789-01/17 tomada de la Sesión Ordinaria número 790, del 25 de enero del 2017 por el Consejo de Administración del INFONAVIT, publicada en el </w:t>
      </w:r>
      <w:r w:rsidRPr="00694F68">
        <w:rPr>
          <w:rFonts w:ascii="Arial" w:hAnsi="Arial" w:cs="Arial"/>
          <w:color w:val="000000"/>
          <w:sz w:val="22"/>
          <w:szCs w:val="22"/>
          <w:lang w:val="es-ES" w:eastAsia="es-MX"/>
        </w:rPr>
        <w:lastRenderedPageBreak/>
        <w:t>Diario Oficial de la Federación el día 28 de junio de 2017.</w:t>
      </w:r>
      <w:bookmarkEnd w:id="44"/>
      <w:r w:rsidRPr="00694F68">
        <w:rPr>
          <w:rFonts w:ascii="Arial" w:hAnsi="Arial" w:cs="Arial"/>
          <w:color w:val="000000"/>
          <w:sz w:val="22"/>
          <w:szCs w:val="22"/>
          <w:lang w:val="es-ES" w:eastAsia="es-MX"/>
        </w:rPr>
        <w:t xml:space="preserve"> Con una fecha de emisión no mayor a 5 (cinco) días naturales a la presentación de su propuesta.</w:t>
      </w:r>
    </w:p>
    <w:p w14:paraId="31A90583" w14:textId="77777777" w:rsidR="00694F68" w:rsidRPr="00694F68" w:rsidRDefault="00694F68" w:rsidP="00694F68">
      <w:pPr>
        <w:jc w:val="both"/>
        <w:rPr>
          <w:rFonts w:ascii="Arial" w:hAnsi="Arial" w:cs="Arial"/>
          <w:sz w:val="22"/>
        </w:rPr>
      </w:pPr>
    </w:p>
    <w:p w14:paraId="3C45308E" w14:textId="77777777" w:rsidR="00694F68" w:rsidRPr="00694F68" w:rsidRDefault="00694F68" w:rsidP="006C019A">
      <w:pPr>
        <w:numPr>
          <w:ilvl w:val="0"/>
          <w:numId w:val="83"/>
        </w:numPr>
        <w:jc w:val="both"/>
        <w:rPr>
          <w:rFonts w:ascii="Arial" w:hAnsi="Arial" w:cs="Arial"/>
          <w:sz w:val="22"/>
        </w:rPr>
      </w:pPr>
      <w:r w:rsidRPr="00694F68">
        <w:rPr>
          <w:rFonts w:ascii="Arial" w:hAnsi="Arial" w:cs="Arial"/>
          <w:sz w:val="22"/>
        </w:rPr>
        <w:t xml:space="preserve">Acreditar su compromiso de cumplir con los términos y condiciones para garantizar la prestación del servicio requerido, para lo cual deberá presentar las siguientes cartas: </w:t>
      </w:r>
    </w:p>
    <w:p w14:paraId="456499BE" w14:textId="77777777" w:rsidR="00694F68" w:rsidRPr="00694F68" w:rsidRDefault="00694F68" w:rsidP="00694F68">
      <w:pPr>
        <w:ind w:left="720"/>
        <w:jc w:val="both"/>
        <w:rPr>
          <w:rFonts w:ascii="Arial" w:hAnsi="Arial" w:cs="Arial"/>
          <w:sz w:val="22"/>
        </w:rPr>
      </w:pPr>
    </w:p>
    <w:p w14:paraId="3F6AE5EA" w14:textId="77777777" w:rsidR="00694F68" w:rsidRPr="00694F68" w:rsidRDefault="00694F68" w:rsidP="006C019A">
      <w:pPr>
        <w:numPr>
          <w:ilvl w:val="0"/>
          <w:numId w:val="89"/>
        </w:numPr>
        <w:ind w:left="709" w:hanging="283"/>
        <w:jc w:val="both"/>
        <w:rPr>
          <w:rFonts w:ascii="Arial" w:hAnsi="Arial" w:cs="Arial"/>
          <w:sz w:val="22"/>
        </w:rPr>
      </w:pPr>
      <w:r w:rsidRPr="00694F68">
        <w:rPr>
          <w:rFonts w:ascii="Arial" w:hAnsi="Arial" w:cs="Arial"/>
          <w:b/>
          <w:sz w:val="22"/>
        </w:rPr>
        <w:t>Carta debidamente firmada por el representante o apoderado legal</w:t>
      </w:r>
      <w:r w:rsidRPr="00694F68">
        <w:rPr>
          <w:rFonts w:ascii="Arial" w:hAnsi="Arial" w:cs="Arial"/>
          <w:sz w:val="22"/>
        </w:rPr>
        <w:t xml:space="preserve"> en donde se compromete bajo protesta de decir verdad y bajo el principio de buena fe a que, en caso de resultar adjudicado, presentará el Plan de Seguridad General para casos de contingencia y dispositivos que definan con precisión los mecanismos de reacción para sismos, incendios, robo, vandalismo, intrusión, toma de instalaciones, accidentes dentro de la Institución, siniestros, daños en instalaciones eléctricas y otros. Dicho plan será acompañado de las constancias del personal las cuales avalen que está capacitado para la aplicación del mismo, deberá ser por elemento, mediante diplomas, certificados o reconocimientos personalizados.</w:t>
      </w:r>
    </w:p>
    <w:p w14:paraId="03031E53" w14:textId="77777777" w:rsidR="00694F68" w:rsidRPr="00694F68" w:rsidRDefault="00694F68" w:rsidP="00694F68">
      <w:pPr>
        <w:ind w:left="709"/>
        <w:jc w:val="both"/>
        <w:rPr>
          <w:rFonts w:ascii="Arial" w:hAnsi="Arial" w:cs="Arial"/>
          <w:sz w:val="22"/>
        </w:rPr>
      </w:pPr>
    </w:p>
    <w:p w14:paraId="29AF013D" w14:textId="77777777" w:rsidR="00694F68" w:rsidRPr="00694F68" w:rsidRDefault="00694F68" w:rsidP="006C019A">
      <w:pPr>
        <w:numPr>
          <w:ilvl w:val="0"/>
          <w:numId w:val="89"/>
        </w:numPr>
        <w:ind w:left="709" w:hanging="142"/>
        <w:jc w:val="both"/>
        <w:rPr>
          <w:rFonts w:ascii="Arial" w:hAnsi="Arial" w:cs="Arial"/>
          <w:color w:val="FF0000"/>
          <w:sz w:val="22"/>
        </w:rPr>
      </w:pPr>
      <w:r w:rsidRPr="00694F68">
        <w:rPr>
          <w:rFonts w:ascii="Arial" w:hAnsi="Arial" w:cs="Arial"/>
          <w:b/>
          <w:color w:val="000000" w:themeColor="text1"/>
          <w:sz w:val="22"/>
        </w:rPr>
        <w:t>Carta debidamente firmada por el representante o apoderado legal</w:t>
      </w:r>
      <w:r w:rsidRPr="00694F68">
        <w:rPr>
          <w:rFonts w:ascii="Arial" w:hAnsi="Arial" w:cs="Arial"/>
          <w:color w:val="000000" w:themeColor="text1"/>
          <w:sz w:val="22"/>
        </w:rPr>
        <w:t xml:space="preserve"> en la cual se comprometa bajo protesta de decir verdad y bajo el principio de buena fe, en caso de resultar adjudicado, a mantener afiliadas a las personas que prestarán el servicio conforme a la </w:t>
      </w:r>
      <w:r w:rsidRPr="00694F68">
        <w:rPr>
          <w:rFonts w:ascii="Arial" w:hAnsi="Arial" w:cs="Arial"/>
          <w:color w:val="00B050"/>
          <w:sz w:val="22"/>
        </w:rPr>
        <w:t>Ley Federal del Trabajo y Ley del Instituto Mexicano del Seguro Social</w:t>
      </w:r>
      <w:r w:rsidRPr="00694F68">
        <w:rPr>
          <w:rFonts w:ascii="Arial" w:hAnsi="Arial" w:cs="Arial"/>
          <w:color w:val="000000" w:themeColor="text1"/>
          <w:sz w:val="22"/>
        </w:rPr>
        <w:t>, debiendo presentar la cédula de autodeterminación de cuotas, aportaciones y amortizaciones del Sistema Único de Autodeterminación (SUA) del I.M.S.S., así como el comprobante del pago de cuotas, aportaciones y amortizaciones de créditos I.M.S.S.-INFONAVIT, (original y copia para cotejo), mismas que serán presentadas a la convocante por el propio prestador de los servicios contratados dentro del mes siguiente al bimestre que estén acreditando</w:t>
      </w:r>
      <w:r w:rsidRPr="00694F68">
        <w:rPr>
          <w:rFonts w:ascii="Arial" w:hAnsi="Arial" w:cs="Arial"/>
          <w:sz w:val="22"/>
        </w:rPr>
        <w:t>.</w:t>
      </w:r>
    </w:p>
    <w:p w14:paraId="39CF45A6" w14:textId="77777777" w:rsidR="00694F68" w:rsidRPr="00694F68" w:rsidRDefault="00694F68" w:rsidP="00694F68">
      <w:pPr>
        <w:ind w:left="1134" w:hanging="414"/>
        <w:jc w:val="both"/>
        <w:rPr>
          <w:rFonts w:ascii="Arial" w:hAnsi="Arial" w:cs="Arial"/>
          <w:color w:val="FF0000"/>
          <w:sz w:val="22"/>
        </w:rPr>
      </w:pPr>
    </w:p>
    <w:p w14:paraId="5FAFBC88" w14:textId="77777777" w:rsidR="00694F68" w:rsidRPr="00694F68" w:rsidRDefault="00694F68" w:rsidP="006C019A">
      <w:pPr>
        <w:numPr>
          <w:ilvl w:val="0"/>
          <w:numId w:val="89"/>
        </w:numPr>
        <w:spacing w:line="276" w:lineRule="auto"/>
        <w:ind w:left="709" w:hanging="142"/>
        <w:jc w:val="both"/>
        <w:rPr>
          <w:rFonts w:ascii="Arial" w:hAnsi="Arial" w:cs="Arial"/>
          <w:sz w:val="22"/>
          <w:lang w:val="es-ES"/>
        </w:rPr>
      </w:pPr>
      <w:r w:rsidRPr="00694F68">
        <w:rPr>
          <w:rFonts w:ascii="Arial" w:hAnsi="Arial" w:cs="Arial"/>
          <w:b/>
          <w:sz w:val="22"/>
        </w:rPr>
        <w:t>Carta debidamente firmada por el representante o apoderado legal</w:t>
      </w:r>
      <w:r w:rsidRPr="00694F68">
        <w:rPr>
          <w:rFonts w:ascii="Arial" w:hAnsi="Arial" w:cs="Arial"/>
          <w:sz w:val="22"/>
        </w:rPr>
        <w:t xml:space="preserve"> en donde se comprometa, en caso de resultar adjudicado, a entregar copia de la declaración del impuesto al valor agregado y acuse de recibo del pago correspondiente al periodo en que el CIATEJ, A.C. efectuó el pago de la contraprestación y del impuesto al valor agregado que le fue trasladado, a más tardar el último día del mes siguiente a aquel en el que el contratante haya efectuado el pago. Además, a entregar copia de los comprobantes fiscales por concepto de pago de salarios de los trabajadores que le hayan proporcionado el servicio ejecutado o la obra correspondiente, así como a entregar copia de los recibos de pago expedido por institución bancaria por la declaración del entero de las retenciones de impuestos efectuadas a los trabajadores.</w:t>
      </w:r>
    </w:p>
    <w:p w14:paraId="73E09554" w14:textId="77777777" w:rsidR="00694F68" w:rsidRPr="00694F68" w:rsidRDefault="00694F68" w:rsidP="00694F68">
      <w:pPr>
        <w:spacing w:line="276" w:lineRule="auto"/>
        <w:jc w:val="both"/>
        <w:rPr>
          <w:rFonts w:ascii="Arial" w:hAnsi="Arial" w:cs="Arial"/>
          <w:sz w:val="18"/>
          <w:lang w:val="es-ES"/>
        </w:rPr>
      </w:pPr>
    </w:p>
    <w:p w14:paraId="09CDB540" w14:textId="77777777" w:rsidR="00694F68" w:rsidRPr="00694F68" w:rsidRDefault="00694F68" w:rsidP="006C019A">
      <w:pPr>
        <w:numPr>
          <w:ilvl w:val="0"/>
          <w:numId w:val="89"/>
        </w:numPr>
        <w:spacing w:line="276" w:lineRule="auto"/>
        <w:ind w:left="709" w:hanging="142"/>
        <w:jc w:val="both"/>
        <w:rPr>
          <w:rFonts w:ascii="Arial" w:hAnsi="Arial" w:cs="Arial"/>
          <w:sz w:val="22"/>
        </w:rPr>
      </w:pPr>
      <w:r w:rsidRPr="00694F68">
        <w:rPr>
          <w:rFonts w:ascii="Arial" w:hAnsi="Arial" w:cs="Arial"/>
          <w:b/>
          <w:sz w:val="22"/>
        </w:rPr>
        <w:t>Carta debidamente firmada por el representante o apoderado legal</w:t>
      </w:r>
      <w:r w:rsidRPr="00694F68">
        <w:rPr>
          <w:rFonts w:ascii="Arial" w:hAnsi="Arial" w:cs="Arial"/>
          <w:sz w:val="22"/>
        </w:rPr>
        <w:t xml:space="preserve"> en donde manifieste bajo protesta de decir verdad y bajo el principio de buena fe que, en caso de resultar adjudicado, reconoce y acepta lo siguiente:</w:t>
      </w:r>
    </w:p>
    <w:p w14:paraId="33AF03EF" w14:textId="77777777" w:rsidR="00694F68" w:rsidRPr="00694F68" w:rsidRDefault="00694F68" w:rsidP="00694F68">
      <w:pPr>
        <w:spacing w:line="276" w:lineRule="auto"/>
        <w:jc w:val="both"/>
        <w:rPr>
          <w:rFonts w:ascii="Arial" w:hAnsi="Arial" w:cs="Arial"/>
          <w:sz w:val="16"/>
        </w:rPr>
      </w:pPr>
    </w:p>
    <w:p w14:paraId="5C36BDB1" w14:textId="77777777" w:rsidR="00694F68" w:rsidRPr="00694F68" w:rsidRDefault="00694F68" w:rsidP="006C019A">
      <w:pPr>
        <w:numPr>
          <w:ilvl w:val="1"/>
          <w:numId w:val="81"/>
        </w:numPr>
        <w:spacing w:line="276" w:lineRule="auto"/>
        <w:ind w:left="1134"/>
        <w:jc w:val="both"/>
        <w:rPr>
          <w:rFonts w:ascii="Arial" w:hAnsi="Arial" w:cs="Arial"/>
          <w:sz w:val="22"/>
        </w:rPr>
      </w:pPr>
      <w:r w:rsidRPr="00694F68">
        <w:rPr>
          <w:rFonts w:ascii="Arial" w:hAnsi="Arial" w:cs="Arial"/>
          <w:sz w:val="22"/>
        </w:rPr>
        <w:lastRenderedPageBreak/>
        <w:t>E</w:t>
      </w:r>
      <w:r w:rsidRPr="00694F68">
        <w:rPr>
          <w:rFonts w:ascii="Arial" w:hAnsi="Arial" w:cs="Arial"/>
          <w:sz w:val="22"/>
          <w:lang w:val="es-ES"/>
        </w:rPr>
        <w:t>n el momento en que por cualquier motivo el registro ante el REPSE sea cancelado, el contrato de la prestación de los servicios con el CIATEJ, A.C. será terminado de manera anticipada, sin responsabilidad para el CIATEJ, A.C.</w:t>
      </w:r>
    </w:p>
    <w:p w14:paraId="3B180F49" w14:textId="77777777" w:rsidR="00694F68" w:rsidRPr="00694F68" w:rsidRDefault="00694F68" w:rsidP="006C019A">
      <w:pPr>
        <w:numPr>
          <w:ilvl w:val="1"/>
          <w:numId w:val="81"/>
        </w:numPr>
        <w:spacing w:line="276" w:lineRule="auto"/>
        <w:ind w:left="1134"/>
        <w:jc w:val="both"/>
        <w:rPr>
          <w:rFonts w:ascii="Arial" w:hAnsi="Arial" w:cs="Arial"/>
          <w:sz w:val="22"/>
        </w:rPr>
      </w:pPr>
      <w:r w:rsidRPr="00694F68">
        <w:rPr>
          <w:rFonts w:ascii="Arial" w:hAnsi="Arial" w:cs="Arial"/>
          <w:sz w:val="22"/>
          <w:lang w:val="es-ES"/>
        </w:rPr>
        <w:t>En caso de no entregar copia de la documentación solicitada en los periodos indicados, se aplicará una pena convencional de 1% (uno por ciento) por cada día de atraso, sin rebasar del 20% (veinte por ciento) del monto de los servicios.</w:t>
      </w:r>
    </w:p>
    <w:p w14:paraId="250F3126" w14:textId="77777777" w:rsidR="00694F68" w:rsidRPr="00694F68" w:rsidRDefault="00694F68" w:rsidP="006C019A">
      <w:pPr>
        <w:numPr>
          <w:ilvl w:val="1"/>
          <w:numId w:val="81"/>
        </w:numPr>
        <w:spacing w:line="276" w:lineRule="auto"/>
        <w:ind w:left="1134"/>
        <w:jc w:val="both"/>
        <w:rPr>
          <w:rFonts w:ascii="Arial" w:hAnsi="Arial" w:cs="Arial"/>
          <w:sz w:val="22"/>
        </w:rPr>
      </w:pPr>
      <w:r w:rsidRPr="00694F68">
        <w:rPr>
          <w:rFonts w:ascii="Arial" w:hAnsi="Arial" w:cs="Arial"/>
          <w:sz w:val="22"/>
          <w:lang w:val="es-ES"/>
        </w:rPr>
        <w:t>En caso de no contar con la documentación mencionada por no estar al corriente con las obligaciones laborales, contribuciones fiscales, aportaciones de seguridad social y de INFONAVIT, el contrato será rescindido administrativamente.</w:t>
      </w:r>
      <w:r w:rsidRPr="00694F68">
        <w:rPr>
          <w:rFonts w:ascii="Arial" w:hAnsi="Arial" w:cs="Arial"/>
          <w:color w:val="FF0000"/>
          <w:sz w:val="22"/>
          <w:lang w:val="es-ES"/>
        </w:rPr>
        <w:t xml:space="preserve"> </w:t>
      </w:r>
    </w:p>
    <w:p w14:paraId="52DD392C" w14:textId="77777777" w:rsidR="00694F68" w:rsidRPr="00694F68" w:rsidRDefault="00694F68" w:rsidP="00694F68">
      <w:pPr>
        <w:rPr>
          <w:rFonts w:ascii="Arial" w:hAnsi="Arial" w:cs="Arial"/>
          <w:b/>
          <w:sz w:val="22"/>
          <w:lang w:val="es-ES"/>
        </w:rPr>
      </w:pPr>
    </w:p>
    <w:p w14:paraId="0BE739EF" w14:textId="77777777" w:rsidR="00694F68" w:rsidRPr="00694F68" w:rsidRDefault="00694F68" w:rsidP="00694F68">
      <w:pPr>
        <w:numPr>
          <w:ilvl w:val="0"/>
          <w:numId w:val="52"/>
        </w:numPr>
        <w:shd w:val="clear" w:color="auto" w:fill="B4C6E7"/>
        <w:tabs>
          <w:tab w:val="left" w:pos="0"/>
        </w:tabs>
        <w:ind w:left="567" w:hanging="283"/>
        <w:jc w:val="both"/>
        <w:rPr>
          <w:rFonts w:ascii="Arial" w:hAnsi="Arial" w:cs="Arial"/>
          <w:b/>
          <w:sz w:val="22"/>
          <w:szCs w:val="22"/>
          <w:lang w:val="es-ES"/>
        </w:rPr>
      </w:pPr>
      <w:r w:rsidRPr="00694F68">
        <w:rPr>
          <w:rFonts w:ascii="Arial" w:hAnsi="Arial" w:cs="Arial"/>
          <w:b/>
          <w:sz w:val="22"/>
          <w:szCs w:val="22"/>
          <w:lang w:val="es-ES"/>
        </w:rPr>
        <w:t>CAPACIDAD DE LOS RECURSOS ECONÓMICOS.</w:t>
      </w:r>
    </w:p>
    <w:p w14:paraId="40A63D59" w14:textId="77777777" w:rsidR="00694F68" w:rsidRPr="00694F68" w:rsidRDefault="00694F68" w:rsidP="00694F68">
      <w:pPr>
        <w:jc w:val="both"/>
        <w:rPr>
          <w:rFonts w:ascii="Arial" w:hAnsi="Arial" w:cs="Arial"/>
          <w:lang w:val="es-ES"/>
        </w:rPr>
      </w:pPr>
    </w:p>
    <w:p w14:paraId="448C49A9" w14:textId="77777777" w:rsidR="00694F68" w:rsidRPr="00694F68" w:rsidRDefault="00694F68" w:rsidP="006C019A">
      <w:pPr>
        <w:numPr>
          <w:ilvl w:val="0"/>
          <w:numId w:val="93"/>
        </w:numPr>
        <w:ind w:left="709" w:hanging="283"/>
        <w:jc w:val="both"/>
        <w:rPr>
          <w:rFonts w:ascii="Arial" w:hAnsi="Arial" w:cs="Arial"/>
          <w:sz w:val="22"/>
          <w:lang w:val="es-ES"/>
        </w:rPr>
      </w:pPr>
      <w:r w:rsidRPr="00694F68">
        <w:rPr>
          <w:rFonts w:ascii="Arial" w:hAnsi="Arial" w:cs="Arial"/>
          <w:sz w:val="22"/>
          <w:lang w:val="es-ES"/>
        </w:rPr>
        <w:t xml:space="preserve">El proveedor adjudicado deberá contar con los recursos financieros equivalentes a cuando menos el 10% diez por ciento de su oferta económica para acreditar su solvencia, para hacer frente a los compromisos que deriven de la prestación del servicio, esto lo acreditará mediante un escrito en formato libre en el que manifieste que cuenta con la solvencia económica para financiar el servicio durante un mes, así como con la última declaración fiscal anual 2022 y la última declaración fiscal del mes de noviembre del ejercicio 2023 del impuesto sobre la renta, presentadas por el proveedor adjudicado ante la </w:t>
      </w:r>
      <w:r w:rsidRPr="00694F68">
        <w:rPr>
          <w:rFonts w:ascii="Arial" w:hAnsi="Arial" w:cs="Arial"/>
          <w:color w:val="00B050"/>
          <w:sz w:val="22"/>
          <w:lang w:val="es-ES"/>
        </w:rPr>
        <w:t>Secretaría de Hacienda y Crédito Público a través del Servicio de Administración Tributaria.</w:t>
      </w:r>
    </w:p>
    <w:p w14:paraId="54F2B96D" w14:textId="77777777" w:rsidR="00694F68" w:rsidRPr="00694F68" w:rsidRDefault="00694F68" w:rsidP="00694F68">
      <w:pPr>
        <w:jc w:val="both"/>
        <w:rPr>
          <w:rFonts w:ascii="Arial" w:hAnsi="Arial" w:cs="Arial"/>
          <w:lang w:val="es-ES"/>
        </w:rPr>
      </w:pPr>
    </w:p>
    <w:p w14:paraId="7EC06D0D" w14:textId="77777777" w:rsidR="00694F68" w:rsidRPr="00694F68" w:rsidRDefault="00694F68" w:rsidP="00694F68">
      <w:pPr>
        <w:numPr>
          <w:ilvl w:val="0"/>
          <w:numId w:val="52"/>
        </w:numPr>
        <w:shd w:val="clear" w:color="auto" w:fill="B4C6E7" w:themeFill="accent1" w:themeFillTint="66"/>
        <w:tabs>
          <w:tab w:val="left" w:pos="0"/>
        </w:tabs>
        <w:jc w:val="both"/>
        <w:rPr>
          <w:rFonts w:ascii="Arial" w:hAnsi="Arial" w:cs="Arial"/>
          <w:b/>
          <w:sz w:val="22"/>
          <w:lang w:val="es-ES"/>
        </w:rPr>
      </w:pPr>
      <w:r w:rsidRPr="00694F68">
        <w:rPr>
          <w:rFonts w:ascii="Arial" w:hAnsi="Arial" w:cs="Arial"/>
          <w:b/>
          <w:sz w:val="22"/>
          <w:lang w:val="es-ES"/>
        </w:rPr>
        <w:t xml:space="preserve">GARANTÍAS.   </w:t>
      </w:r>
    </w:p>
    <w:p w14:paraId="37247F7D" w14:textId="77777777" w:rsidR="00694F68" w:rsidRPr="00694F68" w:rsidRDefault="00694F68" w:rsidP="00694F68">
      <w:pPr>
        <w:jc w:val="both"/>
        <w:rPr>
          <w:rFonts w:ascii="Arial" w:hAnsi="Arial" w:cs="Arial"/>
          <w:b/>
          <w:lang w:val="es-ES"/>
        </w:rPr>
      </w:pPr>
    </w:p>
    <w:p w14:paraId="0E3BAA51" w14:textId="77777777" w:rsidR="00694F68" w:rsidRPr="00694F68" w:rsidRDefault="00694F68" w:rsidP="006C019A">
      <w:pPr>
        <w:numPr>
          <w:ilvl w:val="0"/>
          <w:numId w:val="92"/>
        </w:numPr>
        <w:ind w:left="709" w:hanging="283"/>
        <w:jc w:val="both"/>
        <w:rPr>
          <w:rFonts w:ascii="Arial" w:hAnsi="Arial" w:cs="Arial"/>
          <w:sz w:val="22"/>
          <w:szCs w:val="22"/>
        </w:rPr>
      </w:pPr>
      <w:r w:rsidRPr="00694F68">
        <w:rPr>
          <w:rFonts w:ascii="Arial" w:hAnsi="Arial" w:cs="Arial"/>
          <w:sz w:val="22"/>
          <w:szCs w:val="22"/>
        </w:rPr>
        <w:t xml:space="preserve">El proveedor adjudicado deberá entregar una fianza por el </w:t>
      </w:r>
      <w:r w:rsidRPr="00694F68">
        <w:rPr>
          <w:rFonts w:ascii="Arial" w:hAnsi="Arial" w:cs="Arial"/>
          <w:b/>
          <w:sz w:val="22"/>
          <w:szCs w:val="22"/>
        </w:rPr>
        <w:t>10% (diez por ciento)</w:t>
      </w:r>
      <w:r w:rsidRPr="00694F68">
        <w:rPr>
          <w:rFonts w:ascii="Arial" w:hAnsi="Arial" w:cs="Arial"/>
          <w:sz w:val="22"/>
          <w:szCs w:val="22"/>
        </w:rPr>
        <w:t xml:space="preserve"> del monto antes del Impuesto al Valor Agregado, a favor del Centro de Investigación y Asistencia en Tecnología y Diseño del Estado de Jalisco, A.C., ésta garantía responderá por el importe afianzado y deberá entregarse dentro los primeros 10 días naturales contados a partir de la firma del contrato respectivo, o en el momento mismo de su formalización. </w:t>
      </w:r>
    </w:p>
    <w:p w14:paraId="220198FB" w14:textId="77777777" w:rsidR="00694F68" w:rsidRPr="00694F68" w:rsidRDefault="00694F68" w:rsidP="00694F68">
      <w:pPr>
        <w:ind w:left="2061"/>
        <w:jc w:val="both"/>
        <w:rPr>
          <w:rFonts w:ascii="Arial" w:hAnsi="Arial" w:cs="Arial"/>
          <w:sz w:val="22"/>
          <w:szCs w:val="22"/>
        </w:rPr>
      </w:pPr>
    </w:p>
    <w:p w14:paraId="32568776" w14:textId="77777777" w:rsidR="00694F68" w:rsidRPr="00694F68" w:rsidRDefault="00694F68" w:rsidP="00694F68">
      <w:pPr>
        <w:ind w:left="709"/>
        <w:jc w:val="both"/>
        <w:rPr>
          <w:rFonts w:ascii="Arial" w:hAnsi="Arial" w:cs="Arial"/>
          <w:sz w:val="22"/>
          <w:szCs w:val="22"/>
        </w:rPr>
      </w:pPr>
      <w:r w:rsidRPr="00694F68">
        <w:rPr>
          <w:rFonts w:ascii="Arial" w:hAnsi="Arial" w:cs="Arial"/>
          <w:sz w:val="22"/>
          <w:szCs w:val="22"/>
        </w:rPr>
        <w:t>O bien, puede ser, un cheque certificado por una Institución Bancaria por el 10% (diez por ciento) del monto antes del Impuesto al Valor Agregado, a favor del Centro de Investigación y Asistencia en Tecnología y Diseño del Estado de Jalisco, A.C., ésta garantía responderá por el importe afianzado y deberá entregarse dentro los primeros 10 días naturales contados a partir de la firma del contrato respectivo, o en el momento mismo de su formalización.</w:t>
      </w:r>
    </w:p>
    <w:p w14:paraId="3C978F23" w14:textId="77777777" w:rsidR="00694F68" w:rsidRPr="00694F68" w:rsidRDefault="00694F68" w:rsidP="00694F68">
      <w:pPr>
        <w:ind w:left="709"/>
        <w:jc w:val="both"/>
        <w:rPr>
          <w:rFonts w:ascii="Arial" w:hAnsi="Arial" w:cs="Arial"/>
          <w:sz w:val="22"/>
          <w:szCs w:val="22"/>
        </w:rPr>
      </w:pPr>
    </w:p>
    <w:p w14:paraId="1D5B0051" w14:textId="77777777" w:rsidR="00694F68" w:rsidRPr="00694F68" w:rsidRDefault="00694F68" w:rsidP="00694F68">
      <w:pPr>
        <w:ind w:left="709"/>
        <w:jc w:val="both"/>
        <w:rPr>
          <w:rFonts w:ascii="Arial" w:hAnsi="Arial" w:cs="Arial"/>
          <w:sz w:val="22"/>
          <w:szCs w:val="22"/>
        </w:rPr>
      </w:pPr>
      <w:r w:rsidRPr="00694F68">
        <w:rPr>
          <w:rFonts w:ascii="Arial" w:hAnsi="Arial" w:cs="Arial"/>
          <w:sz w:val="22"/>
          <w:szCs w:val="22"/>
        </w:rPr>
        <w:t xml:space="preserve">La garantía de su elección cubrirá defectos y vicios ocultos en la calidad del servicio, así como cualquier otra responsabilidad en que hubiera incurrido el proveedor, y se obliga a mantenerla vigente hasta por un mes posterior a la conclusión total del servicio, acordando que para su cancelación (o devolución en caso del cheque certificado) será requisito indispensable la manifestación expresa y por escrito del CIATEJ, A.C. </w:t>
      </w:r>
    </w:p>
    <w:p w14:paraId="4727EBA8" w14:textId="77777777" w:rsidR="00694F68" w:rsidRPr="00694F68" w:rsidRDefault="00694F68" w:rsidP="00694F68">
      <w:pPr>
        <w:widowControl w:val="0"/>
        <w:tabs>
          <w:tab w:val="left" w:pos="851"/>
        </w:tabs>
        <w:jc w:val="both"/>
        <w:rPr>
          <w:rFonts w:ascii="Arial" w:hAnsi="Arial" w:cs="Arial"/>
          <w:sz w:val="22"/>
          <w:u w:val="single"/>
        </w:rPr>
      </w:pPr>
    </w:p>
    <w:p w14:paraId="618869C4" w14:textId="77777777" w:rsidR="00694F68" w:rsidRPr="00694F68" w:rsidRDefault="00694F68" w:rsidP="006C019A">
      <w:pPr>
        <w:widowControl w:val="0"/>
        <w:numPr>
          <w:ilvl w:val="0"/>
          <w:numId w:val="92"/>
        </w:numPr>
        <w:tabs>
          <w:tab w:val="left" w:pos="851"/>
        </w:tabs>
        <w:ind w:left="709" w:hanging="283"/>
        <w:jc w:val="both"/>
        <w:rPr>
          <w:rFonts w:ascii="Arial" w:hAnsi="Arial" w:cs="Arial"/>
          <w:sz w:val="22"/>
          <w:u w:val="single"/>
        </w:rPr>
      </w:pPr>
      <w:r w:rsidRPr="00694F68">
        <w:rPr>
          <w:rFonts w:ascii="Arial" w:hAnsi="Arial" w:cs="Arial"/>
          <w:sz w:val="22"/>
        </w:rPr>
        <w:lastRenderedPageBreak/>
        <w:t xml:space="preserve">El proveedor adjudicado deberá ofrecer un seguro de vida a sus empleados por la suma asegurada de 12(doce) meses de su sueldo bruto mensual asignado vigente. Para lo cual deberá entregar la póliza de seguro de vida de los elementos de vigilancia que prestarán el servicio, dentro del expediente de cada uno de ellos. Esto, sin costo directo para el personal que preste el servicio en el CIATEJ, A.C. El proveedor ganador deberá entregar a los trabajadores, el formato donde se designan beneficiarios dentro de los primeros 10 días del inicio de la vigencia del contrato o bien dentro de los primeros 10 días del ingreso del trabajador. </w:t>
      </w:r>
      <w:r w:rsidRPr="00694F68">
        <w:rPr>
          <w:rFonts w:ascii="Arial" w:hAnsi="Arial" w:cs="Arial"/>
          <w:b/>
          <w:sz w:val="22"/>
          <w:u w:val="single"/>
        </w:rPr>
        <w:t>El costo de la póliza antes mencionada, se deberá de considerar en su propuesta económica</w:t>
      </w:r>
      <w:r w:rsidRPr="00694F68">
        <w:rPr>
          <w:rFonts w:ascii="Arial" w:hAnsi="Arial" w:cs="Arial"/>
          <w:sz w:val="22"/>
          <w:u w:val="single"/>
        </w:rPr>
        <w:t>.</w:t>
      </w:r>
    </w:p>
    <w:p w14:paraId="494E66F5" w14:textId="77777777" w:rsidR="00694F68" w:rsidRPr="00694F68" w:rsidRDefault="00694F68" w:rsidP="00694F68">
      <w:pPr>
        <w:widowControl w:val="0"/>
        <w:ind w:left="851"/>
        <w:jc w:val="both"/>
        <w:rPr>
          <w:rFonts w:ascii="Arial" w:hAnsi="Arial" w:cs="Arial"/>
          <w:sz w:val="22"/>
          <w:highlight w:val="green"/>
        </w:rPr>
      </w:pPr>
    </w:p>
    <w:p w14:paraId="5FD0AE47" w14:textId="77777777" w:rsidR="00694F68" w:rsidRPr="00694F68" w:rsidRDefault="00694F68" w:rsidP="006C019A">
      <w:pPr>
        <w:numPr>
          <w:ilvl w:val="0"/>
          <w:numId w:val="92"/>
        </w:numPr>
        <w:ind w:left="709" w:hanging="283"/>
        <w:jc w:val="both"/>
        <w:rPr>
          <w:rFonts w:ascii="Arial" w:hAnsi="Arial" w:cs="Arial"/>
          <w:sz w:val="22"/>
        </w:rPr>
      </w:pPr>
      <w:r w:rsidRPr="00694F68">
        <w:rPr>
          <w:rFonts w:ascii="Arial" w:hAnsi="Arial" w:cs="Arial"/>
          <w:b/>
          <w:bCs/>
          <w:sz w:val="22"/>
          <w:lang w:val="es-ES"/>
        </w:rPr>
        <w:t xml:space="preserve">Póliza de Responsabilidad Civil: </w:t>
      </w:r>
      <w:r w:rsidRPr="00694F68">
        <w:rPr>
          <w:rFonts w:ascii="Arial" w:hAnsi="Arial" w:cs="Arial"/>
          <w:bCs/>
          <w:sz w:val="22"/>
          <w:lang w:val="es-ES"/>
        </w:rPr>
        <w:t>E</w:t>
      </w:r>
      <w:r w:rsidRPr="00694F68">
        <w:rPr>
          <w:rFonts w:ascii="Arial" w:hAnsi="Arial" w:cs="Arial"/>
          <w:sz w:val="22"/>
          <w:lang w:val="es-ES"/>
        </w:rPr>
        <w:t xml:space="preserve">l proveedor que desee participar deberá </w:t>
      </w:r>
      <w:r w:rsidRPr="00694F68">
        <w:rPr>
          <w:rFonts w:ascii="Arial" w:hAnsi="Arial" w:cs="Arial"/>
          <w:sz w:val="22"/>
        </w:rPr>
        <w:t xml:space="preserve">presentar una carta debidamente firmada por el representante o apoderado legal en la que se comprometa, bajo protesta de decir verdad y bajo el principio de buena fe a que, en caso de resultar adjudicado en alguna de las partidas en las que participa, se hará responsable de los daños y perjuicios que sus trabajadores puedan causar a bienes de la convocante, a trabajadores de esta o a terceros, mediante la contratación de una </w:t>
      </w:r>
      <w:r w:rsidRPr="00694F68">
        <w:rPr>
          <w:rFonts w:ascii="Arial" w:hAnsi="Arial" w:cs="Arial"/>
          <w:i/>
          <w:sz w:val="22"/>
        </w:rPr>
        <w:t xml:space="preserve">Póliza de Responsabilidad Civil </w:t>
      </w:r>
      <w:r w:rsidRPr="00694F68">
        <w:rPr>
          <w:rFonts w:ascii="Arial" w:hAnsi="Arial" w:cs="Arial"/>
          <w:sz w:val="22"/>
          <w:lang w:val="es-ES"/>
        </w:rPr>
        <w:t xml:space="preserve">con compañía Afianzadora de su elección, hasta por un monto de $500,000.00 (Quinientos mil pesos 00/100M.N.) por contrato adjudicado. </w:t>
      </w:r>
      <w:r w:rsidRPr="00694F68">
        <w:rPr>
          <w:rFonts w:ascii="Arial" w:hAnsi="Arial" w:cs="Arial"/>
          <w:b/>
          <w:bCs/>
          <w:sz w:val="22"/>
          <w:u w:val="single"/>
          <w:lang w:val="es-ES"/>
        </w:rPr>
        <w:t>La no presentación de este documento afectará la solvencia de la proposición de los proveedores</w:t>
      </w:r>
      <w:r w:rsidRPr="00694F68">
        <w:rPr>
          <w:rFonts w:ascii="Arial" w:hAnsi="Arial" w:cs="Arial"/>
          <w:sz w:val="22"/>
          <w:lang w:val="es-ES"/>
        </w:rPr>
        <w:t>.</w:t>
      </w:r>
    </w:p>
    <w:p w14:paraId="63BABB7F" w14:textId="77777777" w:rsidR="00694F68" w:rsidRPr="00694F68" w:rsidRDefault="00694F68" w:rsidP="00694F68">
      <w:pPr>
        <w:ind w:left="851"/>
        <w:jc w:val="both"/>
        <w:rPr>
          <w:rFonts w:ascii="Arial" w:hAnsi="Arial" w:cs="Arial"/>
          <w:sz w:val="22"/>
          <w:lang w:val="es-ES"/>
        </w:rPr>
      </w:pPr>
    </w:p>
    <w:p w14:paraId="0DB7F1F3" w14:textId="77777777" w:rsidR="00694F68" w:rsidRPr="00694F68" w:rsidRDefault="00694F68" w:rsidP="006C019A">
      <w:pPr>
        <w:numPr>
          <w:ilvl w:val="0"/>
          <w:numId w:val="92"/>
        </w:numPr>
        <w:ind w:left="709" w:hanging="283"/>
        <w:jc w:val="both"/>
        <w:rPr>
          <w:rFonts w:ascii="Arial" w:hAnsi="Arial" w:cs="Arial"/>
          <w:sz w:val="22"/>
        </w:rPr>
      </w:pPr>
      <w:r w:rsidRPr="00694F68">
        <w:rPr>
          <w:rFonts w:ascii="Arial" w:hAnsi="Arial" w:cs="Arial"/>
          <w:b/>
          <w:bCs/>
          <w:sz w:val="22"/>
          <w:lang w:val="es-ES"/>
        </w:rPr>
        <w:t xml:space="preserve">Póliza de Fidelidad: </w:t>
      </w:r>
      <w:r w:rsidRPr="00694F68">
        <w:rPr>
          <w:rFonts w:ascii="Arial" w:hAnsi="Arial" w:cs="Arial"/>
          <w:sz w:val="22"/>
          <w:lang w:val="es-ES"/>
        </w:rPr>
        <w:t xml:space="preserve">El proveedor que desee participar deberá presentar </w:t>
      </w:r>
      <w:r w:rsidRPr="00694F68">
        <w:rPr>
          <w:rFonts w:ascii="Arial" w:hAnsi="Arial" w:cs="Arial"/>
          <w:sz w:val="22"/>
        </w:rPr>
        <w:t xml:space="preserve">una carta debidamente firmada por el representante o apoderado legal en la cual se comprometa, bajo protesta de decir verdad y bajo el principio de buena fe a que, en caso de resultar adjudicado </w:t>
      </w:r>
      <w:r w:rsidRPr="00694F68">
        <w:rPr>
          <w:rFonts w:ascii="Arial" w:hAnsi="Arial" w:cs="Arial"/>
          <w:sz w:val="22"/>
          <w:lang w:val="es-ES"/>
        </w:rPr>
        <w:t xml:space="preserve">en alguna de las partidas en las que participa, contratará una </w:t>
      </w:r>
      <w:r w:rsidRPr="00694F68">
        <w:rPr>
          <w:rFonts w:ascii="Arial" w:hAnsi="Arial" w:cs="Arial"/>
          <w:i/>
          <w:sz w:val="22"/>
          <w:lang w:val="es-ES"/>
        </w:rPr>
        <w:t>Póliza de Fidelidad</w:t>
      </w:r>
      <w:r w:rsidRPr="00694F68">
        <w:rPr>
          <w:rFonts w:ascii="Arial" w:hAnsi="Arial" w:cs="Arial"/>
          <w:sz w:val="22"/>
          <w:lang w:val="es-ES"/>
        </w:rPr>
        <w:t xml:space="preserve"> que ampare robo, fraude y abuso de confianza en contra de las personas, instalaciones y bienes muebles del contratante con compañía Afianzadora de su elección, por un monto mínimo de $50,000.00 (Cincuenta mil pesos 00/100 M.N.). </w:t>
      </w:r>
      <w:r w:rsidRPr="00694F68">
        <w:rPr>
          <w:rFonts w:ascii="Arial" w:hAnsi="Arial" w:cs="Arial"/>
          <w:b/>
          <w:bCs/>
          <w:sz w:val="22"/>
          <w:u w:val="single"/>
          <w:lang w:val="es-ES"/>
        </w:rPr>
        <w:t>La no presentación de este documento afectará la solvencia de la proposición de los proveedores</w:t>
      </w:r>
      <w:r w:rsidRPr="00694F68">
        <w:rPr>
          <w:rFonts w:ascii="Arial" w:hAnsi="Arial" w:cs="Arial"/>
          <w:sz w:val="22"/>
          <w:lang w:val="es-ES"/>
        </w:rPr>
        <w:t>.</w:t>
      </w:r>
    </w:p>
    <w:p w14:paraId="64C99F96" w14:textId="77777777" w:rsidR="00694F68" w:rsidRPr="00694F68" w:rsidRDefault="00694F68" w:rsidP="00694F68">
      <w:pPr>
        <w:rPr>
          <w:rFonts w:ascii="Arial" w:hAnsi="Arial" w:cs="Arial"/>
          <w:sz w:val="22"/>
          <w:lang w:val="es-ES"/>
        </w:rPr>
      </w:pPr>
      <w:r w:rsidRPr="00694F68">
        <w:rPr>
          <w:rFonts w:ascii="Arial" w:hAnsi="Arial" w:cs="Arial"/>
          <w:sz w:val="22"/>
          <w:lang w:val="es-ES"/>
        </w:rPr>
        <w:t xml:space="preserve"> </w:t>
      </w:r>
    </w:p>
    <w:p w14:paraId="25FC330E" w14:textId="77777777" w:rsidR="00694F68" w:rsidRPr="00124D40" w:rsidRDefault="00694F68" w:rsidP="00694F68">
      <w:pPr>
        <w:jc w:val="both"/>
        <w:rPr>
          <w:rFonts w:ascii="Arial" w:hAnsi="Arial" w:cs="Arial"/>
          <w:sz w:val="21"/>
          <w:szCs w:val="21"/>
        </w:rPr>
      </w:pPr>
      <w:r w:rsidRPr="00124D40">
        <w:rPr>
          <w:rFonts w:ascii="Arial" w:hAnsi="Arial" w:cs="Arial"/>
          <w:sz w:val="21"/>
          <w:szCs w:val="21"/>
        </w:rPr>
        <w:t>En caso de que el proveedor ganador considere en su proposición que es necesario contratar seguros adicionales a lo indicado en la presente convocatoria, sus anexos y sus juntas de aclaraciones, en caso de resultar ganador, éste será el único responsable de cubrir las pólizas y deducibles correspondientes.</w:t>
      </w:r>
    </w:p>
    <w:p w14:paraId="573F79B3" w14:textId="77777777" w:rsidR="00694F68" w:rsidRPr="00124D40" w:rsidRDefault="00694F68" w:rsidP="00694F68">
      <w:pPr>
        <w:jc w:val="both"/>
        <w:rPr>
          <w:rFonts w:ascii="Arial" w:hAnsi="Arial" w:cs="Arial"/>
          <w:sz w:val="22"/>
          <w:lang w:val="es-ES"/>
        </w:rPr>
      </w:pPr>
    </w:p>
    <w:p w14:paraId="5D64AD26" w14:textId="16CB0B19" w:rsidR="00C2728D" w:rsidRPr="00124D40" w:rsidRDefault="00694F68" w:rsidP="00694F68">
      <w:pPr>
        <w:autoSpaceDE w:val="0"/>
        <w:autoSpaceDN w:val="0"/>
        <w:adjustRightInd w:val="0"/>
        <w:jc w:val="both"/>
        <w:rPr>
          <w:rFonts w:ascii="Arial" w:hAnsi="Arial" w:cs="Arial"/>
          <w:color w:val="000000"/>
          <w:sz w:val="21"/>
          <w:szCs w:val="21"/>
        </w:rPr>
      </w:pPr>
      <w:r w:rsidRPr="00124D40">
        <w:rPr>
          <w:rFonts w:ascii="Arial" w:hAnsi="Arial" w:cs="Arial"/>
          <w:color w:val="000000"/>
          <w:sz w:val="21"/>
          <w:szCs w:val="21"/>
        </w:rPr>
        <w:t xml:space="preserve">Me comprometo bajo protesta de decir verdad, que la oferta estará vigente </w:t>
      </w:r>
      <w:r w:rsidRPr="00124D40">
        <w:rPr>
          <w:rFonts w:ascii="Arial" w:hAnsi="Arial" w:cs="Arial"/>
          <w:b/>
          <w:bCs/>
          <w:color w:val="000000"/>
          <w:sz w:val="21"/>
          <w:szCs w:val="21"/>
        </w:rPr>
        <w:t xml:space="preserve">90 (noventa) días naturales, </w:t>
      </w:r>
      <w:r w:rsidRPr="00124D40">
        <w:rPr>
          <w:rFonts w:ascii="Arial" w:hAnsi="Arial" w:cs="Arial"/>
          <w:color w:val="000000"/>
          <w:sz w:val="21"/>
          <w:szCs w:val="21"/>
        </w:rPr>
        <w:t xml:space="preserve">contados a partir de la recepción de la propuesta económica, así como que los precios serán firmes hasta la total prestación del servicio y a entera satisfacción del CIATEJ, A.C., y que los precios cotizados son en moneda nacional, es decir en pesos mexicanos, fijos e incondicionados durante la vigencia del contrato que se suscriba, sin </w:t>
      </w:r>
      <w:proofErr w:type="spellStart"/>
      <w:r w:rsidRPr="00124D40">
        <w:rPr>
          <w:rFonts w:ascii="Arial" w:hAnsi="Arial" w:cs="Arial"/>
          <w:color w:val="000000"/>
          <w:sz w:val="21"/>
          <w:szCs w:val="21"/>
        </w:rPr>
        <w:t>escalonación</w:t>
      </w:r>
      <w:proofErr w:type="spellEnd"/>
      <w:r w:rsidRPr="00124D40">
        <w:rPr>
          <w:rFonts w:ascii="Arial" w:hAnsi="Arial" w:cs="Arial"/>
          <w:color w:val="000000"/>
          <w:sz w:val="21"/>
          <w:szCs w:val="21"/>
        </w:rPr>
        <w:t xml:space="preserve">. </w:t>
      </w:r>
    </w:p>
    <w:p w14:paraId="712572F4" w14:textId="06756A5E" w:rsidR="00C2728D" w:rsidRPr="00124D40" w:rsidRDefault="00C80A0B" w:rsidP="00124D40">
      <w:pPr>
        <w:autoSpaceDE w:val="0"/>
        <w:autoSpaceDN w:val="0"/>
        <w:adjustRightInd w:val="0"/>
        <w:jc w:val="center"/>
        <w:rPr>
          <w:rFonts w:ascii="Arial" w:hAnsi="Arial" w:cs="Arial"/>
          <w:b/>
          <w:color w:val="000000"/>
          <w:szCs w:val="22"/>
        </w:rPr>
      </w:pPr>
      <w:r w:rsidRPr="00124D40">
        <w:rPr>
          <w:rFonts w:ascii="Arial" w:hAnsi="Arial" w:cs="Arial"/>
          <w:b/>
          <w:color w:val="000000"/>
          <w:szCs w:val="22"/>
        </w:rPr>
        <w:t>Protesto lo necesario.</w:t>
      </w:r>
    </w:p>
    <w:p w14:paraId="71144863" w14:textId="617E5909" w:rsidR="00C2728D" w:rsidRPr="00124D40" w:rsidRDefault="00EA3A01" w:rsidP="00124D40">
      <w:pPr>
        <w:jc w:val="center"/>
        <w:rPr>
          <w:rFonts w:ascii="Arial" w:hAnsi="Arial" w:cs="Arial"/>
          <w:b/>
          <w:bCs/>
          <w:szCs w:val="22"/>
        </w:rPr>
      </w:pPr>
      <w:r w:rsidRPr="00124D40">
        <w:rPr>
          <w:rFonts w:ascii="Arial" w:hAnsi="Arial" w:cs="Arial"/>
          <w:b/>
          <w:bCs/>
          <w:szCs w:val="22"/>
        </w:rPr>
        <w:t>A T E N T A M E N T E</w:t>
      </w:r>
    </w:p>
    <w:p w14:paraId="2CD399CC" w14:textId="77777777" w:rsidR="00EA3A01" w:rsidRPr="00124D40" w:rsidRDefault="00EA3A01" w:rsidP="00EA3A01">
      <w:pPr>
        <w:jc w:val="center"/>
        <w:rPr>
          <w:rFonts w:ascii="Arial" w:hAnsi="Arial" w:cs="Arial"/>
          <w:b/>
          <w:bCs/>
          <w:szCs w:val="22"/>
        </w:rPr>
      </w:pPr>
      <w:r w:rsidRPr="00124D40">
        <w:rPr>
          <w:rFonts w:ascii="Arial" w:hAnsi="Arial" w:cs="Arial"/>
          <w:b/>
          <w:bCs/>
          <w:szCs w:val="22"/>
        </w:rPr>
        <w:t>_______________________________________________________</w:t>
      </w:r>
    </w:p>
    <w:p w14:paraId="49CD7143" w14:textId="77777777" w:rsidR="00124D40" w:rsidRPr="00124D40" w:rsidRDefault="00124D40" w:rsidP="00124D40">
      <w:pPr>
        <w:jc w:val="center"/>
        <w:rPr>
          <w:rFonts w:ascii="Arial" w:hAnsi="Arial" w:cs="Arial"/>
          <w:b/>
          <w:bCs/>
          <w:szCs w:val="22"/>
        </w:rPr>
      </w:pPr>
      <w:r w:rsidRPr="00124D40">
        <w:rPr>
          <w:rFonts w:ascii="Arial" w:hAnsi="Arial" w:cs="Arial"/>
          <w:b/>
          <w:bCs/>
          <w:szCs w:val="22"/>
        </w:rPr>
        <w:t>Nombre y firma del Apoderado o</w:t>
      </w:r>
    </w:p>
    <w:p w14:paraId="697EE2B7" w14:textId="77777777" w:rsidR="00124D40" w:rsidRPr="00124D40" w:rsidRDefault="00124D40" w:rsidP="00124D40">
      <w:pPr>
        <w:jc w:val="center"/>
        <w:rPr>
          <w:rFonts w:ascii="Arial" w:hAnsi="Arial" w:cs="Arial"/>
          <w:b/>
          <w:bCs/>
          <w:szCs w:val="22"/>
        </w:rPr>
      </w:pPr>
      <w:r w:rsidRPr="00124D40">
        <w:rPr>
          <w:rFonts w:ascii="Arial" w:hAnsi="Arial" w:cs="Arial"/>
          <w:b/>
          <w:bCs/>
          <w:szCs w:val="22"/>
        </w:rPr>
        <w:t xml:space="preserve">Representante Legal de la persona moral </w:t>
      </w:r>
    </w:p>
    <w:p w14:paraId="43CC7C58" w14:textId="77777777" w:rsidR="00124D40" w:rsidRPr="00124D40" w:rsidRDefault="00124D40" w:rsidP="00124D40">
      <w:pPr>
        <w:jc w:val="center"/>
        <w:rPr>
          <w:rFonts w:ascii="Arial" w:hAnsi="Arial" w:cs="Arial"/>
          <w:b/>
          <w:bCs/>
          <w:szCs w:val="22"/>
        </w:rPr>
      </w:pPr>
      <w:r w:rsidRPr="00124D40">
        <w:rPr>
          <w:rFonts w:ascii="Arial" w:hAnsi="Arial" w:cs="Arial"/>
          <w:b/>
          <w:bCs/>
          <w:szCs w:val="22"/>
        </w:rPr>
        <w:t>o en su caso, de la persona física</w:t>
      </w:r>
    </w:p>
    <w:p w14:paraId="54768896" w14:textId="4C5F2576" w:rsidR="00342CC8" w:rsidRDefault="003E4A74" w:rsidP="00342CC8">
      <w:pPr>
        <w:jc w:val="center"/>
        <w:rPr>
          <w:rFonts w:ascii="Arial" w:hAnsi="Arial" w:cs="Arial"/>
          <w:b/>
          <w:color w:val="FF0000"/>
          <w:sz w:val="22"/>
          <w:szCs w:val="22"/>
        </w:rPr>
      </w:pPr>
      <w:r>
        <w:rPr>
          <w:rFonts w:ascii="Arial" w:hAnsi="Arial" w:cs="Arial"/>
          <w:b/>
          <w:color w:val="FF0000"/>
          <w:sz w:val="22"/>
          <w:szCs w:val="22"/>
        </w:rPr>
        <w:lastRenderedPageBreak/>
        <w:t>ANEXO</w:t>
      </w:r>
      <w:r w:rsidR="00342CC8">
        <w:rPr>
          <w:rFonts w:ascii="Arial" w:hAnsi="Arial" w:cs="Arial"/>
          <w:b/>
          <w:color w:val="FF0000"/>
          <w:sz w:val="22"/>
          <w:szCs w:val="22"/>
        </w:rPr>
        <w:t xml:space="preserve"> 2</w:t>
      </w:r>
    </w:p>
    <w:p w14:paraId="792D0923" w14:textId="77777777" w:rsidR="00C8163F" w:rsidRDefault="00C8163F" w:rsidP="00342CC8">
      <w:pPr>
        <w:jc w:val="center"/>
        <w:rPr>
          <w:rFonts w:ascii="Arial" w:hAnsi="Arial" w:cs="Arial"/>
          <w:b/>
          <w:color w:val="FF0000"/>
          <w:sz w:val="22"/>
          <w:szCs w:val="22"/>
        </w:rPr>
      </w:pPr>
    </w:p>
    <w:p w14:paraId="6262BCDB" w14:textId="77777777" w:rsidR="00342CC8" w:rsidRPr="009D0E72" w:rsidRDefault="00342CC8" w:rsidP="00342CC8">
      <w:pPr>
        <w:jc w:val="center"/>
        <w:rPr>
          <w:rFonts w:ascii="Arial" w:hAnsi="Arial" w:cs="Arial"/>
          <w:color w:val="FF0000"/>
          <w:sz w:val="22"/>
        </w:rPr>
      </w:pPr>
      <w:r w:rsidRPr="009D0E72">
        <w:rPr>
          <w:rFonts w:ascii="Arial" w:hAnsi="Arial" w:cs="Arial"/>
          <w:color w:val="FF0000"/>
          <w:sz w:val="22"/>
        </w:rPr>
        <w:t>“PROPUESTA ECONÓMICA”</w:t>
      </w:r>
    </w:p>
    <w:p w14:paraId="00F3F9A6" w14:textId="77777777" w:rsidR="00342CC8" w:rsidRDefault="00342CC8" w:rsidP="00342CC8">
      <w:pPr>
        <w:tabs>
          <w:tab w:val="left" w:pos="851"/>
        </w:tabs>
        <w:jc w:val="center"/>
        <w:rPr>
          <w:rFonts w:ascii="Arial" w:hAnsi="Arial" w:cs="Arial"/>
          <w:b/>
          <w:color w:val="FF0000"/>
          <w:szCs w:val="28"/>
        </w:rPr>
      </w:pPr>
    </w:p>
    <w:p w14:paraId="53DECFBE" w14:textId="77777777" w:rsidR="00961757" w:rsidRPr="006C7738" w:rsidRDefault="00961757" w:rsidP="00961757">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326282AF" w14:textId="77777777" w:rsidR="00342CC8" w:rsidRDefault="00342CC8" w:rsidP="00342CC8">
      <w:pPr>
        <w:rPr>
          <w:rFonts w:ascii="Arial" w:hAnsi="Arial" w:cs="Arial"/>
          <w:b/>
        </w:rPr>
      </w:pPr>
    </w:p>
    <w:p w14:paraId="083C322E" w14:textId="77777777" w:rsidR="00342CC8" w:rsidRPr="009D0E72" w:rsidRDefault="00342CC8" w:rsidP="00342CC8">
      <w:pPr>
        <w:rPr>
          <w:rFonts w:ascii="Arial" w:hAnsi="Arial" w:cs="Arial"/>
          <w:b/>
          <w:sz w:val="22"/>
        </w:rPr>
      </w:pPr>
      <w:r w:rsidRPr="009D0E72">
        <w:rPr>
          <w:rFonts w:ascii="Arial" w:hAnsi="Arial" w:cs="Arial"/>
          <w:b/>
          <w:sz w:val="22"/>
        </w:rPr>
        <w:t xml:space="preserve">SUBDIRECCIÓN DE RECURSOS MATERIALES </w:t>
      </w:r>
    </w:p>
    <w:p w14:paraId="57B9F691" w14:textId="77777777" w:rsidR="007E51B5" w:rsidRPr="009D0E72" w:rsidRDefault="00342CC8" w:rsidP="00342CC8">
      <w:pPr>
        <w:pStyle w:val="Piedepgina"/>
        <w:rPr>
          <w:rFonts w:ascii="Arial" w:hAnsi="Arial" w:cs="Arial"/>
          <w:b/>
          <w:szCs w:val="20"/>
        </w:rPr>
      </w:pPr>
      <w:r w:rsidRPr="009D0E72">
        <w:rPr>
          <w:rFonts w:ascii="Arial" w:hAnsi="Arial" w:cs="Arial"/>
          <w:b/>
          <w:szCs w:val="20"/>
        </w:rPr>
        <w:t xml:space="preserve">DEL CENTRO DE INVESTIGACIÓN Y ASISTENCIA EN </w:t>
      </w:r>
    </w:p>
    <w:p w14:paraId="085DCC31" w14:textId="11A08FD1" w:rsidR="00342CC8" w:rsidRPr="009D0E72" w:rsidRDefault="00342CC8" w:rsidP="00342CC8">
      <w:pPr>
        <w:pStyle w:val="Piedepgina"/>
        <w:rPr>
          <w:rFonts w:ascii="Arial" w:hAnsi="Arial" w:cs="Arial"/>
          <w:b/>
          <w:szCs w:val="20"/>
        </w:rPr>
      </w:pPr>
      <w:r w:rsidRPr="009D0E72">
        <w:rPr>
          <w:rFonts w:ascii="Arial" w:hAnsi="Arial" w:cs="Arial"/>
          <w:b/>
          <w:szCs w:val="20"/>
        </w:rPr>
        <w:t>TECNOLOGÍA Y DISEÑO DEL ESTADO DE JALISCO, A.C.</w:t>
      </w:r>
    </w:p>
    <w:p w14:paraId="116F3BD9" w14:textId="77777777" w:rsidR="00342CC8" w:rsidRPr="009D0E72" w:rsidRDefault="00342CC8" w:rsidP="00342CC8">
      <w:pPr>
        <w:pStyle w:val="Piedepgina"/>
        <w:rPr>
          <w:rFonts w:ascii="Arial" w:hAnsi="Arial" w:cs="Arial"/>
          <w:b/>
          <w:szCs w:val="20"/>
        </w:rPr>
      </w:pPr>
      <w:r w:rsidRPr="009D0E72">
        <w:rPr>
          <w:rFonts w:ascii="Arial" w:hAnsi="Arial" w:cs="Arial"/>
          <w:b/>
          <w:szCs w:val="20"/>
        </w:rPr>
        <w:t>PRESENTE.</w:t>
      </w:r>
    </w:p>
    <w:p w14:paraId="7357ACF6" w14:textId="77777777" w:rsidR="00342CC8" w:rsidRPr="009D0E72" w:rsidRDefault="00342CC8" w:rsidP="00342CC8">
      <w:pPr>
        <w:rPr>
          <w:rFonts w:ascii="Arial" w:hAnsi="Arial" w:cs="Arial"/>
          <w:b/>
          <w:sz w:val="22"/>
        </w:rPr>
      </w:pPr>
    </w:p>
    <w:p w14:paraId="0593599C" w14:textId="40375155" w:rsidR="00342CC8" w:rsidRDefault="00342CC8" w:rsidP="00342CC8">
      <w:pPr>
        <w:ind w:right="141"/>
        <w:jc w:val="both"/>
        <w:rPr>
          <w:rFonts w:ascii="Arial" w:hAnsi="Arial" w:cs="Arial"/>
          <w:sz w:val="22"/>
        </w:rPr>
      </w:pPr>
      <w:r w:rsidRPr="0086203C">
        <w:rPr>
          <w:rFonts w:ascii="Arial" w:hAnsi="Arial" w:cs="Arial"/>
          <w:sz w:val="22"/>
        </w:rPr>
        <w:t>Para la presente licitación número</w:t>
      </w:r>
      <w:r w:rsidRPr="0086203C">
        <w:rPr>
          <w:rFonts w:ascii="Arial" w:hAnsi="Arial" w:cs="Arial"/>
          <w:b/>
          <w:sz w:val="22"/>
        </w:rPr>
        <w:t xml:space="preserve"> </w:t>
      </w:r>
      <w:r w:rsidR="00961757">
        <w:rPr>
          <w:rFonts w:ascii="Arial" w:hAnsi="Arial" w:cs="Arial"/>
          <w:b/>
          <w:sz w:val="22"/>
        </w:rPr>
        <w:t>(</w:t>
      </w:r>
      <w:r w:rsidR="009D0E72" w:rsidRPr="0086203C">
        <w:rPr>
          <w:rFonts w:ascii="Arial" w:hAnsi="Arial" w:cs="Arial"/>
          <w:b/>
          <w:sz w:val="22"/>
        </w:rPr>
        <w:t>_________________</w:t>
      </w:r>
      <w:r w:rsidR="00961757">
        <w:rPr>
          <w:rFonts w:ascii="Arial" w:hAnsi="Arial" w:cs="Arial"/>
          <w:b/>
          <w:sz w:val="22"/>
        </w:rPr>
        <w:t>)</w:t>
      </w:r>
      <w:r w:rsidRPr="0086203C">
        <w:rPr>
          <w:rFonts w:ascii="Arial" w:hAnsi="Arial" w:cs="Arial"/>
          <w:sz w:val="22"/>
        </w:rPr>
        <w:t xml:space="preserve"> y para la prestación de los servicios requeridos por la convocante, manifiesto que mi oferta económica es la expresada directamente en el sistema CompraNet, la cual considera la totalidad de los conceptos requeridos por la convocante en la convocatoria de esta licitación por el periodo de vigencia del contrato, mismos que se enlistan a continuación:</w:t>
      </w:r>
    </w:p>
    <w:p w14:paraId="17569D5B" w14:textId="77777777" w:rsidR="00C55C24" w:rsidRDefault="00C55C24" w:rsidP="00342CC8">
      <w:pPr>
        <w:ind w:right="141"/>
        <w:jc w:val="both"/>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1479"/>
        <w:gridCol w:w="1481"/>
        <w:gridCol w:w="1475"/>
        <w:gridCol w:w="1524"/>
        <w:gridCol w:w="1526"/>
      </w:tblGrid>
      <w:tr w:rsidR="00C2728D" w:rsidRPr="00C2728D" w14:paraId="6CE77AC3" w14:textId="77777777" w:rsidTr="00C2728D">
        <w:trPr>
          <w:jc w:val="center"/>
        </w:trPr>
        <w:tc>
          <w:tcPr>
            <w:tcW w:w="0" w:type="auto"/>
            <w:tcBorders>
              <w:bottom w:val="single" w:sz="4" w:space="0" w:color="auto"/>
            </w:tcBorders>
            <w:shd w:val="clear" w:color="auto" w:fill="B4C6E7"/>
            <w:vAlign w:val="center"/>
          </w:tcPr>
          <w:p w14:paraId="222FB97A" w14:textId="77777777" w:rsidR="00C2728D" w:rsidRPr="00C2728D" w:rsidRDefault="00C2728D" w:rsidP="00C2728D">
            <w:pPr>
              <w:jc w:val="center"/>
              <w:rPr>
                <w:rFonts w:ascii="Arial" w:hAnsi="Arial" w:cs="Arial"/>
                <w:b/>
                <w:lang w:val="es-ES"/>
              </w:rPr>
            </w:pPr>
            <w:r w:rsidRPr="00C2728D">
              <w:rPr>
                <w:rFonts w:ascii="Arial" w:hAnsi="Arial" w:cs="Arial"/>
                <w:b/>
                <w:lang w:val="es-ES"/>
              </w:rPr>
              <w:t>PARTIDA</w:t>
            </w:r>
          </w:p>
        </w:tc>
        <w:tc>
          <w:tcPr>
            <w:tcW w:w="0" w:type="auto"/>
            <w:tcBorders>
              <w:bottom w:val="single" w:sz="4" w:space="0" w:color="auto"/>
            </w:tcBorders>
            <w:shd w:val="clear" w:color="auto" w:fill="B4C6E7"/>
            <w:vAlign w:val="center"/>
          </w:tcPr>
          <w:p w14:paraId="1BEB4794" w14:textId="77777777" w:rsidR="00C2728D" w:rsidRPr="00C2728D" w:rsidRDefault="00C2728D" w:rsidP="00C2728D">
            <w:pPr>
              <w:jc w:val="center"/>
              <w:rPr>
                <w:rFonts w:ascii="Arial" w:hAnsi="Arial" w:cs="Arial"/>
                <w:b/>
                <w:lang w:val="es-ES"/>
              </w:rPr>
            </w:pPr>
          </w:p>
          <w:p w14:paraId="2C25AC78" w14:textId="77777777" w:rsidR="00C2728D" w:rsidRPr="00C2728D" w:rsidRDefault="00C2728D" w:rsidP="00C2728D">
            <w:pPr>
              <w:jc w:val="center"/>
              <w:rPr>
                <w:rFonts w:ascii="Arial" w:hAnsi="Arial" w:cs="Arial"/>
                <w:b/>
                <w:lang w:val="es-ES"/>
              </w:rPr>
            </w:pPr>
            <w:r w:rsidRPr="00C2728D">
              <w:rPr>
                <w:rFonts w:ascii="Arial" w:hAnsi="Arial" w:cs="Arial"/>
                <w:b/>
                <w:lang w:val="es-ES"/>
              </w:rPr>
              <w:t>ELEMENTOS MINIMOS</w:t>
            </w:r>
          </w:p>
        </w:tc>
        <w:tc>
          <w:tcPr>
            <w:tcW w:w="0" w:type="auto"/>
            <w:tcBorders>
              <w:bottom w:val="single" w:sz="4" w:space="0" w:color="auto"/>
            </w:tcBorders>
            <w:shd w:val="clear" w:color="auto" w:fill="B4C6E7"/>
            <w:vAlign w:val="center"/>
          </w:tcPr>
          <w:p w14:paraId="3C5637CF" w14:textId="77777777" w:rsidR="00C2728D" w:rsidRPr="00C2728D" w:rsidRDefault="00C2728D" w:rsidP="00C2728D">
            <w:pPr>
              <w:jc w:val="center"/>
              <w:rPr>
                <w:rFonts w:ascii="Arial" w:hAnsi="Arial" w:cs="Arial"/>
                <w:b/>
                <w:lang w:val="es-ES"/>
              </w:rPr>
            </w:pPr>
            <w:r w:rsidRPr="00C2728D">
              <w:rPr>
                <w:rFonts w:ascii="Arial" w:hAnsi="Arial" w:cs="Arial"/>
                <w:b/>
                <w:lang w:val="es-ES"/>
              </w:rPr>
              <w:t>ELEMENTOS MÁXIMOS</w:t>
            </w:r>
          </w:p>
        </w:tc>
        <w:tc>
          <w:tcPr>
            <w:tcW w:w="0" w:type="auto"/>
            <w:tcBorders>
              <w:bottom w:val="single" w:sz="4" w:space="0" w:color="auto"/>
            </w:tcBorders>
            <w:shd w:val="clear" w:color="auto" w:fill="B4C6E7"/>
            <w:vAlign w:val="center"/>
          </w:tcPr>
          <w:p w14:paraId="52A7CD3A" w14:textId="77777777" w:rsidR="00C2728D" w:rsidRPr="00C2728D" w:rsidRDefault="00C2728D" w:rsidP="00C2728D">
            <w:pPr>
              <w:jc w:val="center"/>
              <w:rPr>
                <w:rFonts w:ascii="Arial" w:hAnsi="Arial" w:cs="Arial"/>
                <w:b/>
                <w:lang w:val="es-ES"/>
              </w:rPr>
            </w:pPr>
            <w:r w:rsidRPr="00C2728D">
              <w:rPr>
                <w:rFonts w:ascii="Arial" w:hAnsi="Arial" w:cs="Arial"/>
                <w:b/>
                <w:lang w:val="es-ES"/>
              </w:rPr>
              <w:t>HORARIO</w:t>
            </w:r>
          </w:p>
          <w:p w14:paraId="0A78F96C" w14:textId="77777777" w:rsidR="00C2728D" w:rsidRPr="00C2728D" w:rsidRDefault="00C2728D" w:rsidP="00C2728D">
            <w:pPr>
              <w:jc w:val="center"/>
              <w:rPr>
                <w:rFonts w:ascii="Arial" w:hAnsi="Arial" w:cs="Arial"/>
                <w:b/>
                <w:lang w:val="es-ES"/>
              </w:rPr>
            </w:pPr>
          </w:p>
        </w:tc>
        <w:tc>
          <w:tcPr>
            <w:tcW w:w="0" w:type="auto"/>
            <w:shd w:val="clear" w:color="auto" w:fill="B4C6E7"/>
            <w:vAlign w:val="center"/>
          </w:tcPr>
          <w:p w14:paraId="5E05656C" w14:textId="77777777" w:rsidR="00C2728D" w:rsidRPr="00C2728D" w:rsidRDefault="00C2728D" w:rsidP="00C2728D">
            <w:pPr>
              <w:jc w:val="center"/>
              <w:rPr>
                <w:rFonts w:ascii="Arial" w:hAnsi="Arial" w:cs="Arial"/>
                <w:b/>
                <w:lang w:val="es-ES"/>
              </w:rPr>
            </w:pPr>
            <w:r w:rsidRPr="00C2728D">
              <w:rPr>
                <w:rFonts w:ascii="Arial" w:hAnsi="Arial" w:cs="Arial"/>
                <w:b/>
                <w:lang w:val="es-ES"/>
              </w:rPr>
              <w:t xml:space="preserve">COSTO MENSUAL POR ELEMENTOS MÍNIMOS </w:t>
            </w:r>
          </w:p>
        </w:tc>
        <w:tc>
          <w:tcPr>
            <w:tcW w:w="0" w:type="auto"/>
            <w:shd w:val="clear" w:color="auto" w:fill="B4C6E7"/>
            <w:vAlign w:val="center"/>
          </w:tcPr>
          <w:p w14:paraId="1010BB20" w14:textId="77777777" w:rsidR="00C2728D" w:rsidRPr="00C2728D" w:rsidRDefault="00C2728D" w:rsidP="00C2728D">
            <w:pPr>
              <w:jc w:val="center"/>
              <w:rPr>
                <w:rFonts w:ascii="Arial" w:hAnsi="Arial" w:cs="Arial"/>
                <w:b/>
                <w:lang w:val="es-ES"/>
              </w:rPr>
            </w:pPr>
            <w:r w:rsidRPr="00C2728D">
              <w:rPr>
                <w:rFonts w:ascii="Arial" w:hAnsi="Arial" w:cs="Arial"/>
                <w:b/>
                <w:lang w:val="es-ES"/>
              </w:rPr>
              <w:t xml:space="preserve">COSTO MENSUAL POR ELEMENTOS MÁXIMOS </w:t>
            </w:r>
          </w:p>
        </w:tc>
      </w:tr>
      <w:tr w:rsidR="00C2728D" w:rsidRPr="00C2728D" w14:paraId="544630A3" w14:textId="77777777" w:rsidTr="00C2728D">
        <w:trPr>
          <w:trHeight w:val="920"/>
          <w:jc w:val="center"/>
        </w:trPr>
        <w:tc>
          <w:tcPr>
            <w:tcW w:w="0" w:type="auto"/>
            <w:vMerge w:val="restart"/>
            <w:shd w:val="clear" w:color="auto" w:fill="auto"/>
            <w:vAlign w:val="center"/>
          </w:tcPr>
          <w:p w14:paraId="075D7744" w14:textId="77777777" w:rsidR="00C2728D" w:rsidRPr="00C2728D" w:rsidRDefault="00C2728D" w:rsidP="00C2728D">
            <w:pPr>
              <w:jc w:val="center"/>
              <w:rPr>
                <w:rFonts w:ascii="Arial" w:hAnsi="Arial" w:cs="Arial"/>
                <w:b/>
                <w:lang w:val="es-ES"/>
              </w:rPr>
            </w:pPr>
            <w:r w:rsidRPr="00C2728D">
              <w:rPr>
                <w:rFonts w:ascii="Arial" w:hAnsi="Arial" w:cs="Arial"/>
                <w:b/>
                <w:lang w:val="es-ES"/>
              </w:rPr>
              <w:t>1</w:t>
            </w:r>
          </w:p>
          <w:p w14:paraId="27B518E3" w14:textId="77777777" w:rsidR="00C2728D" w:rsidRPr="00C2728D" w:rsidRDefault="00C2728D" w:rsidP="00C2728D">
            <w:pPr>
              <w:ind w:left="-142" w:right="-147"/>
              <w:jc w:val="center"/>
              <w:rPr>
                <w:rFonts w:ascii="Arial" w:hAnsi="Arial" w:cs="Arial"/>
                <w:b/>
                <w:lang w:val="es-ES"/>
              </w:rPr>
            </w:pPr>
            <w:r w:rsidRPr="00C2728D">
              <w:rPr>
                <w:rFonts w:ascii="Arial" w:hAnsi="Arial" w:cs="Arial"/>
                <w:b/>
                <w:lang w:val="es-ES"/>
              </w:rPr>
              <w:t>SEDE GUADALAJA</w:t>
            </w:r>
          </w:p>
          <w:p w14:paraId="6988843E" w14:textId="77777777" w:rsidR="00C2728D" w:rsidRPr="00C2728D" w:rsidRDefault="00C2728D" w:rsidP="00C2728D">
            <w:pPr>
              <w:ind w:left="-142" w:right="-147"/>
              <w:jc w:val="center"/>
              <w:rPr>
                <w:rFonts w:ascii="Arial" w:hAnsi="Arial" w:cs="Arial"/>
                <w:lang w:val="es-ES"/>
              </w:rPr>
            </w:pPr>
            <w:r w:rsidRPr="00C2728D">
              <w:rPr>
                <w:rFonts w:ascii="Arial" w:hAnsi="Arial" w:cs="Arial"/>
                <w:b/>
                <w:lang w:val="es-ES"/>
              </w:rPr>
              <w:t>RA</w:t>
            </w:r>
          </w:p>
        </w:tc>
        <w:tc>
          <w:tcPr>
            <w:tcW w:w="0" w:type="auto"/>
            <w:vAlign w:val="center"/>
          </w:tcPr>
          <w:p w14:paraId="35463F2D" w14:textId="77777777" w:rsidR="00C2728D" w:rsidRPr="00C2728D" w:rsidRDefault="00C2728D" w:rsidP="00C2728D">
            <w:pPr>
              <w:ind w:left="-69" w:right="-77"/>
              <w:jc w:val="center"/>
              <w:rPr>
                <w:rFonts w:ascii="Arial" w:hAnsi="Arial" w:cs="Arial"/>
                <w:lang w:val="es-ES"/>
              </w:rPr>
            </w:pPr>
            <w:r w:rsidRPr="00C2728D">
              <w:rPr>
                <w:rFonts w:ascii="Arial" w:hAnsi="Arial" w:cs="Arial"/>
                <w:lang w:val="es-ES"/>
              </w:rPr>
              <w:t>5</w:t>
            </w:r>
          </w:p>
        </w:tc>
        <w:tc>
          <w:tcPr>
            <w:tcW w:w="0" w:type="auto"/>
            <w:shd w:val="clear" w:color="auto" w:fill="auto"/>
            <w:vAlign w:val="center"/>
          </w:tcPr>
          <w:p w14:paraId="62F27677" w14:textId="77777777" w:rsidR="00C2728D" w:rsidRPr="00C2728D" w:rsidRDefault="00C2728D" w:rsidP="00C2728D">
            <w:pPr>
              <w:ind w:left="-69" w:right="-77"/>
              <w:jc w:val="center"/>
              <w:rPr>
                <w:rFonts w:ascii="Arial" w:hAnsi="Arial" w:cs="Arial"/>
                <w:lang w:val="es-ES"/>
              </w:rPr>
            </w:pPr>
            <w:r w:rsidRPr="00C2728D">
              <w:rPr>
                <w:rFonts w:ascii="Arial" w:hAnsi="Arial" w:cs="Arial"/>
                <w:lang w:val="es-ES"/>
              </w:rPr>
              <w:t xml:space="preserve">12 </w:t>
            </w:r>
          </w:p>
        </w:tc>
        <w:tc>
          <w:tcPr>
            <w:tcW w:w="0" w:type="auto"/>
            <w:shd w:val="clear" w:color="auto" w:fill="auto"/>
            <w:vAlign w:val="center"/>
          </w:tcPr>
          <w:p w14:paraId="0AB79A43" w14:textId="77777777" w:rsidR="00C2728D" w:rsidRPr="00C2728D" w:rsidRDefault="00C2728D" w:rsidP="00C2728D">
            <w:pPr>
              <w:ind w:left="-69" w:right="-77"/>
              <w:jc w:val="both"/>
              <w:rPr>
                <w:rFonts w:ascii="Arial" w:hAnsi="Arial" w:cs="Arial"/>
                <w:lang w:val="es-ES"/>
              </w:rPr>
            </w:pPr>
            <w:r w:rsidRPr="00C2728D">
              <w:rPr>
                <w:rFonts w:ascii="Arial" w:hAnsi="Arial" w:cs="Arial"/>
                <w:lang w:val="es-ES"/>
              </w:rPr>
              <w:t xml:space="preserve">24 horas por 24 horas (Laborando 24 horas y descansando 24 horas) De </w:t>
            </w:r>
            <w:proofErr w:type="gramStart"/>
            <w:r w:rsidRPr="00C2728D">
              <w:rPr>
                <w:rFonts w:ascii="Arial" w:hAnsi="Arial" w:cs="Arial"/>
                <w:lang w:val="es-ES"/>
              </w:rPr>
              <w:t>Lunes</w:t>
            </w:r>
            <w:proofErr w:type="gramEnd"/>
            <w:r w:rsidRPr="00C2728D">
              <w:rPr>
                <w:rFonts w:ascii="Arial" w:hAnsi="Arial" w:cs="Arial"/>
                <w:lang w:val="es-ES"/>
              </w:rPr>
              <w:t xml:space="preserve"> a domingo.</w:t>
            </w:r>
          </w:p>
        </w:tc>
        <w:tc>
          <w:tcPr>
            <w:tcW w:w="0" w:type="auto"/>
            <w:vAlign w:val="center"/>
          </w:tcPr>
          <w:p w14:paraId="40A5A673" w14:textId="77777777" w:rsidR="00C2728D" w:rsidRPr="00C2728D" w:rsidRDefault="00C2728D" w:rsidP="00C2728D">
            <w:pPr>
              <w:jc w:val="center"/>
              <w:rPr>
                <w:rFonts w:ascii="Arial" w:hAnsi="Arial" w:cs="Arial"/>
                <w:lang w:val="es-ES"/>
              </w:rPr>
            </w:pPr>
          </w:p>
        </w:tc>
        <w:tc>
          <w:tcPr>
            <w:tcW w:w="0" w:type="auto"/>
            <w:vAlign w:val="center"/>
          </w:tcPr>
          <w:p w14:paraId="2DEF66C4" w14:textId="77777777" w:rsidR="00C2728D" w:rsidRPr="00C2728D" w:rsidRDefault="00C2728D" w:rsidP="00C2728D">
            <w:pPr>
              <w:jc w:val="center"/>
              <w:rPr>
                <w:rFonts w:ascii="Arial" w:hAnsi="Arial" w:cs="Arial"/>
                <w:lang w:val="es-ES"/>
              </w:rPr>
            </w:pPr>
          </w:p>
        </w:tc>
      </w:tr>
      <w:tr w:rsidR="00C2728D" w:rsidRPr="00C2728D" w14:paraId="10D16E4E" w14:textId="77777777" w:rsidTr="00C2728D">
        <w:trPr>
          <w:trHeight w:val="920"/>
          <w:jc w:val="center"/>
        </w:trPr>
        <w:tc>
          <w:tcPr>
            <w:tcW w:w="0" w:type="auto"/>
            <w:vMerge/>
            <w:shd w:val="clear" w:color="auto" w:fill="auto"/>
            <w:vAlign w:val="center"/>
          </w:tcPr>
          <w:p w14:paraId="23C4C957" w14:textId="77777777" w:rsidR="00C2728D" w:rsidRPr="00C2728D" w:rsidRDefault="00C2728D" w:rsidP="00C2728D">
            <w:pPr>
              <w:jc w:val="center"/>
              <w:rPr>
                <w:rFonts w:ascii="Arial" w:hAnsi="Arial" w:cs="Arial"/>
                <w:lang w:val="es-ES"/>
              </w:rPr>
            </w:pPr>
          </w:p>
        </w:tc>
        <w:tc>
          <w:tcPr>
            <w:tcW w:w="0" w:type="auto"/>
            <w:vAlign w:val="center"/>
          </w:tcPr>
          <w:p w14:paraId="4F6CC634" w14:textId="77777777" w:rsidR="00C2728D" w:rsidRPr="00C2728D" w:rsidRDefault="00C2728D" w:rsidP="00C2728D">
            <w:pPr>
              <w:ind w:left="-69" w:right="-77"/>
              <w:jc w:val="center"/>
              <w:rPr>
                <w:rFonts w:ascii="Arial" w:hAnsi="Arial" w:cs="Arial"/>
                <w:lang w:val="es-ES"/>
              </w:rPr>
            </w:pPr>
            <w:r w:rsidRPr="00C2728D">
              <w:rPr>
                <w:rFonts w:ascii="Arial" w:hAnsi="Arial" w:cs="Arial"/>
                <w:lang w:val="es-ES"/>
              </w:rPr>
              <w:t xml:space="preserve">1 </w:t>
            </w:r>
          </w:p>
        </w:tc>
        <w:tc>
          <w:tcPr>
            <w:tcW w:w="0" w:type="auto"/>
            <w:shd w:val="clear" w:color="auto" w:fill="auto"/>
            <w:vAlign w:val="center"/>
          </w:tcPr>
          <w:p w14:paraId="1AFC8A31" w14:textId="77777777" w:rsidR="00C2728D" w:rsidRPr="00C2728D" w:rsidRDefault="00C2728D" w:rsidP="00C2728D">
            <w:pPr>
              <w:ind w:left="-69" w:right="-77"/>
              <w:jc w:val="center"/>
              <w:rPr>
                <w:rFonts w:ascii="Arial" w:hAnsi="Arial" w:cs="Arial"/>
                <w:lang w:val="es-ES"/>
              </w:rPr>
            </w:pPr>
            <w:r w:rsidRPr="00C2728D">
              <w:rPr>
                <w:rFonts w:ascii="Arial" w:hAnsi="Arial" w:cs="Arial"/>
                <w:lang w:val="es-ES"/>
              </w:rPr>
              <w:t xml:space="preserve">2 </w:t>
            </w:r>
          </w:p>
        </w:tc>
        <w:tc>
          <w:tcPr>
            <w:tcW w:w="0" w:type="auto"/>
            <w:shd w:val="clear" w:color="auto" w:fill="auto"/>
            <w:vAlign w:val="center"/>
          </w:tcPr>
          <w:p w14:paraId="654E3059" w14:textId="77777777" w:rsidR="00C2728D" w:rsidRPr="00C2728D" w:rsidRDefault="00C2728D" w:rsidP="00C2728D">
            <w:pPr>
              <w:ind w:left="-69" w:right="-77"/>
              <w:jc w:val="both"/>
              <w:rPr>
                <w:rFonts w:ascii="Arial" w:hAnsi="Arial" w:cs="Arial"/>
                <w:lang w:val="es-ES"/>
              </w:rPr>
            </w:pPr>
            <w:r w:rsidRPr="00C2728D">
              <w:rPr>
                <w:rFonts w:ascii="Arial" w:hAnsi="Arial" w:cs="Arial"/>
                <w:lang w:val="es-ES"/>
              </w:rPr>
              <w:t xml:space="preserve">9 horas de 9:00 am a 6:00 pm, de </w:t>
            </w:r>
            <w:proofErr w:type="gramStart"/>
            <w:r w:rsidRPr="00C2728D">
              <w:rPr>
                <w:rFonts w:ascii="Arial" w:hAnsi="Arial" w:cs="Arial"/>
                <w:lang w:val="es-ES"/>
              </w:rPr>
              <w:t>Lunes</w:t>
            </w:r>
            <w:proofErr w:type="gramEnd"/>
            <w:r w:rsidRPr="00C2728D">
              <w:rPr>
                <w:rFonts w:ascii="Arial" w:hAnsi="Arial" w:cs="Arial"/>
                <w:lang w:val="es-ES"/>
              </w:rPr>
              <w:t xml:space="preserve"> a Viernes.</w:t>
            </w:r>
          </w:p>
        </w:tc>
        <w:tc>
          <w:tcPr>
            <w:tcW w:w="0" w:type="auto"/>
            <w:vAlign w:val="center"/>
          </w:tcPr>
          <w:p w14:paraId="03A1A92B" w14:textId="77777777" w:rsidR="00C2728D" w:rsidRPr="00C2728D" w:rsidRDefault="00C2728D" w:rsidP="00C2728D">
            <w:pPr>
              <w:jc w:val="center"/>
              <w:rPr>
                <w:rFonts w:ascii="Arial" w:hAnsi="Arial" w:cs="Arial"/>
                <w:lang w:val="es-ES"/>
              </w:rPr>
            </w:pPr>
          </w:p>
        </w:tc>
        <w:tc>
          <w:tcPr>
            <w:tcW w:w="0" w:type="auto"/>
            <w:vAlign w:val="center"/>
          </w:tcPr>
          <w:p w14:paraId="6BE37A22" w14:textId="77777777" w:rsidR="00C2728D" w:rsidRPr="00C2728D" w:rsidRDefault="00C2728D" w:rsidP="00C2728D">
            <w:pPr>
              <w:jc w:val="center"/>
              <w:rPr>
                <w:rFonts w:ascii="Arial" w:hAnsi="Arial" w:cs="Arial"/>
                <w:lang w:val="es-ES"/>
              </w:rPr>
            </w:pPr>
          </w:p>
        </w:tc>
      </w:tr>
      <w:tr w:rsidR="00C2728D" w:rsidRPr="00C2728D" w14:paraId="39EEC47D" w14:textId="77777777" w:rsidTr="00C2728D">
        <w:trPr>
          <w:trHeight w:val="920"/>
          <w:jc w:val="center"/>
        </w:trPr>
        <w:tc>
          <w:tcPr>
            <w:tcW w:w="0" w:type="auto"/>
            <w:vMerge/>
            <w:shd w:val="clear" w:color="auto" w:fill="auto"/>
            <w:vAlign w:val="center"/>
          </w:tcPr>
          <w:p w14:paraId="4D8154DE" w14:textId="77777777" w:rsidR="00C2728D" w:rsidRPr="00C2728D" w:rsidRDefault="00C2728D" w:rsidP="00C2728D">
            <w:pPr>
              <w:jc w:val="center"/>
              <w:rPr>
                <w:rFonts w:ascii="Arial" w:hAnsi="Arial" w:cs="Arial"/>
                <w:lang w:val="es-ES"/>
              </w:rPr>
            </w:pPr>
          </w:p>
        </w:tc>
        <w:tc>
          <w:tcPr>
            <w:tcW w:w="0" w:type="auto"/>
            <w:vAlign w:val="center"/>
          </w:tcPr>
          <w:p w14:paraId="75A19AC4" w14:textId="77777777" w:rsidR="00C2728D" w:rsidRPr="00C2728D" w:rsidRDefault="00C2728D" w:rsidP="00C2728D">
            <w:pPr>
              <w:ind w:left="-69" w:right="-77"/>
              <w:jc w:val="center"/>
              <w:rPr>
                <w:rFonts w:ascii="Arial" w:hAnsi="Arial" w:cs="Arial"/>
                <w:lang w:val="es-ES"/>
              </w:rPr>
            </w:pPr>
            <w:r w:rsidRPr="00C2728D">
              <w:rPr>
                <w:rFonts w:ascii="Arial" w:hAnsi="Arial" w:cs="Arial"/>
                <w:lang w:val="es-ES"/>
              </w:rPr>
              <w:t>2</w:t>
            </w:r>
          </w:p>
        </w:tc>
        <w:tc>
          <w:tcPr>
            <w:tcW w:w="0" w:type="auto"/>
            <w:shd w:val="clear" w:color="auto" w:fill="auto"/>
            <w:vAlign w:val="center"/>
          </w:tcPr>
          <w:p w14:paraId="53BB5467" w14:textId="77777777" w:rsidR="00C2728D" w:rsidRPr="00C2728D" w:rsidRDefault="00C2728D" w:rsidP="00C2728D">
            <w:pPr>
              <w:ind w:left="-69" w:right="-77"/>
              <w:jc w:val="center"/>
              <w:rPr>
                <w:rFonts w:ascii="Arial" w:hAnsi="Arial" w:cs="Arial"/>
                <w:lang w:val="es-ES"/>
              </w:rPr>
            </w:pPr>
            <w:r w:rsidRPr="00C2728D">
              <w:rPr>
                <w:rFonts w:ascii="Arial" w:hAnsi="Arial" w:cs="Arial"/>
                <w:lang w:val="es-ES"/>
              </w:rPr>
              <w:t xml:space="preserve">5 </w:t>
            </w:r>
          </w:p>
        </w:tc>
        <w:tc>
          <w:tcPr>
            <w:tcW w:w="0" w:type="auto"/>
            <w:shd w:val="clear" w:color="auto" w:fill="auto"/>
            <w:vAlign w:val="center"/>
          </w:tcPr>
          <w:p w14:paraId="54A1CF5B" w14:textId="77777777" w:rsidR="00C2728D" w:rsidRPr="00C2728D" w:rsidRDefault="00C2728D" w:rsidP="00C2728D">
            <w:pPr>
              <w:ind w:left="-69" w:right="-77"/>
              <w:jc w:val="both"/>
              <w:rPr>
                <w:rFonts w:ascii="Arial" w:hAnsi="Arial" w:cs="Arial"/>
                <w:lang w:val="es-ES"/>
              </w:rPr>
            </w:pPr>
            <w:r w:rsidRPr="00C2728D">
              <w:rPr>
                <w:rFonts w:ascii="Arial" w:hAnsi="Arial" w:cs="Arial"/>
                <w:lang w:val="es-ES"/>
              </w:rPr>
              <w:t xml:space="preserve">13 horas de 7:00 pm a 8:00 am, los </w:t>
            </w:r>
            <w:proofErr w:type="gramStart"/>
            <w:r w:rsidRPr="00C2728D">
              <w:rPr>
                <w:rFonts w:ascii="Arial" w:hAnsi="Arial" w:cs="Arial"/>
                <w:lang w:val="es-ES"/>
              </w:rPr>
              <w:t>Martes</w:t>
            </w:r>
            <w:proofErr w:type="gramEnd"/>
            <w:r w:rsidRPr="00C2728D">
              <w:rPr>
                <w:rFonts w:ascii="Arial" w:hAnsi="Arial" w:cs="Arial"/>
                <w:lang w:val="es-ES"/>
              </w:rPr>
              <w:t xml:space="preserve"> y Jueves.</w:t>
            </w:r>
          </w:p>
          <w:p w14:paraId="5E9CAB07" w14:textId="77777777" w:rsidR="00C2728D" w:rsidRPr="00C2728D" w:rsidRDefault="00C2728D" w:rsidP="00C2728D">
            <w:pPr>
              <w:ind w:left="-69" w:right="-77"/>
              <w:jc w:val="both"/>
              <w:rPr>
                <w:rFonts w:ascii="Arial" w:hAnsi="Arial" w:cs="Arial"/>
                <w:lang w:val="es-ES"/>
              </w:rPr>
            </w:pPr>
          </w:p>
          <w:p w14:paraId="3B5A04A2" w14:textId="77777777" w:rsidR="00C2728D" w:rsidRPr="00C2728D" w:rsidRDefault="00C2728D" w:rsidP="00C2728D">
            <w:pPr>
              <w:ind w:left="-69" w:right="-77"/>
              <w:jc w:val="both"/>
              <w:rPr>
                <w:rFonts w:ascii="Arial" w:hAnsi="Arial" w:cs="Arial"/>
                <w:lang w:val="es-ES"/>
              </w:rPr>
            </w:pPr>
            <w:r w:rsidRPr="00C2728D">
              <w:rPr>
                <w:rFonts w:ascii="Arial" w:hAnsi="Arial" w:cs="Arial"/>
                <w:lang w:val="es-ES"/>
              </w:rPr>
              <w:t>24 horas los Domingos.</w:t>
            </w:r>
          </w:p>
        </w:tc>
        <w:tc>
          <w:tcPr>
            <w:tcW w:w="0" w:type="auto"/>
            <w:vAlign w:val="center"/>
          </w:tcPr>
          <w:p w14:paraId="07709392" w14:textId="77777777" w:rsidR="00C2728D" w:rsidRPr="00C2728D" w:rsidRDefault="00C2728D" w:rsidP="00C2728D">
            <w:pPr>
              <w:ind w:left="-69" w:right="-77"/>
              <w:jc w:val="center"/>
              <w:rPr>
                <w:rFonts w:ascii="Arial" w:hAnsi="Arial" w:cs="Arial"/>
                <w:lang w:val="es-ES"/>
              </w:rPr>
            </w:pPr>
          </w:p>
        </w:tc>
        <w:tc>
          <w:tcPr>
            <w:tcW w:w="0" w:type="auto"/>
            <w:vAlign w:val="center"/>
          </w:tcPr>
          <w:p w14:paraId="04D9FDEB" w14:textId="77777777" w:rsidR="00C2728D" w:rsidRPr="00C2728D" w:rsidRDefault="00C2728D" w:rsidP="00C2728D">
            <w:pPr>
              <w:ind w:left="-69" w:right="-77"/>
              <w:jc w:val="center"/>
              <w:rPr>
                <w:rFonts w:ascii="Arial" w:hAnsi="Arial" w:cs="Arial"/>
                <w:lang w:val="es-ES"/>
              </w:rPr>
            </w:pPr>
          </w:p>
        </w:tc>
      </w:tr>
      <w:tr w:rsidR="00C2728D" w:rsidRPr="00C2728D" w14:paraId="5FDCEBEA" w14:textId="77777777" w:rsidTr="00C2728D">
        <w:trPr>
          <w:trHeight w:val="920"/>
          <w:jc w:val="center"/>
        </w:trPr>
        <w:tc>
          <w:tcPr>
            <w:tcW w:w="0" w:type="auto"/>
            <w:vMerge/>
            <w:shd w:val="clear" w:color="auto" w:fill="auto"/>
            <w:vAlign w:val="center"/>
          </w:tcPr>
          <w:p w14:paraId="17F4B805" w14:textId="77777777" w:rsidR="00C2728D" w:rsidRPr="00C2728D" w:rsidRDefault="00C2728D" w:rsidP="00C2728D">
            <w:pPr>
              <w:jc w:val="center"/>
              <w:rPr>
                <w:rFonts w:ascii="Arial" w:hAnsi="Arial" w:cs="Arial"/>
                <w:lang w:val="es-ES"/>
              </w:rPr>
            </w:pPr>
          </w:p>
        </w:tc>
        <w:tc>
          <w:tcPr>
            <w:tcW w:w="0" w:type="auto"/>
            <w:vAlign w:val="center"/>
          </w:tcPr>
          <w:p w14:paraId="22444BAB" w14:textId="77777777" w:rsidR="00C2728D" w:rsidRPr="00C2728D" w:rsidRDefault="00C2728D" w:rsidP="00C2728D">
            <w:pPr>
              <w:ind w:left="-69" w:right="-77"/>
              <w:jc w:val="center"/>
              <w:rPr>
                <w:rFonts w:ascii="Arial" w:hAnsi="Arial" w:cs="Arial"/>
                <w:lang w:val="es-ES"/>
              </w:rPr>
            </w:pPr>
            <w:r w:rsidRPr="00C2728D">
              <w:rPr>
                <w:rFonts w:ascii="Arial" w:hAnsi="Arial" w:cs="Arial"/>
                <w:lang w:val="es-ES"/>
              </w:rPr>
              <w:t>2</w:t>
            </w:r>
          </w:p>
        </w:tc>
        <w:tc>
          <w:tcPr>
            <w:tcW w:w="0" w:type="auto"/>
            <w:shd w:val="clear" w:color="auto" w:fill="auto"/>
            <w:vAlign w:val="center"/>
          </w:tcPr>
          <w:p w14:paraId="3117AD46" w14:textId="77777777" w:rsidR="00C2728D" w:rsidRPr="00C2728D" w:rsidRDefault="00C2728D" w:rsidP="00C2728D">
            <w:pPr>
              <w:ind w:left="-69" w:right="-77"/>
              <w:jc w:val="center"/>
              <w:rPr>
                <w:rFonts w:ascii="Arial" w:hAnsi="Arial" w:cs="Arial"/>
                <w:lang w:val="es-ES"/>
              </w:rPr>
            </w:pPr>
            <w:r w:rsidRPr="00C2728D">
              <w:rPr>
                <w:rFonts w:ascii="Arial" w:hAnsi="Arial" w:cs="Arial"/>
                <w:lang w:val="es-ES"/>
              </w:rPr>
              <w:t>5</w:t>
            </w:r>
          </w:p>
        </w:tc>
        <w:tc>
          <w:tcPr>
            <w:tcW w:w="0" w:type="auto"/>
            <w:shd w:val="clear" w:color="auto" w:fill="auto"/>
            <w:vAlign w:val="center"/>
          </w:tcPr>
          <w:p w14:paraId="745F1B36" w14:textId="77777777" w:rsidR="00C2728D" w:rsidRPr="00C2728D" w:rsidRDefault="00C2728D" w:rsidP="00C2728D">
            <w:pPr>
              <w:ind w:left="-69" w:right="-77"/>
              <w:jc w:val="both"/>
              <w:rPr>
                <w:rFonts w:ascii="Arial" w:hAnsi="Arial" w:cs="Arial"/>
                <w:lang w:val="es-ES"/>
              </w:rPr>
            </w:pPr>
            <w:r w:rsidRPr="00C2728D">
              <w:rPr>
                <w:rFonts w:ascii="Arial" w:hAnsi="Arial" w:cs="Arial"/>
                <w:lang w:val="es-ES"/>
              </w:rPr>
              <w:t xml:space="preserve">14 horas de 6:00 pm a 8:00 am de </w:t>
            </w:r>
            <w:proofErr w:type="gramStart"/>
            <w:r w:rsidRPr="00C2728D">
              <w:rPr>
                <w:rFonts w:ascii="Arial" w:hAnsi="Arial" w:cs="Arial"/>
                <w:lang w:val="es-ES"/>
              </w:rPr>
              <w:t>Lunes</w:t>
            </w:r>
            <w:proofErr w:type="gramEnd"/>
            <w:r w:rsidRPr="00C2728D">
              <w:rPr>
                <w:rFonts w:ascii="Arial" w:hAnsi="Arial" w:cs="Arial"/>
                <w:lang w:val="es-ES"/>
              </w:rPr>
              <w:t>, Miércoles y Viernes.</w:t>
            </w:r>
          </w:p>
        </w:tc>
        <w:tc>
          <w:tcPr>
            <w:tcW w:w="0" w:type="auto"/>
            <w:vAlign w:val="center"/>
          </w:tcPr>
          <w:p w14:paraId="7FA3DD13" w14:textId="77777777" w:rsidR="00C2728D" w:rsidRPr="00C2728D" w:rsidRDefault="00C2728D" w:rsidP="00C2728D">
            <w:pPr>
              <w:ind w:left="-69" w:right="-77"/>
              <w:jc w:val="center"/>
              <w:rPr>
                <w:rFonts w:ascii="Arial" w:hAnsi="Arial" w:cs="Arial"/>
                <w:lang w:val="es-ES"/>
              </w:rPr>
            </w:pPr>
          </w:p>
        </w:tc>
        <w:tc>
          <w:tcPr>
            <w:tcW w:w="0" w:type="auto"/>
            <w:vAlign w:val="center"/>
          </w:tcPr>
          <w:p w14:paraId="4C6528D9" w14:textId="77777777" w:rsidR="00C2728D" w:rsidRPr="00C2728D" w:rsidRDefault="00C2728D" w:rsidP="00C2728D">
            <w:pPr>
              <w:ind w:left="-69" w:right="-77"/>
              <w:jc w:val="center"/>
              <w:rPr>
                <w:rFonts w:ascii="Arial" w:hAnsi="Arial" w:cs="Arial"/>
                <w:lang w:val="es-ES"/>
              </w:rPr>
            </w:pPr>
          </w:p>
        </w:tc>
      </w:tr>
      <w:tr w:rsidR="00C2728D" w:rsidRPr="00C2728D" w14:paraId="17221DB1" w14:textId="77777777" w:rsidTr="00C2728D">
        <w:trPr>
          <w:trHeight w:val="220"/>
          <w:jc w:val="center"/>
        </w:trPr>
        <w:tc>
          <w:tcPr>
            <w:tcW w:w="0" w:type="auto"/>
            <w:gridSpan w:val="3"/>
            <w:vMerge w:val="restart"/>
            <w:tcBorders>
              <w:left w:val="nil"/>
              <w:bottom w:val="nil"/>
            </w:tcBorders>
            <w:shd w:val="clear" w:color="auto" w:fill="auto"/>
            <w:vAlign w:val="center"/>
          </w:tcPr>
          <w:p w14:paraId="39535D1B" w14:textId="77777777" w:rsidR="00C2728D" w:rsidRPr="00C2728D" w:rsidRDefault="00C2728D" w:rsidP="00C2728D">
            <w:pPr>
              <w:ind w:left="-69" w:right="-77"/>
              <w:jc w:val="center"/>
              <w:rPr>
                <w:rFonts w:ascii="Arial" w:hAnsi="Arial" w:cs="Arial"/>
                <w:lang w:val="es-ES"/>
              </w:rPr>
            </w:pPr>
          </w:p>
        </w:tc>
        <w:tc>
          <w:tcPr>
            <w:tcW w:w="0" w:type="auto"/>
            <w:shd w:val="clear" w:color="auto" w:fill="auto"/>
            <w:vAlign w:val="center"/>
          </w:tcPr>
          <w:p w14:paraId="4E279A44" w14:textId="77777777" w:rsidR="00C2728D" w:rsidRPr="00C2728D" w:rsidRDefault="00C2728D" w:rsidP="00C2728D">
            <w:pPr>
              <w:ind w:left="-69" w:right="-77"/>
              <w:jc w:val="right"/>
              <w:rPr>
                <w:rFonts w:ascii="Arial" w:hAnsi="Arial" w:cs="Arial"/>
                <w:b/>
                <w:lang w:val="es-ES"/>
              </w:rPr>
            </w:pPr>
            <w:r w:rsidRPr="00C2728D">
              <w:rPr>
                <w:rFonts w:ascii="Arial" w:hAnsi="Arial" w:cs="Arial"/>
                <w:b/>
                <w:lang w:val="es-ES"/>
              </w:rPr>
              <w:t>SUBTOTAL:</w:t>
            </w:r>
          </w:p>
        </w:tc>
        <w:tc>
          <w:tcPr>
            <w:tcW w:w="0" w:type="auto"/>
            <w:vAlign w:val="center"/>
          </w:tcPr>
          <w:p w14:paraId="60560B27" w14:textId="77777777" w:rsidR="00C2728D" w:rsidRPr="00C2728D" w:rsidRDefault="00C2728D" w:rsidP="00C2728D">
            <w:pPr>
              <w:ind w:left="-69" w:right="-77"/>
              <w:jc w:val="center"/>
              <w:rPr>
                <w:rFonts w:ascii="Arial" w:hAnsi="Arial" w:cs="Arial"/>
                <w:lang w:val="es-ES"/>
              </w:rPr>
            </w:pPr>
          </w:p>
        </w:tc>
        <w:tc>
          <w:tcPr>
            <w:tcW w:w="0" w:type="auto"/>
            <w:vAlign w:val="center"/>
          </w:tcPr>
          <w:p w14:paraId="5FF6B8F3" w14:textId="77777777" w:rsidR="00C2728D" w:rsidRPr="00C2728D" w:rsidRDefault="00C2728D" w:rsidP="00C2728D">
            <w:pPr>
              <w:ind w:left="-69" w:right="-77"/>
              <w:jc w:val="center"/>
              <w:rPr>
                <w:rFonts w:ascii="Arial" w:hAnsi="Arial" w:cs="Arial"/>
                <w:lang w:val="es-ES"/>
              </w:rPr>
            </w:pPr>
          </w:p>
        </w:tc>
      </w:tr>
      <w:tr w:rsidR="00C2728D" w:rsidRPr="00C2728D" w14:paraId="7F5D81CF" w14:textId="77777777" w:rsidTr="00C2728D">
        <w:trPr>
          <w:trHeight w:val="281"/>
          <w:jc w:val="center"/>
        </w:trPr>
        <w:tc>
          <w:tcPr>
            <w:tcW w:w="0" w:type="auto"/>
            <w:gridSpan w:val="3"/>
            <w:vMerge/>
            <w:tcBorders>
              <w:left w:val="nil"/>
              <w:bottom w:val="nil"/>
            </w:tcBorders>
            <w:shd w:val="clear" w:color="auto" w:fill="auto"/>
            <w:vAlign w:val="center"/>
          </w:tcPr>
          <w:p w14:paraId="12D9D9DC" w14:textId="77777777" w:rsidR="00C2728D" w:rsidRPr="00C2728D" w:rsidRDefault="00C2728D" w:rsidP="00C2728D">
            <w:pPr>
              <w:ind w:left="-69" w:right="-77"/>
              <w:jc w:val="center"/>
              <w:rPr>
                <w:rFonts w:ascii="Arial" w:hAnsi="Arial" w:cs="Arial"/>
                <w:lang w:val="es-ES"/>
              </w:rPr>
            </w:pPr>
          </w:p>
        </w:tc>
        <w:tc>
          <w:tcPr>
            <w:tcW w:w="0" w:type="auto"/>
            <w:shd w:val="clear" w:color="auto" w:fill="auto"/>
            <w:vAlign w:val="center"/>
          </w:tcPr>
          <w:p w14:paraId="4A877622" w14:textId="77777777" w:rsidR="00C2728D" w:rsidRPr="00C2728D" w:rsidRDefault="00C2728D" w:rsidP="00C2728D">
            <w:pPr>
              <w:ind w:left="-69" w:right="-77"/>
              <w:jc w:val="right"/>
              <w:rPr>
                <w:rFonts w:ascii="Arial" w:hAnsi="Arial" w:cs="Arial"/>
                <w:b/>
                <w:lang w:val="es-ES"/>
              </w:rPr>
            </w:pPr>
            <w:r w:rsidRPr="00C2728D">
              <w:rPr>
                <w:rFonts w:ascii="Arial" w:hAnsi="Arial" w:cs="Arial"/>
                <w:b/>
                <w:lang w:val="es-ES"/>
              </w:rPr>
              <w:t>IVA:</w:t>
            </w:r>
          </w:p>
        </w:tc>
        <w:tc>
          <w:tcPr>
            <w:tcW w:w="0" w:type="auto"/>
            <w:vAlign w:val="center"/>
          </w:tcPr>
          <w:p w14:paraId="49CBCC72" w14:textId="77777777" w:rsidR="00C2728D" w:rsidRPr="00C2728D" w:rsidRDefault="00C2728D" w:rsidP="00C2728D">
            <w:pPr>
              <w:ind w:left="-69" w:right="-77"/>
              <w:jc w:val="center"/>
              <w:rPr>
                <w:rFonts w:ascii="Arial" w:hAnsi="Arial" w:cs="Arial"/>
                <w:lang w:val="es-ES"/>
              </w:rPr>
            </w:pPr>
          </w:p>
        </w:tc>
        <w:tc>
          <w:tcPr>
            <w:tcW w:w="0" w:type="auto"/>
            <w:vAlign w:val="center"/>
          </w:tcPr>
          <w:p w14:paraId="2A6EFFF1" w14:textId="77777777" w:rsidR="00C2728D" w:rsidRPr="00C2728D" w:rsidRDefault="00C2728D" w:rsidP="00C2728D">
            <w:pPr>
              <w:ind w:left="-69" w:right="-77"/>
              <w:jc w:val="center"/>
              <w:rPr>
                <w:rFonts w:ascii="Arial" w:hAnsi="Arial" w:cs="Arial"/>
                <w:lang w:val="es-ES"/>
              </w:rPr>
            </w:pPr>
          </w:p>
        </w:tc>
      </w:tr>
      <w:tr w:rsidR="00C2728D" w:rsidRPr="00C2728D" w14:paraId="1BF03AAE" w14:textId="77777777" w:rsidTr="00C2728D">
        <w:trPr>
          <w:trHeight w:val="271"/>
          <w:jc w:val="center"/>
        </w:trPr>
        <w:tc>
          <w:tcPr>
            <w:tcW w:w="0" w:type="auto"/>
            <w:gridSpan w:val="3"/>
            <w:vMerge/>
            <w:tcBorders>
              <w:left w:val="nil"/>
              <w:bottom w:val="nil"/>
            </w:tcBorders>
            <w:shd w:val="clear" w:color="auto" w:fill="auto"/>
            <w:vAlign w:val="center"/>
          </w:tcPr>
          <w:p w14:paraId="4149EA6B" w14:textId="77777777" w:rsidR="00C2728D" w:rsidRPr="00C2728D" w:rsidRDefault="00C2728D" w:rsidP="00C2728D">
            <w:pPr>
              <w:ind w:left="-69" w:right="-77"/>
              <w:jc w:val="center"/>
              <w:rPr>
                <w:rFonts w:ascii="Arial" w:hAnsi="Arial" w:cs="Arial"/>
                <w:lang w:val="es-ES"/>
              </w:rPr>
            </w:pPr>
          </w:p>
        </w:tc>
        <w:tc>
          <w:tcPr>
            <w:tcW w:w="0" w:type="auto"/>
            <w:tcBorders>
              <w:bottom w:val="single" w:sz="4" w:space="0" w:color="auto"/>
            </w:tcBorders>
            <w:shd w:val="clear" w:color="auto" w:fill="auto"/>
            <w:vAlign w:val="center"/>
          </w:tcPr>
          <w:p w14:paraId="4BB2ED67" w14:textId="77777777" w:rsidR="00C2728D" w:rsidRPr="00C2728D" w:rsidRDefault="00C2728D" w:rsidP="00C2728D">
            <w:pPr>
              <w:ind w:left="-69" w:right="-77"/>
              <w:jc w:val="right"/>
              <w:rPr>
                <w:rFonts w:ascii="Arial" w:hAnsi="Arial" w:cs="Arial"/>
                <w:b/>
                <w:lang w:val="es-ES"/>
              </w:rPr>
            </w:pPr>
            <w:r w:rsidRPr="00C2728D">
              <w:rPr>
                <w:rFonts w:ascii="Arial" w:hAnsi="Arial" w:cs="Arial"/>
                <w:b/>
                <w:lang w:val="es-ES"/>
              </w:rPr>
              <w:t>TOTAL:</w:t>
            </w:r>
          </w:p>
        </w:tc>
        <w:tc>
          <w:tcPr>
            <w:tcW w:w="0" w:type="auto"/>
            <w:tcBorders>
              <w:bottom w:val="single" w:sz="4" w:space="0" w:color="auto"/>
            </w:tcBorders>
            <w:vAlign w:val="center"/>
          </w:tcPr>
          <w:p w14:paraId="2A4A5CCA" w14:textId="77777777" w:rsidR="00C2728D" w:rsidRPr="00C2728D" w:rsidRDefault="00C2728D" w:rsidP="00C2728D">
            <w:pPr>
              <w:ind w:left="-69" w:right="-77"/>
              <w:jc w:val="center"/>
              <w:rPr>
                <w:rFonts w:ascii="Arial" w:hAnsi="Arial" w:cs="Arial"/>
                <w:lang w:val="es-ES"/>
              </w:rPr>
            </w:pPr>
          </w:p>
        </w:tc>
        <w:tc>
          <w:tcPr>
            <w:tcW w:w="0" w:type="auto"/>
            <w:vAlign w:val="center"/>
          </w:tcPr>
          <w:p w14:paraId="01D67918" w14:textId="77777777" w:rsidR="00C2728D" w:rsidRPr="00C2728D" w:rsidRDefault="00C2728D" w:rsidP="00C2728D">
            <w:pPr>
              <w:ind w:left="-69" w:right="-77"/>
              <w:jc w:val="center"/>
              <w:rPr>
                <w:rFonts w:ascii="Arial" w:hAnsi="Arial" w:cs="Arial"/>
                <w:lang w:val="es-ES"/>
              </w:rPr>
            </w:pPr>
          </w:p>
        </w:tc>
      </w:tr>
    </w:tbl>
    <w:p w14:paraId="34478674" w14:textId="77777777" w:rsidR="000B0AD4" w:rsidRDefault="000B0AD4" w:rsidP="00EE4880">
      <w:pPr>
        <w:ind w:right="-376"/>
        <w:jc w:val="both"/>
        <w:rPr>
          <w:rFonts w:ascii="Arial" w:eastAsia="Montserrat" w:hAnsi="Arial" w:cs="Arial"/>
          <w:sz w:val="22"/>
          <w:szCs w:val="22"/>
        </w:rPr>
      </w:pPr>
    </w:p>
    <w:p w14:paraId="29662453" w14:textId="77777777" w:rsidR="0086203C" w:rsidRPr="0086203C" w:rsidRDefault="0086203C" w:rsidP="00C2728D">
      <w:pPr>
        <w:jc w:val="center"/>
        <w:rPr>
          <w:rFonts w:ascii="Arial" w:hAnsi="Arial" w:cs="Arial"/>
          <w:b/>
          <w:i/>
          <w:sz w:val="22"/>
        </w:rPr>
      </w:pPr>
      <w:r w:rsidRPr="0086203C">
        <w:rPr>
          <w:rFonts w:ascii="Arial" w:hAnsi="Arial" w:cs="Arial"/>
          <w:b/>
          <w:i/>
          <w:sz w:val="22"/>
        </w:rPr>
        <w:t>Importe Total por partida sin considerar el I.V.A.: (Importe en letra 00/100 M.N.)</w:t>
      </w:r>
    </w:p>
    <w:p w14:paraId="4E8C5D51" w14:textId="77777777" w:rsidR="0086203C" w:rsidRPr="0086203C" w:rsidRDefault="0086203C" w:rsidP="0086203C">
      <w:pPr>
        <w:jc w:val="both"/>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483"/>
        <w:gridCol w:w="1489"/>
        <w:gridCol w:w="1531"/>
        <w:gridCol w:w="1550"/>
        <w:gridCol w:w="1552"/>
      </w:tblGrid>
      <w:tr w:rsidR="00C2728D" w:rsidRPr="00C2728D" w14:paraId="71AA5141" w14:textId="77777777" w:rsidTr="00C2728D">
        <w:trPr>
          <w:trHeight w:val="20"/>
          <w:jc w:val="center"/>
        </w:trPr>
        <w:tc>
          <w:tcPr>
            <w:tcW w:w="0" w:type="auto"/>
            <w:shd w:val="clear" w:color="auto" w:fill="B4C6E7"/>
            <w:vAlign w:val="center"/>
          </w:tcPr>
          <w:p w14:paraId="6FE3A0C5" w14:textId="77777777" w:rsidR="00C2728D" w:rsidRPr="00C2728D" w:rsidRDefault="00C2728D" w:rsidP="00C2728D">
            <w:pPr>
              <w:jc w:val="center"/>
              <w:rPr>
                <w:rFonts w:ascii="Arial" w:hAnsi="Arial" w:cs="Arial"/>
                <w:b/>
                <w:lang w:val="es-ES"/>
              </w:rPr>
            </w:pPr>
            <w:r w:rsidRPr="00C2728D">
              <w:rPr>
                <w:rFonts w:ascii="Arial" w:hAnsi="Arial" w:cs="Arial"/>
                <w:b/>
                <w:lang w:val="es-ES"/>
              </w:rPr>
              <w:t>PARTIDA</w:t>
            </w:r>
          </w:p>
        </w:tc>
        <w:tc>
          <w:tcPr>
            <w:tcW w:w="0" w:type="auto"/>
            <w:shd w:val="clear" w:color="auto" w:fill="B4C6E7"/>
            <w:vAlign w:val="center"/>
          </w:tcPr>
          <w:p w14:paraId="0A9B99B5" w14:textId="77777777" w:rsidR="00C2728D" w:rsidRPr="00C2728D" w:rsidRDefault="00C2728D" w:rsidP="00C2728D">
            <w:pPr>
              <w:jc w:val="center"/>
              <w:rPr>
                <w:rFonts w:ascii="Arial" w:hAnsi="Arial" w:cs="Arial"/>
                <w:b/>
                <w:lang w:val="es-ES"/>
              </w:rPr>
            </w:pPr>
          </w:p>
          <w:p w14:paraId="0E647D37" w14:textId="77777777" w:rsidR="00C2728D" w:rsidRPr="00C2728D" w:rsidRDefault="00C2728D" w:rsidP="00C2728D">
            <w:pPr>
              <w:jc w:val="center"/>
              <w:rPr>
                <w:rFonts w:ascii="Arial" w:hAnsi="Arial" w:cs="Arial"/>
                <w:b/>
                <w:lang w:val="es-ES"/>
              </w:rPr>
            </w:pPr>
            <w:r w:rsidRPr="00C2728D">
              <w:rPr>
                <w:rFonts w:ascii="Arial" w:hAnsi="Arial" w:cs="Arial"/>
                <w:b/>
                <w:lang w:val="es-ES"/>
              </w:rPr>
              <w:t>ELEMENTOS MINIMO</w:t>
            </w:r>
          </w:p>
        </w:tc>
        <w:tc>
          <w:tcPr>
            <w:tcW w:w="0" w:type="auto"/>
            <w:shd w:val="clear" w:color="auto" w:fill="B4C6E7"/>
            <w:vAlign w:val="center"/>
          </w:tcPr>
          <w:p w14:paraId="40244CE5" w14:textId="77777777" w:rsidR="00C2728D" w:rsidRPr="00C2728D" w:rsidRDefault="00C2728D" w:rsidP="00C2728D">
            <w:pPr>
              <w:jc w:val="center"/>
              <w:rPr>
                <w:rFonts w:ascii="Arial" w:hAnsi="Arial" w:cs="Arial"/>
                <w:b/>
                <w:lang w:val="es-ES"/>
              </w:rPr>
            </w:pPr>
            <w:r w:rsidRPr="00C2728D">
              <w:rPr>
                <w:rFonts w:ascii="Arial" w:hAnsi="Arial" w:cs="Arial"/>
                <w:b/>
                <w:lang w:val="es-ES"/>
              </w:rPr>
              <w:t>ELEMENTOS MAXIMOS</w:t>
            </w:r>
          </w:p>
        </w:tc>
        <w:tc>
          <w:tcPr>
            <w:tcW w:w="0" w:type="auto"/>
            <w:shd w:val="clear" w:color="auto" w:fill="B4C6E7"/>
            <w:vAlign w:val="center"/>
          </w:tcPr>
          <w:p w14:paraId="4BA6C395" w14:textId="77777777" w:rsidR="00C2728D" w:rsidRPr="00C2728D" w:rsidRDefault="00C2728D" w:rsidP="00C2728D">
            <w:pPr>
              <w:jc w:val="center"/>
              <w:rPr>
                <w:rFonts w:ascii="Arial" w:hAnsi="Arial" w:cs="Arial"/>
                <w:b/>
                <w:lang w:val="es-ES"/>
              </w:rPr>
            </w:pPr>
            <w:r w:rsidRPr="00C2728D">
              <w:rPr>
                <w:rFonts w:ascii="Arial" w:hAnsi="Arial" w:cs="Arial"/>
                <w:b/>
                <w:lang w:val="es-ES"/>
              </w:rPr>
              <w:t>HORARIO</w:t>
            </w:r>
          </w:p>
          <w:p w14:paraId="57AA1587" w14:textId="77777777" w:rsidR="00C2728D" w:rsidRPr="00C2728D" w:rsidRDefault="00C2728D" w:rsidP="00C2728D">
            <w:pPr>
              <w:jc w:val="center"/>
              <w:rPr>
                <w:rFonts w:ascii="Arial" w:hAnsi="Arial" w:cs="Arial"/>
                <w:b/>
                <w:lang w:val="es-ES"/>
              </w:rPr>
            </w:pPr>
          </w:p>
        </w:tc>
        <w:tc>
          <w:tcPr>
            <w:tcW w:w="0" w:type="auto"/>
            <w:shd w:val="clear" w:color="auto" w:fill="B4C6E7"/>
            <w:vAlign w:val="center"/>
          </w:tcPr>
          <w:p w14:paraId="3308B330" w14:textId="77777777" w:rsidR="00C2728D" w:rsidRPr="00C2728D" w:rsidRDefault="00C2728D" w:rsidP="00C2728D">
            <w:pPr>
              <w:jc w:val="center"/>
              <w:rPr>
                <w:rFonts w:ascii="Arial" w:hAnsi="Arial" w:cs="Arial"/>
                <w:b/>
                <w:lang w:val="es-ES"/>
              </w:rPr>
            </w:pPr>
            <w:r w:rsidRPr="00C2728D">
              <w:rPr>
                <w:rFonts w:ascii="Arial" w:hAnsi="Arial" w:cs="Arial"/>
                <w:b/>
                <w:lang w:val="es-ES"/>
              </w:rPr>
              <w:t xml:space="preserve">COSTO MENSUAL POR ELEMENTOS MÍNIMOS </w:t>
            </w:r>
          </w:p>
        </w:tc>
        <w:tc>
          <w:tcPr>
            <w:tcW w:w="0" w:type="auto"/>
            <w:shd w:val="clear" w:color="auto" w:fill="B4C6E7"/>
            <w:vAlign w:val="center"/>
          </w:tcPr>
          <w:p w14:paraId="6FCEF56D" w14:textId="77777777" w:rsidR="00C2728D" w:rsidRPr="00C2728D" w:rsidRDefault="00C2728D" w:rsidP="00C2728D">
            <w:pPr>
              <w:jc w:val="center"/>
              <w:rPr>
                <w:rFonts w:ascii="Arial" w:hAnsi="Arial" w:cs="Arial"/>
                <w:b/>
                <w:lang w:val="es-ES"/>
              </w:rPr>
            </w:pPr>
            <w:r w:rsidRPr="00C2728D">
              <w:rPr>
                <w:rFonts w:ascii="Arial" w:hAnsi="Arial" w:cs="Arial"/>
                <w:b/>
                <w:lang w:val="es-ES"/>
              </w:rPr>
              <w:t xml:space="preserve">COSTO MENSUAL POR ELEMENTOS MÁXIMOS </w:t>
            </w:r>
          </w:p>
        </w:tc>
      </w:tr>
      <w:tr w:rsidR="00C2728D" w:rsidRPr="00C2728D" w14:paraId="3B84272C" w14:textId="77777777" w:rsidTr="00C2728D">
        <w:trPr>
          <w:trHeight w:val="736"/>
          <w:jc w:val="center"/>
        </w:trPr>
        <w:tc>
          <w:tcPr>
            <w:tcW w:w="0" w:type="auto"/>
            <w:vMerge w:val="restart"/>
            <w:shd w:val="clear" w:color="auto" w:fill="auto"/>
            <w:vAlign w:val="center"/>
          </w:tcPr>
          <w:p w14:paraId="2DFC11CA" w14:textId="77777777" w:rsidR="00C2728D" w:rsidRPr="00C2728D" w:rsidRDefault="00C2728D" w:rsidP="00C2728D">
            <w:pPr>
              <w:ind w:left="-142" w:right="-147"/>
              <w:jc w:val="center"/>
              <w:rPr>
                <w:rFonts w:ascii="Arial" w:hAnsi="Arial" w:cs="Arial"/>
                <w:b/>
                <w:lang w:val="es-ES"/>
              </w:rPr>
            </w:pPr>
            <w:r w:rsidRPr="00C2728D">
              <w:rPr>
                <w:rFonts w:ascii="Arial" w:hAnsi="Arial" w:cs="Arial"/>
                <w:b/>
                <w:lang w:val="es-ES"/>
              </w:rPr>
              <w:t>1</w:t>
            </w:r>
          </w:p>
          <w:p w14:paraId="3A4350DE" w14:textId="77777777" w:rsidR="00C2728D" w:rsidRPr="00C2728D" w:rsidRDefault="00C2728D" w:rsidP="00C2728D">
            <w:pPr>
              <w:jc w:val="center"/>
              <w:rPr>
                <w:rFonts w:ascii="Arial" w:hAnsi="Arial" w:cs="Arial"/>
                <w:b/>
                <w:lang w:val="es-ES"/>
              </w:rPr>
            </w:pPr>
            <w:r w:rsidRPr="00C2728D">
              <w:rPr>
                <w:rFonts w:ascii="Arial" w:hAnsi="Arial" w:cs="Arial"/>
                <w:b/>
                <w:lang w:val="es-ES"/>
              </w:rPr>
              <w:t>SUBSEDE ZAPOPAN</w:t>
            </w:r>
          </w:p>
        </w:tc>
        <w:tc>
          <w:tcPr>
            <w:tcW w:w="0" w:type="auto"/>
            <w:vAlign w:val="center"/>
          </w:tcPr>
          <w:p w14:paraId="4382305C" w14:textId="77777777" w:rsidR="00C2728D" w:rsidRPr="00C2728D" w:rsidRDefault="00C2728D" w:rsidP="00C2728D">
            <w:pPr>
              <w:ind w:left="-69" w:right="-77"/>
              <w:jc w:val="center"/>
              <w:rPr>
                <w:rFonts w:ascii="Arial" w:hAnsi="Arial" w:cs="Arial"/>
                <w:lang w:val="es-ES"/>
              </w:rPr>
            </w:pPr>
            <w:r w:rsidRPr="00C2728D">
              <w:rPr>
                <w:rFonts w:ascii="Arial" w:hAnsi="Arial" w:cs="Arial"/>
                <w:lang w:val="es-ES"/>
              </w:rPr>
              <w:t>4</w:t>
            </w:r>
          </w:p>
        </w:tc>
        <w:tc>
          <w:tcPr>
            <w:tcW w:w="0" w:type="auto"/>
            <w:shd w:val="clear" w:color="auto" w:fill="auto"/>
            <w:vAlign w:val="center"/>
          </w:tcPr>
          <w:p w14:paraId="74861FD9" w14:textId="77777777" w:rsidR="00C2728D" w:rsidRPr="00C2728D" w:rsidRDefault="00C2728D" w:rsidP="00C2728D">
            <w:pPr>
              <w:ind w:left="-69" w:right="-77"/>
              <w:jc w:val="center"/>
              <w:rPr>
                <w:rFonts w:ascii="Arial" w:hAnsi="Arial" w:cs="Arial"/>
                <w:lang w:val="es-ES"/>
              </w:rPr>
            </w:pPr>
            <w:r w:rsidRPr="00C2728D">
              <w:rPr>
                <w:rFonts w:ascii="Arial" w:hAnsi="Arial" w:cs="Arial"/>
                <w:lang w:val="es-ES"/>
              </w:rPr>
              <w:t>10</w:t>
            </w:r>
          </w:p>
        </w:tc>
        <w:tc>
          <w:tcPr>
            <w:tcW w:w="0" w:type="auto"/>
            <w:shd w:val="clear" w:color="auto" w:fill="auto"/>
            <w:vAlign w:val="center"/>
          </w:tcPr>
          <w:p w14:paraId="5880AD49" w14:textId="77777777" w:rsidR="00C2728D" w:rsidRPr="00C2728D" w:rsidRDefault="00C2728D" w:rsidP="00C2728D">
            <w:pPr>
              <w:ind w:left="-69" w:right="-77"/>
              <w:jc w:val="both"/>
              <w:rPr>
                <w:rFonts w:ascii="Arial" w:hAnsi="Arial" w:cs="Arial"/>
                <w:lang w:val="es-ES"/>
              </w:rPr>
            </w:pPr>
            <w:r w:rsidRPr="00C2728D">
              <w:rPr>
                <w:rFonts w:ascii="Arial" w:hAnsi="Arial" w:cs="Arial"/>
                <w:lang w:val="es-ES"/>
              </w:rPr>
              <w:t xml:space="preserve">24 horas por 24 horas (Laborando 24 horas y descansando 24 horas) de </w:t>
            </w:r>
            <w:proofErr w:type="gramStart"/>
            <w:r w:rsidRPr="00C2728D">
              <w:rPr>
                <w:rFonts w:ascii="Arial" w:hAnsi="Arial" w:cs="Arial"/>
                <w:lang w:val="es-ES"/>
              </w:rPr>
              <w:t>Lunes</w:t>
            </w:r>
            <w:proofErr w:type="gramEnd"/>
            <w:r w:rsidRPr="00C2728D">
              <w:rPr>
                <w:rFonts w:ascii="Arial" w:hAnsi="Arial" w:cs="Arial"/>
                <w:lang w:val="es-ES"/>
              </w:rPr>
              <w:t xml:space="preserve"> a Domingo.</w:t>
            </w:r>
          </w:p>
        </w:tc>
        <w:tc>
          <w:tcPr>
            <w:tcW w:w="0" w:type="auto"/>
            <w:vAlign w:val="center"/>
          </w:tcPr>
          <w:p w14:paraId="5B84A142" w14:textId="77777777" w:rsidR="00C2728D" w:rsidRPr="00C2728D" w:rsidRDefault="00C2728D" w:rsidP="00C2728D">
            <w:pPr>
              <w:jc w:val="center"/>
              <w:rPr>
                <w:rFonts w:ascii="Arial" w:hAnsi="Arial" w:cs="Arial"/>
                <w:lang w:val="es-ES"/>
              </w:rPr>
            </w:pPr>
          </w:p>
        </w:tc>
        <w:tc>
          <w:tcPr>
            <w:tcW w:w="0" w:type="auto"/>
            <w:vAlign w:val="center"/>
          </w:tcPr>
          <w:p w14:paraId="0A2B55B8" w14:textId="77777777" w:rsidR="00C2728D" w:rsidRPr="00C2728D" w:rsidRDefault="00C2728D" w:rsidP="00C2728D">
            <w:pPr>
              <w:jc w:val="center"/>
              <w:rPr>
                <w:rFonts w:ascii="Arial" w:hAnsi="Arial" w:cs="Arial"/>
                <w:lang w:val="es-ES"/>
              </w:rPr>
            </w:pPr>
          </w:p>
        </w:tc>
      </w:tr>
      <w:tr w:rsidR="00C2728D" w:rsidRPr="00C2728D" w14:paraId="4969339A" w14:textId="77777777" w:rsidTr="00C2728D">
        <w:trPr>
          <w:trHeight w:val="736"/>
          <w:jc w:val="center"/>
        </w:trPr>
        <w:tc>
          <w:tcPr>
            <w:tcW w:w="0" w:type="auto"/>
            <w:vMerge/>
            <w:shd w:val="clear" w:color="auto" w:fill="auto"/>
            <w:vAlign w:val="center"/>
          </w:tcPr>
          <w:p w14:paraId="57DF86B8" w14:textId="77777777" w:rsidR="00C2728D" w:rsidRPr="00C2728D" w:rsidRDefault="00C2728D" w:rsidP="00C2728D">
            <w:pPr>
              <w:ind w:left="-142" w:right="-147"/>
              <w:jc w:val="center"/>
              <w:rPr>
                <w:rFonts w:ascii="Arial" w:hAnsi="Arial" w:cs="Arial"/>
                <w:lang w:val="es-ES"/>
              </w:rPr>
            </w:pPr>
          </w:p>
        </w:tc>
        <w:tc>
          <w:tcPr>
            <w:tcW w:w="0" w:type="auto"/>
            <w:vAlign w:val="center"/>
          </w:tcPr>
          <w:p w14:paraId="3540227A" w14:textId="77777777" w:rsidR="00C2728D" w:rsidRPr="00C2728D" w:rsidRDefault="00C2728D" w:rsidP="00C2728D">
            <w:pPr>
              <w:ind w:left="-69" w:right="-77"/>
              <w:jc w:val="center"/>
              <w:rPr>
                <w:rFonts w:ascii="Arial" w:hAnsi="Arial" w:cs="Arial"/>
                <w:lang w:val="es-ES"/>
              </w:rPr>
            </w:pPr>
            <w:r w:rsidRPr="00C2728D">
              <w:rPr>
                <w:rFonts w:ascii="Arial" w:hAnsi="Arial" w:cs="Arial"/>
                <w:lang w:val="es-ES"/>
              </w:rPr>
              <w:t xml:space="preserve">1 </w:t>
            </w:r>
          </w:p>
        </w:tc>
        <w:tc>
          <w:tcPr>
            <w:tcW w:w="0" w:type="auto"/>
            <w:shd w:val="clear" w:color="auto" w:fill="auto"/>
            <w:vAlign w:val="center"/>
          </w:tcPr>
          <w:p w14:paraId="78776FCB" w14:textId="77777777" w:rsidR="00C2728D" w:rsidRPr="00C2728D" w:rsidRDefault="00C2728D" w:rsidP="00C2728D">
            <w:pPr>
              <w:ind w:left="-69" w:right="-77"/>
              <w:jc w:val="center"/>
              <w:rPr>
                <w:rFonts w:ascii="Arial" w:hAnsi="Arial" w:cs="Arial"/>
                <w:lang w:val="es-ES"/>
              </w:rPr>
            </w:pPr>
            <w:r w:rsidRPr="00C2728D">
              <w:rPr>
                <w:rFonts w:ascii="Arial" w:hAnsi="Arial" w:cs="Arial"/>
                <w:lang w:val="es-ES"/>
              </w:rPr>
              <w:t>2</w:t>
            </w:r>
          </w:p>
        </w:tc>
        <w:tc>
          <w:tcPr>
            <w:tcW w:w="0" w:type="auto"/>
            <w:shd w:val="clear" w:color="auto" w:fill="auto"/>
            <w:vAlign w:val="center"/>
          </w:tcPr>
          <w:p w14:paraId="1908B7E8" w14:textId="77777777" w:rsidR="00C2728D" w:rsidRPr="00C2728D" w:rsidRDefault="00C2728D" w:rsidP="00C2728D">
            <w:pPr>
              <w:ind w:left="-69" w:right="-77"/>
              <w:jc w:val="both"/>
              <w:rPr>
                <w:rFonts w:ascii="Arial" w:hAnsi="Arial" w:cs="Arial"/>
                <w:lang w:val="es-ES"/>
              </w:rPr>
            </w:pPr>
            <w:r w:rsidRPr="00C2728D">
              <w:rPr>
                <w:rFonts w:ascii="Arial" w:hAnsi="Arial" w:cs="Arial"/>
                <w:lang w:val="es-ES"/>
              </w:rPr>
              <w:t>8 horas de 9:00 am a 5:00 pm</w:t>
            </w:r>
          </w:p>
          <w:p w14:paraId="7E840E2D" w14:textId="77777777" w:rsidR="00C2728D" w:rsidRPr="00C2728D" w:rsidRDefault="00C2728D" w:rsidP="00C2728D">
            <w:pPr>
              <w:jc w:val="center"/>
              <w:rPr>
                <w:rFonts w:ascii="Arial" w:hAnsi="Arial" w:cs="Arial"/>
                <w:lang w:val="es-ES"/>
              </w:rPr>
            </w:pPr>
            <w:r w:rsidRPr="00C2728D">
              <w:rPr>
                <w:rFonts w:ascii="Arial" w:hAnsi="Arial" w:cs="Arial"/>
                <w:lang w:val="es-ES"/>
              </w:rPr>
              <w:t>Lunes a viernes</w:t>
            </w:r>
          </w:p>
        </w:tc>
        <w:tc>
          <w:tcPr>
            <w:tcW w:w="0" w:type="auto"/>
            <w:vAlign w:val="center"/>
          </w:tcPr>
          <w:p w14:paraId="2B20DED1" w14:textId="77777777" w:rsidR="00C2728D" w:rsidRPr="00C2728D" w:rsidRDefault="00C2728D" w:rsidP="00C2728D">
            <w:pPr>
              <w:jc w:val="center"/>
              <w:rPr>
                <w:rFonts w:ascii="Arial" w:hAnsi="Arial" w:cs="Arial"/>
                <w:lang w:val="es-ES"/>
              </w:rPr>
            </w:pPr>
          </w:p>
        </w:tc>
        <w:tc>
          <w:tcPr>
            <w:tcW w:w="0" w:type="auto"/>
            <w:vAlign w:val="center"/>
          </w:tcPr>
          <w:p w14:paraId="2710C52E" w14:textId="77777777" w:rsidR="00C2728D" w:rsidRPr="00C2728D" w:rsidRDefault="00C2728D" w:rsidP="00C2728D">
            <w:pPr>
              <w:jc w:val="center"/>
              <w:rPr>
                <w:rFonts w:ascii="Arial" w:hAnsi="Arial" w:cs="Arial"/>
                <w:lang w:val="es-ES"/>
              </w:rPr>
            </w:pPr>
          </w:p>
        </w:tc>
      </w:tr>
      <w:tr w:rsidR="00C2728D" w:rsidRPr="00C2728D" w14:paraId="4853F732" w14:textId="77777777" w:rsidTr="00C2728D">
        <w:trPr>
          <w:trHeight w:val="736"/>
          <w:jc w:val="center"/>
        </w:trPr>
        <w:tc>
          <w:tcPr>
            <w:tcW w:w="0" w:type="auto"/>
            <w:vMerge/>
            <w:shd w:val="clear" w:color="auto" w:fill="auto"/>
            <w:vAlign w:val="center"/>
          </w:tcPr>
          <w:p w14:paraId="63ED7622" w14:textId="77777777" w:rsidR="00C2728D" w:rsidRPr="00C2728D" w:rsidRDefault="00C2728D" w:rsidP="00C2728D">
            <w:pPr>
              <w:ind w:left="-142" w:right="-147"/>
              <w:jc w:val="center"/>
              <w:rPr>
                <w:rFonts w:ascii="Arial" w:hAnsi="Arial" w:cs="Arial"/>
                <w:lang w:val="es-ES"/>
              </w:rPr>
            </w:pPr>
          </w:p>
        </w:tc>
        <w:tc>
          <w:tcPr>
            <w:tcW w:w="0" w:type="auto"/>
            <w:vAlign w:val="center"/>
          </w:tcPr>
          <w:p w14:paraId="27D9D25E" w14:textId="77777777" w:rsidR="00C2728D" w:rsidRPr="00C2728D" w:rsidRDefault="00C2728D" w:rsidP="00C2728D">
            <w:pPr>
              <w:ind w:left="-69" w:right="-77"/>
              <w:jc w:val="center"/>
              <w:rPr>
                <w:rFonts w:ascii="Arial" w:hAnsi="Arial" w:cs="Arial"/>
                <w:lang w:val="es-ES"/>
              </w:rPr>
            </w:pPr>
            <w:r w:rsidRPr="00C2728D">
              <w:rPr>
                <w:rFonts w:ascii="Arial" w:hAnsi="Arial" w:cs="Arial"/>
                <w:lang w:val="es-ES"/>
              </w:rPr>
              <w:t xml:space="preserve">1 </w:t>
            </w:r>
          </w:p>
        </w:tc>
        <w:tc>
          <w:tcPr>
            <w:tcW w:w="0" w:type="auto"/>
            <w:shd w:val="clear" w:color="auto" w:fill="auto"/>
            <w:vAlign w:val="center"/>
          </w:tcPr>
          <w:p w14:paraId="6A6815B8" w14:textId="77777777" w:rsidR="00C2728D" w:rsidRPr="00C2728D" w:rsidRDefault="00C2728D" w:rsidP="00C2728D">
            <w:pPr>
              <w:ind w:left="-69" w:right="-77"/>
              <w:jc w:val="center"/>
              <w:rPr>
                <w:rFonts w:ascii="Arial" w:hAnsi="Arial" w:cs="Arial"/>
                <w:lang w:val="es-ES"/>
              </w:rPr>
            </w:pPr>
            <w:r w:rsidRPr="00C2728D">
              <w:rPr>
                <w:rFonts w:ascii="Arial" w:hAnsi="Arial" w:cs="Arial"/>
                <w:lang w:val="es-ES"/>
              </w:rPr>
              <w:t>2</w:t>
            </w:r>
          </w:p>
        </w:tc>
        <w:tc>
          <w:tcPr>
            <w:tcW w:w="0" w:type="auto"/>
            <w:shd w:val="clear" w:color="auto" w:fill="auto"/>
            <w:vAlign w:val="center"/>
          </w:tcPr>
          <w:p w14:paraId="36162F2D" w14:textId="77777777" w:rsidR="00C2728D" w:rsidRPr="00C2728D" w:rsidRDefault="00C2728D" w:rsidP="00C2728D">
            <w:pPr>
              <w:ind w:left="-69" w:right="-77"/>
              <w:jc w:val="both"/>
              <w:rPr>
                <w:rFonts w:ascii="Arial" w:hAnsi="Arial" w:cs="Arial"/>
                <w:lang w:val="es-ES"/>
              </w:rPr>
            </w:pPr>
            <w:r w:rsidRPr="00C2728D">
              <w:rPr>
                <w:rFonts w:ascii="Arial" w:hAnsi="Arial" w:cs="Arial"/>
                <w:lang w:val="es-ES"/>
              </w:rPr>
              <w:t xml:space="preserve">8:00 am a 4:00 pm, De </w:t>
            </w:r>
            <w:proofErr w:type="gramStart"/>
            <w:r w:rsidRPr="00C2728D">
              <w:rPr>
                <w:rFonts w:ascii="Arial" w:hAnsi="Arial" w:cs="Arial"/>
                <w:lang w:val="es-ES"/>
              </w:rPr>
              <w:t>Lunes</w:t>
            </w:r>
            <w:proofErr w:type="gramEnd"/>
            <w:r w:rsidRPr="00C2728D">
              <w:rPr>
                <w:rFonts w:ascii="Arial" w:hAnsi="Arial" w:cs="Arial"/>
                <w:lang w:val="es-ES"/>
              </w:rPr>
              <w:t xml:space="preserve"> a Miércoles.</w:t>
            </w:r>
          </w:p>
          <w:p w14:paraId="0C1CAA71" w14:textId="77777777" w:rsidR="00C2728D" w:rsidRPr="00C2728D" w:rsidRDefault="00C2728D" w:rsidP="00C2728D">
            <w:pPr>
              <w:ind w:left="-69" w:right="-77"/>
              <w:jc w:val="both"/>
              <w:rPr>
                <w:rFonts w:ascii="Arial" w:hAnsi="Arial" w:cs="Arial"/>
                <w:lang w:val="es-ES"/>
              </w:rPr>
            </w:pPr>
          </w:p>
          <w:p w14:paraId="42C36367" w14:textId="77777777" w:rsidR="00C2728D" w:rsidRPr="00C2728D" w:rsidRDefault="00C2728D" w:rsidP="00C2728D">
            <w:pPr>
              <w:ind w:left="-69" w:right="-77"/>
              <w:jc w:val="both"/>
              <w:rPr>
                <w:rFonts w:ascii="Arial" w:hAnsi="Arial" w:cs="Arial"/>
                <w:lang w:val="es-ES"/>
              </w:rPr>
            </w:pPr>
            <w:r w:rsidRPr="00C2728D">
              <w:rPr>
                <w:rFonts w:ascii="Arial" w:hAnsi="Arial" w:cs="Arial"/>
                <w:lang w:val="es-ES"/>
              </w:rPr>
              <w:t xml:space="preserve">24 horas los viernes de </w:t>
            </w:r>
            <w:proofErr w:type="gramStart"/>
            <w:r w:rsidRPr="00C2728D">
              <w:rPr>
                <w:rFonts w:ascii="Arial" w:hAnsi="Arial" w:cs="Arial"/>
                <w:lang w:val="es-ES"/>
              </w:rPr>
              <w:t>Lunes</w:t>
            </w:r>
            <w:proofErr w:type="gramEnd"/>
            <w:r w:rsidRPr="00C2728D">
              <w:rPr>
                <w:rFonts w:ascii="Arial" w:hAnsi="Arial" w:cs="Arial"/>
                <w:lang w:val="es-ES"/>
              </w:rPr>
              <w:t>, Miércoles y Viernes.</w:t>
            </w:r>
          </w:p>
        </w:tc>
        <w:tc>
          <w:tcPr>
            <w:tcW w:w="0" w:type="auto"/>
            <w:vAlign w:val="center"/>
          </w:tcPr>
          <w:p w14:paraId="5CC942A7" w14:textId="77777777" w:rsidR="00C2728D" w:rsidRPr="00C2728D" w:rsidRDefault="00C2728D" w:rsidP="00C2728D">
            <w:pPr>
              <w:jc w:val="center"/>
              <w:rPr>
                <w:rFonts w:ascii="Arial" w:hAnsi="Arial" w:cs="Arial"/>
                <w:lang w:val="es-ES"/>
              </w:rPr>
            </w:pPr>
          </w:p>
        </w:tc>
        <w:tc>
          <w:tcPr>
            <w:tcW w:w="0" w:type="auto"/>
            <w:vAlign w:val="center"/>
          </w:tcPr>
          <w:p w14:paraId="300EF183" w14:textId="77777777" w:rsidR="00C2728D" w:rsidRPr="00C2728D" w:rsidRDefault="00C2728D" w:rsidP="00C2728D">
            <w:pPr>
              <w:jc w:val="center"/>
              <w:rPr>
                <w:rFonts w:ascii="Arial" w:hAnsi="Arial" w:cs="Arial"/>
                <w:lang w:val="es-ES"/>
              </w:rPr>
            </w:pPr>
          </w:p>
        </w:tc>
      </w:tr>
      <w:tr w:rsidR="00C2728D" w:rsidRPr="00C2728D" w14:paraId="1C59741E" w14:textId="77777777" w:rsidTr="00C2728D">
        <w:trPr>
          <w:trHeight w:val="736"/>
          <w:jc w:val="center"/>
        </w:trPr>
        <w:tc>
          <w:tcPr>
            <w:tcW w:w="0" w:type="auto"/>
            <w:vMerge/>
            <w:shd w:val="clear" w:color="auto" w:fill="auto"/>
            <w:vAlign w:val="center"/>
          </w:tcPr>
          <w:p w14:paraId="583F1360" w14:textId="77777777" w:rsidR="00C2728D" w:rsidRPr="00C2728D" w:rsidRDefault="00C2728D" w:rsidP="00C2728D">
            <w:pPr>
              <w:ind w:left="-142" w:right="-147"/>
              <w:jc w:val="center"/>
              <w:rPr>
                <w:rFonts w:ascii="Arial" w:hAnsi="Arial" w:cs="Arial"/>
                <w:lang w:val="es-ES"/>
              </w:rPr>
            </w:pPr>
          </w:p>
        </w:tc>
        <w:tc>
          <w:tcPr>
            <w:tcW w:w="0" w:type="auto"/>
            <w:vAlign w:val="center"/>
          </w:tcPr>
          <w:p w14:paraId="06D73E64" w14:textId="77777777" w:rsidR="00C2728D" w:rsidRPr="00C2728D" w:rsidRDefault="00C2728D" w:rsidP="00C2728D">
            <w:pPr>
              <w:ind w:left="-69" w:right="-77"/>
              <w:jc w:val="center"/>
              <w:rPr>
                <w:rFonts w:ascii="Arial" w:hAnsi="Arial" w:cs="Arial"/>
                <w:lang w:val="es-ES"/>
              </w:rPr>
            </w:pPr>
            <w:r w:rsidRPr="00C2728D">
              <w:rPr>
                <w:rFonts w:ascii="Arial" w:hAnsi="Arial" w:cs="Arial"/>
                <w:lang w:val="es-ES"/>
              </w:rPr>
              <w:t xml:space="preserve">1 </w:t>
            </w:r>
          </w:p>
        </w:tc>
        <w:tc>
          <w:tcPr>
            <w:tcW w:w="0" w:type="auto"/>
            <w:shd w:val="clear" w:color="auto" w:fill="auto"/>
            <w:vAlign w:val="center"/>
          </w:tcPr>
          <w:p w14:paraId="0A81471E" w14:textId="77777777" w:rsidR="00C2728D" w:rsidRPr="00C2728D" w:rsidRDefault="00C2728D" w:rsidP="00C2728D">
            <w:pPr>
              <w:ind w:left="-69" w:right="-77"/>
              <w:jc w:val="center"/>
              <w:rPr>
                <w:rFonts w:ascii="Arial" w:hAnsi="Arial" w:cs="Arial"/>
                <w:lang w:val="es-ES"/>
              </w:rPr>
            </w:pPr>
            <w:r w:rsidRPr="00C2728D">
              <w:rPr>
                <w:rFonts w:ascii="Arial" w:hAnsi="Arial" w:cs="Arial"/>
                <w:lang w:val="es-ES"/>
              </w:rPr>
              <w:t>2</w:t>
            </w:r>
          </w:p>
        </w:tc>
        <w:tc>
          <w:tcPr>
            <w:tcW w:w="0" w:type="auto"/>
            <w:shd w:val="clear" w:color="auto" w:fill="auto"/>
            <w:vAlign w:val="center"/>
          </w:tcPr>
          <w:p w14:paraId="1C91F3A3" w14:textId="77777777" w:rsidR="00C2728D" w:rsidRPr="00C2728D" w:rsidRDefault="00C2728D" w:rsidP="00C2728D">
            <w:pPr>
              <w:ind w:left="-69" w:right="-77"/>
              <w:jc w:val="both"/>
              <w:rPr>
                <w:rFonts w:ascii="Arial" w:hAnsi="Arial" w:cs="Arial"/>
                <w:lang w:val="es-ES"/>
              </w:rPr>
            </w:pPr>
            <w:r w:rsidRPr="00C2728D">
              <w:rPr>
                <w:rFonts w:ascii="Arial" w:hAnsi="Arial" w:cs="Arial"/>
                <w:lang w:val="es-ES"/>
              </w:rPr>
              <w:t xml:space="preserve">8 horas 7:00 am a 3:00 pm de </w:t>
            </w:r>
            <w:proofErr w:type="gramStart"/>
            <w:r w:rsidRPr="00C2728D">
              <w:rPr>
                <w:rFonts w:ascii="Arial" w:hAnsi="Arial" w:cs="Arial"/>
                <w:lang w:val="es-ES"/>
              </w:rPr>
              <w:t>Lunes</w:t>
            </w:r>
            <w:proofErr w:type="gramEnd"/>
            <w:r w:rsidRPr="00C2728D">
              <w:rPr>
                <w:rFonts w:ascii="Arial" w:hAnsi="Arial" w:cs="Arial"/>
                <w:lang w:val="es-ES"/>
              </w:rPr>
              <w:t xml:space="preserve"> a Viernes.</w:t>
            </w:r>
          </w:p>
        </w:tc>
        <w:tc>
          <w:tcPr>
            <w:tcW w:w="0" w:type="auto"/>
            <w:vAlign w:val="center"/>
          </w:tcPr>
          <w:p w14:paraId="263C6E5C" w14:textId="77777777" w:rsidR="00C2728D" w:rsidRPr="00C2728D" w:rsidRDefault="00C2728D" w:rsidP="00C2728D">
            <w:pPr>
              <w:jc w:val="center"/>
              <w:rPr>
                <w:rFonts w:ascii="Arial" w:hAnsi="Arial" w:cs="Arial"/>
                <w:lang w:val="es-ES"/>
              </w:rPr>
            </w:pPr>
          </w:p>
        </w:tc>
        <w:tc>
          <w:tcPr>
            <w:tcW w:w="0" w:type="auto"/>
            <w:vAlign w:val="center"/>
          </w:tcPr>
          <w:p w14:paraId="77629776" w14:textId="77777777" w:rsidR="00C2728D" w:rsidRPr="00C2728D" w:rsidRDefault="00C2728D" w:rsidP="00C2728D">
            <w:pPr>
              <w:jc w:val="center"/>
              <w:rPr>
                <w:rFonts w:ascii="Arial" w:hAnsi="Arial" w:cs="Arial"/>
                <w:lang w:val="es-ES"/>
              </w:rPr>
            </w:pPr>
          </w:p>
        </w:tc>
      </w:tr>
      <w:tr w:rsidR="00C2728D" w:rsidRPr="00C2728D" w14:paraId="30CFE76B" w14:textId="77777777" w:rsidTr="00C2728D">
        <w:trPr>
          <w:trHeight w:val="736"/>
          <w:jc w:val="center"/>
        </w:trPr>
        <w:tc>
          <w:tcPr>
            <w:tcW w:w="0" w:type="auto"/>
            <w:vMerge/>
            <w:shd w:val="clear" w:color="auto" w:fill="auto"/>
            <w:vAlign w:val="center"/>
          </w:tcPr>
          <w:p w14:paraId="2EC86C41" w14:textId="77777777" w:rsidR="00C2728D" w:rsidRPr="00C2728D" w:rsidRDefault="00C2728D" w:rsidP="00C2728D">
            <w:pPr>
              <w:ind w:left="-142" w:right="-147"/>
              <w:jc w:val="center"/>
              <w:rPr>
                <w:rFonts w:ascii="Arial" w:hAnsi="Arial" w:cs="Arial"/>
                <w:lang w:val="es-ES"/>
              </w:rPr>
            </w:pPr>
          </w:p>
        </w:tc>
        <w:tc>
          <w:tcPr>
            <w:tcW w:w="0" w:type="auto"/>
            <w:vAlign w:val="center"/>
          </w:tcPr>
          <w:p w14:paraId="59EDCCC8" w14:textId="77777777" w:rsidR="00C2728D" w:rsidRPr="00C2728D" w:rsidRDefault="00C2728D" w:rsidP="00C2728D">
            <w:pPr>
              <w:ind w:left="-69" w:right="-77"/>
              <w:jc w:val="center"/>
              <w:rPr>
                <w:rFonts w:ascii="Arial" w:hAnsi="Arial" w:cs="Arial"/>
                <w:lang w:val="es-ES"/>
              </w:rPr>
            </w:pPr>
            <w:r w:rsidRPr="00C2728D">
              <w:rPr>
                <w:rFonts w:ascii="Arial" w:hAnsi="Arial" w:cs="Arial"/>
                <w:lang w:val="es-ES"/>
              </w:rPr>
              <w:t xml:space="preserve">1 </w:t>
            </w:r>
          </w:p>
        </w:tc>
        <w:tc>
          <w:tcPr>
            <w:tcW w:w="0" w:type="auto"/>
            <w:shd w:val="clear" w:color="auto" w:fill="auto"/>
            <w:vAlign w:val="center"/>
          </w:tcPr>
          <w:p w14:paraId="12D60653" w14:textId="77777777" w:rsidR="00C2728D" w:rsidRPr="00C2728D" w:rsidRDefault="00C2728D" w:rsidP="00C2728D">
            <w:pPr>
              <w:ind w:left="-69" w:right="-77"/>
              <w:jc w:val="center"/>
              <w:rPr>
                <w:rFonts w:ascii="Arial" w:hAnsi="Arial" w:cs="Arial"/>
                <w:lang w:val="es-ES"/>
              </w:rPr>
            </w:pPr>
            <w:r w:rsidRPr="00C2728D">
              <w:rPr>
                <w:rFonts w:ascii="Arial" w:hAnsi="Arial" w:cs="Arial"/>
                <w:lang w:val="es-ES"/>
              </w:rPr>
              <w:t>2</w:t>
            </w:r>
          </w:p>
        </w:tc>
        <w:tc>
          <w:tcPr>
            <w:tcW w:w="0" w:type="auto"/>
            <w:shd w:val="clear" w:color="auto" w:fill="auto"/>
            <w:vAlign w:val="center"/>
          </w:tcPr>
          <w:p w14:paraId="37BD66AF" w14:textId="77777777" w:rsidR="00C2728D" w:rsidRPr="00C2728D" w:rsidRDefault="00C2728D" w:rsidP="00C2728D">
            <w:pPr>
              <w:ind w:left="-69" w:right="-77"/>
              <w:jc w:val="both"/>
              <w:rPr>
                <w:rFonts w:ascii="Arial" w:hAnsi="Arial" w:cs="Arial"/>
                <w:lang w:val="es-ES"/>
              </w:rPr>
            </w:pPr>
            <w:r w:rsidRPr="00C2728D">
              <w:rPr>
                <w:rFonts w:ascii="Arial" w:hAnsi="Arial" w:cs="Arial"/>
                <w:lang w:val="es-ES"/>
              </w:rPr>
              <w:t xml:space="preserve">12 horas de 7:00 pm a 7:00 am, de </w:t>
            </w:r>
            <w:proofErr w:type="gramStart"/>
            <w:r w:rsidRPr="00C2728D">
              <w:rPr>
                <w:rFonts w:ascii="Arial" w:hAnsi="Arial" w:cs="Arial"/>
                <w:lang w:val="es-ES"/>
              </w:rPr>
              <w:t>Lunes</w:t>
            </w:r>
            <w:proofErr w:type="gramEnd"/>
            <w:r w:rsidRPr="00C2728D">
              <w:rPr>
                <w:rFonts w:ascii="Arial" w:hAnsi="Arial" w:cs="Arial"/>
                <w:lang w:val="es-ES"/>
              </w:rPr>
              <w:t xml:space="preserve"> y Miércoles.</w:t>
            </w:r>
          </w:p>
          <w:p w14:paraId="78191AD1" w14:textId="77777777" w:rsidR="00C2728D" w:rsidRPr="00C2728D" w:rsidRDefault="00C2728D" w:rsidP="00C2728D">
            <w:pPr>
              <w:ind w:left="-69" w:right="-77"/>
              <w:jc w:val="both"/>
              <w:rPr>
                <w:rFonts w:ascii="Arial" w:hAnsi="Arial" w:cs="Arial"/>
                <w:lang w:val="es-ES"/>
              </w:rPr>
            </w:pPr>
          </w:p>
          <w:p w14:paraId="7626BC8F" w14:textId="77777777" w:rsidR="00C2728D" w:rsidRPr="00C2728D" w:rsidRDefault="00C2728D" w:rsidP="00C2728D">
            <w:pPr>
              <w:ind w:left="-69" w:right="-77"/>
              <w:jc w:val="both"/>
              <w:rPr>
                <w:rFonts w:ascii="Arial" w:hAnsi="Arial" w:cs="Arial"/>
                <w:lang w:val="es-ES"/>
              </w:rPr>
            </w:pPr>
            <w:r w:rsidRPr="00C2728D">
              <w:rPr>
                <w:rFonts w:ascii="Arial" w:hAnsi="Arial" w:cs="Arial"/>
                <w:lang w:val="es-ES"/>
              </w:rPr>
              <w:t xml:space="preserve">24 horas los </w:t>
            </w:r>
            <w:proofErr w:type="gramStart"/>
            <w:r w:rsidRPr="00C2728D">
              <w:rPr>
                <w:rFonts w:ascii="Arial" w:hAnsi="Arial" w:cs="Arial"/>
                <w:lang w:val="es-ES"/>
              </w:rPr>
              <w:t>Sábados</w:t>
            </w:r>
            <w:proofErr w:type="gramEnd"/>
            <w:r w:rsidRPr="00C2728D">
              <w:rPr>
                <w:rFonts w:ascii="Arial" w:hAnsi="Arial" w:cs="Arial"/>
                <w:lang w:val="es-ES"/>
              </w:rPr>
              <w:t>.</w:t>
            </w:r>
          </w:p>
        </w:tc>
        <w:tc>
          <w:tcPr>
            <w:tcW w:w="0" w:type="auto"/>
            <w:vAlign w:val="center"/>
          </w:tcPr>
          <w:p w14:paraId="471CA4DF" w14:textId="77777777" w:rsidR="00C2728D" w:rsidRPr="00C2728D" w:rsidRDefault="00C2728D" w:rsidP="00C2728D">
            <w:pPr>
              <w:jc w:val="center"/>
              <w:rPr>
                <w:rFonts w:ascii="Arial" w:hAnsi="Arial" w:cs="Arial"/>
                <w:lang w:val="es-ES"/>
              </w:rPr>
            </w:pPr>
          </w:p>
        </w:tc>
        <w:tc>
          <w:tcPr>
            <w:tcW w:w="0" w:type="auto"/>
            <w:vAlign w:val="center"/>
          </w:tcPr>
          <w:p w14:paraId="30EDE0A5" w14:textId="77777777" w:rsidR="00C2728D" w:rsidRPr="00C2728D" w:rsidRDefault="00C2728D" w:rsidP="00C2728D">
            <w:pPr>
              <w:jc w:val="center"/>
              <w:rPr>
                <w:rFonts w:ascii="Arial" w:hAnsi="Arial" w:cs="Arial"/>
                <w:lang w:val="es-ES"/>
              </w:rPr>
            </w:pPr>
          </w:p>
        </w:tc>
      </w:tr>
      <w:tr w:rsidR="00C2728D" w:rsidRPr="00C2728D" w14:paraId="47E251E8" w14:textId="77777777" w:rsidTr="00C2728D">
        <w:trPr>
          <w:trHeight w:val="736"/>
          <w:jc w:val="center"/>
        </w:trPr>
        <w:tc>
          <w:tcPr>
            <w:tcW w:w="0" w:type="auto"/>
            <w:vMerge/>
            <w:shd w:val="clear" w:color="auto" w:fill="auto"/>
            <w:vAlign w:val="center"/>
          </w:tcPr>
          <w:p w14:paraId="32EDC6AB" w14:textId="77777777" w:rsidR="00C2728D" w:rsidRPr="00C2728D" w:rsidRDefault="00C2728D" w:rsidP="00C2728D">
            <w:pPr>
              <w:ind w:left="-142" w:right="-147"/>
              <w:jc w:val="center"/>
              <w:rPr>
                <w:rFonts w:ascii="Arial" w:hAnsi="Arial" w:cs="Arial"/>
                <w:lang w:val="es-ES"/>
              </w:rPr>
            </w:pPr>
          </w:p>
        </w:tc>
        <w:tc>
          <w:tcPr>
            <w:tcW w:w="0" w:type="auto"/>
            <w:vAlign w:val="center"/>
          </w:tcPr>
          <w:p w14:paraId="66EB5CF2" w14:textId="77777777" w:rsidR="00C2728D" w:rsidRPr="00C2728D" w:rsidRDefault="00C2728D" w:rsidP="00C2728D">
            <w:pPr>
              <w:ind w:left="-69" w:right="-77"/>
              <w:jc w:val="center"/>
              <w:rPr>
                <w:rFonts w:ascii="Arial" w:hAnsi="Arial" w:cs="Arial"/>
                <w:lang w:val="es-ES"/>
              </w:rPr>
            </w:pPr>
            <w:r w:rsidRPr="00C2728D">
              <w:rPr>
                <w:rFonts w:ascii="Arial" w:hAnsi="Arial" w:cs="Arial"/>
                <w:lang w:val="es-ES"/>
              </w:rPr>
              <w:t xml:space="preserve">1 </w:t>
            </w:r>
          </w:p>
        </w:tc>
        <w:tc>
          <w:tcPr>
            <w:tcW w:w="0" w:type="auto"/>
            <w:shd w:val="clear" w:color="auto" w:fill="auto"/>
            <w:vAlign w:val="center"/>
          </w:tcPr>
          <w:p w14:paraId="6E598D0C" w14:textId="77777777" w:rsidR="00C2728D" w:rsidRPr="00C2728D" w:rsidRDefault="00C2728D" w:rsidP="00C2728D">
            <w:pPr>
              <w:ind w:left="-69" w:right="-77"/>
              <w:jc w:val="center"/>
              <w:rPr>
                <w:rFonts w:ascii="Arial" w:hAnsi="Arial" w:cs="Arial"/>
                <w:lang w:val="es-ES"/>
              </w:rPr>
            </w:pPr>
            <w:r w:rsidRPr="00C2728D">
              <w:rPr>
                <w:rFonts w:ascii="Arial" w:hAnsi="Arial" w:cs="Arial"/>
                <w:lang w:val="es-ES"/>
              </w:rPr>
              <w:t>2</w:t>
            </w:r>
          </w:p>
        </w:tc>
        <w:tc>
          <w:tcPr>
            <w:tcW w:w="0" w:type="auto"/>
            <w:shd w:val="clear" w:color="auto" w:fill="auto"/>
            <w:vAlign w:val="center"/>
          </w:tcPr>
          <w:p w14:paraId="7C84FD17" w14:textId="77777777" w:rsidR="00C2728D" w:rsidRPr="00C2728D" w:rsidRDefault="00C2728D" w:rsidP="00C2728D">
            <w:pPr>
              <w:ind w:left="-69" w:right="-77"/>
              <w:jc w:val="both"/>
              <w:rPr>
                <w:rFonts w:ascii="Arial" w:hAnsi="Arial" w:cs="Arial"/>
                <w:lang w:val="es-ES"/>
              </w:rPr>
            </w:pPr>
            <w:r w:rsidRPr="00C2728D">
              <w:rPr>
                <w:rFonts w:ascii="Arial" w:hAnsi="Arial" w:cs="Arial"/>
                <w:lang w:val="es-ES"/>
              </w:rPr>
              <w:t xml:space="preserve">12 horas de 7:00 pm a 7:00 am, </w:t>
            </w:r>
            <w:proofErr w:type="gramStart"/>
            <w:r w:rsidRPr="00C2728D">
              <w:rPr>
                <w:rFonts w:ascii="Arial" w:hAnsi="Arial" w:cs="Arial"/>
                <w:lang w:val="es-ES"/>
              </w:rPr>
              <w:t>Martes</w:t>
            </w:r>
            <w:proofErr w:type="gramEnd"/>
            <w:r w:rsidRPr="00C2728D">
              <w:rPr>
                <w:rFonts w:ascii="Arial" w:hAnsi="Arial" w:cs="Arial"/>
                <w:lang w:val="es-ES"/>
              </w:rPr>
              <w:t xml:space="preserve"> y Jueves.</w:t>
            </w:r>
          </w:p>
          <w:p w14:paraId="14EE65C0" w14:textId="77777777" w:rsidR="00C2728D" w:rsidRPr="00C2728D" w:rsidRDefault="00C2728D" w:rsidP="00C2728D">
            <w:pPr>
              <w:ind w:left="-69" w:right="-77"/>
              <w:jc w:val="both"/>
              <w:rPr>
                <w:rFonts w:ascii="Arial" w:hAnsi="Arial" w:cs="Arial"/>
                <w:lang w:val="es-ES"/>
              </w:rPr>
            </w:pPr>
          </w:p>
          <w:p w14:paraId="18C23D1C" w14:textId="77777777" w:rsidR="00C2728D" w:rsidRPr="00C2728D" w:rsidRDefault="00C2728D" w:rsidP="00C2728D">
            <w:pPr>
              <w:ind w:left="-69" w:right="-77"/>
              <w:jc w:val="both"/>
              <w:rPr>
                <w:rFonts w:ascii="Arial" w:hAnsi="Arial" w:cs="Arial"/>
                <w:lang w:val="es-ES"/>
              </w:rPr>
            </w:pPr>
            <w:r w:rsidRPr="00C2728D">
              <w:rPr>
                <w:rFonts w:ascii="Arial" w:hAnsi="Arial" w:cs="Arial"/>
                <w:lang w:val="es-ES"/>
              </w:rPr>
              <w:t>24 horas los Domingos.</w:t>
            </w:r>
          </w:p>
        </w:tc>
        <w:tc>
          <w:tcPr>
            <w:tcW w:w="0" w:type="auto"/>
            <w:vAlign w:val="center"/>
          </w:tcPr>
          <w:p w14:paraId="6EAF2426" w14:textId="77777777" w:rsidR="00C2728D" w:rsidRPr="00C2728D" w:rsidRDefault="00C2728D" w:rsidP="00C2728D">
            <w:pPr>
              <w:jc w:val="center"/>
              <w:rPr>
                <w:rFonts w:ascii="Arial" w:hAnsi="Arial" w:cs="Arial"/>
                <w:lang w:val="es-ES"/>
              </w:rPr>
            </w:pPr>
          </w:p>
        </w:tc>
        <w:tc>
          <w:tcPr>
            <w:tcW w:w="0" w:type="auto"/>
            <w:vAlign w:val="center"/>
          </w:tcPr>
          <w:p w14:paraId="500AC2DC" w14:textId="77777777" w:rsidR="00C2728D" w:rsidRPr="00C2728D" w:rsidRDefault="00C2728D" w:rsidP="00C2728D">
            <w:pPr>
              <w:jc w:val="center"/>
              <w:rPr>
                <w:rFonts w:ascii="Arial" w:hAnsi="Arial" w:cs="Arial"/>
                <w:lang w:val="es-ES"/>
              </w:rPr>
            </w:pPr>
          </w:p>
        </w:tc>
      </w:tr>
      <w:tr w:rsidR="00C2728D" w:rsidRPr="00C2728D" w14:paraId="4BCAC65C" w14:textId="77777777" w:rsidTr="00C2728D">
        <w:trPr>
          <w:trHeight w:val="207"/>
          <w:jc w:val="center"/>
        </w:trPr>
        <w:tc>
          <w:tcPr>
            <w:tcW w:w="0" w:type="auto"/>
            <w:gridSpan w:val="3"/>
            <w:vMerge w:val="restart"/>
            <w:tcBorders>
              <w:left w:val="nil"/>
              <w:bottom w:val="nil"/>
            </w:tcBorders>
            <w:shd w:val="clear" w:color="auto" w:fill="auto"/>
            <w:vAlign w:val="center"/>
          </w:tcPr>
          <w:p w14:paraId="506CFEE8" w14:textId="77777777" w:rsidR="00C2728D" w:rsidRPr="00C2728D" w:rsidRDefault="00C2728D" w:rsidP="00C2728D">
            <w:pPr>
              <w:ind w:left="-69" w:right="-77"/>
              <w:jc w:val="center"/>
              <w:rPr>
                <w:rFonts w:ascii="Arial" w:hAnsi="Arial" w:cs="Arial"/>
                <w:lang w:val="es-ES"/>
              </w:rPr>
            </w:pPr>
          </w:p>
        </w:tc>
        <w:tc>
          <w:tcPr>
            <w:tcW w:w="0" w:type="auto"/>
            <w:shd w:val="clear" w:color="auto" w:fill="auto"/>
            <w:vAlign w:val="center"/>
          </w:tcPr>
          <w:p w14:paraId="007BEB05" w14:textId="77777777" w:rsidR="00C2728D" w:rsidRPr="00C2728D" w:rsidRDefault="00C2728D" w:rsidP="00C2728D">
            <w:pPr>
              <w:ind w:left="-69" w:right="-77"/>
              <w:jc w:val="right"/>
              <w:rPr>
                <w:rFonts w:ascii="Arial" w:hAnsi="Arial" w:cs="Arial"/>
                <w:b/>
                <w:lang w:val="es-ES"/>
              </w:rPr>
            </w:pPr>
            <w:r w:rsidRPr="00C2728D">
              <w:rPr>
                <w:rFonts w:ascii="Arial" w:hAnsi="Arial" w:cs="Arial"/>
                <w:b/>
                <w:lang w:val="es-ES"/>
              </w:rPr>
              <w:t>SUBTOTAL:</w:t>
            </w:r>
          </w:p>
        </w:tc>
        <w:tc>
          <w:tcPr>
            <w:tcW w:w="0" w:type="auto"/>
            <w:vAlign w:val="center"/>
          </w:tcPr>
          <w:p w14:paraId="2CF3BF09" w14:textId="77777777" w:rsidR="00C2728D" w:rsidRPr="00C2728D" w:rsidRDefault="00C2728D" w:rsidP="00C2728D">
            <w:pPr>
              <w:jc w:val="center"/>
              <w:rPr>
                <w:rFonts w:ascii="Arial" w:hAnsi="Arial" w:cs="Arial"/>
                <w:lang w:val="es-ES"/>
              </w:rPr>
            </w:pPr>
          </w:p>
        </w:tc>
        <w:tc>
          <w:tcPr>
            <w:tcW w:w="0" w:type="auto"/>
            <w:vAlign w:val="center"/>
          </w:tcPr>
          <w:p w14:paraId="1DF49A29" w14:textId="77777777" w:rsidR="00C2728D" w:rsidRPr="00C2728D" w:rsidRDefault="00C2728D" w:rsidP="00C2728D">
            <w:pPr>
              <w:jc w:val="center"/>
              <w:rPr>
                <w:rFonts w:ascii="Arial" w:hAnsi="Arial" w:cs="Arial"/>
                <w:lang w:val="es-ES"/>
              </w:rPr>
            </w:pPr>
          </w:p>
        </w:tc>
      </w:tr>
      <w:tr w:rsidR="00C2728D" w:rsidRPr="00C2728D" w14:paraId="40903F90" w14:textId="77777777" w:rsidTr="00C2728D">
        <w:trPr>
          <w:trHeight w:val="283"/>
          <w:jc w:val="center"/>
        </w:trPr>
        <w:tc>
          <w:tcPr>
            <w:tcW w:w="0" w:type="auto"/>
            <w:gridSpan w:val="3"/>
            <w:vMerge/>
            <w:tcBorders>
              <w:left w:val="nil"/>
              <w:bottom w:val="nil"/>
            </w:tcBorders>
            <w:shd w:val="clear" w:color="auto" w:fill="auto"/>
            <w:vAlign w:val="center"/>
          </w:tcPr>
          <w:p w14:paraId="3D28A71A" w14:textId="77777777" w:rsidR="00C2728D" w:rsidRPr="00C2728D" w:rsidRDefault="00C2728D" w:rsidP="00C2728D">
            <w:pPr>
              <w:ind w:left="-69" w:right="-77"/>
              <w:jc w:val="center"/>
              <w:rPr>
                <w:rFonts w:ascii="Arial" w:hAnsi="Arial" w:cs="Arial"/>
                <w:lang w:val="es-ES"/>
              </w:rPr>
            </w:pPr>
          </w:p>
        </w:tc>
        <w:tc>
          <w:tcPr>
            <w:tcW w:w="0" w:type="auto"/>
            <w:shd w:val="clear" w:color="auto" w:fill="auto"/>
            <w:vAlign w:val="center"/>
          </w:tcPr>
          <w:p w14:paraId="5B9F7359" w14:textId="77777777" w:rsidR="00C2728D" w:rsidRPr="00C2728D" w:rsidRDefault="00C2728D" w:rsidP="00C2728D">
            <w:pPr>
              <w:ind w:left="-69" w:right="-77"/>
              <w:jc w:val="right"/>
              <w:rPr>
                <w:rFonts w:ascii="Arial" w:hAnsi="Arial" w:cs="Arial"/>
                <w:b/>
                <w:lang w:val="es-ES"/>
              </w:rPr>
            </w:pPr>
            <w:r w:rsidRPr="00C2728D">
              <w:rPr>
                <w:rFonts w:ascii="Arial" w:hAnsi="Arial" w:cs="Arial"/>
                <w:b/>
                <w:lang w:val="es-ES"/>
              </w:rPr>
              <w:t>IVA:</w:t>
            </w:r>
          </w:p>
        </w:tc>
        <w:tc>
          <w:tcPr>
            <w:tcW w:w="0" w:type="auto"/>
            <w:vAlign w:val="center"/>
          </w:tcPr>
          <w:p w14:paraId="0F19148C" w14:textId="77777777" w:rsidR="00C2728D" w:rsidRPr="00C2728D" w:rsidRDefault="00C2728D" w:rsidP="00C2728D">
            <w:pPr>
              <w:jc w:val="center"/>
              <w:rPr>
                <w:rFonts w:ascii="Arial" w:hAnsi="Arial" w:cs="Arial"/>
                <w:lang w:val="es-ES"/>
              </w:rPr>
            </w:pPr>
          </w:p>
        </w:tc>
        <w:tc>
          <w:tcPr>
            <w:tcW w:w="0" w:type="auto"/>
            <w:vAlign w:val="center"/>
          </w:tcPr>
          <w:p w14:paraId="5035F1F6" w14:textId="77777777" w:rsidR="00C2728D" w:rsidRPr="00C2728D" w:rsidRDefault="00C2728D" w:rsidP="00C2728D">
            <w:pPr>
              <w:jc w:val="center"/>
              <w:rPr>
                <w:rFonts w:ascii="Arial" w:hAnsi="Arial" w:cs="Arial"/>
                <w:lang w:val="es-ES"/>
              </w:rPr>
            </w:pPr>
          </w:p>
        </w:tc>
      </w:tr>
      <w:tr w:rsidR="00C2728D" w:rsidRPr="00C2728D" w14:paraId="4B8A3BC3" w14:textId="77777777" w:rsidTr="00C2728D">
        <w:trPr>
          <w:trHeight w:val="273"/>
          <w:jc w:val="center"/>
        </w:trPr>
        <w:tc>
          <w:tcPr>
            <w:tcW w:w="0" w:type="auto"/>
            <w:gridSpan w:val="3"/>
            <w:vMerge/>
            <w:tcBorders>
              <w:left w:val="nil"/>
              <w:bottom w:val="nil"/>
            </w:tcBorders>
            <w:shd w:val="clear" w:color="auto" w:fill="auto"/>
            <w:vAlign w:val="center"/>
          </w:tcPr>
          <w:p w14:paraId="78E33EF1" w14:textId="77777777" w:rsidR="00C2728D" w:rsidRPr="00C2728D" w:rsidRDefault="00C2728D" w:rsidP="00C2728D">
            <w:pPr>
              <w:ind w:left="-69" w:right="-77"/>
              <w:jc w:val="center"/>
              <w:rPr>
                <w:rFonts w:ascii="Arial" w:hAnsi="Arial" w:cs="Arial"/>
                <w:lang w:val="es-ES"/>
              </w:rPr>
            </w:pPr>
          </w:p>
        </w:tc>
        <w:tc>
          <w:tcPr>
            <w:tcW w:w="0" w:type="auto"/>
            <w:shd w:val="clear" w:color="auto" w:fill="auto"/>
            <w:vAlign w:val="center"/>
          </w:tcPr>
          <w:p w14:paraId="40F29644" w14:textId="77777777" w:rsidR="00C2728D" w:rsidRPr="00C2728D" w:rsidRDefault="00C2728D" w:rsidP="00C2728D">
            <w:pPr>
              <w:ind w:left="-69" w:right="-77"/>
              <w:jc w:val="right"/>
              <w:rPr>
                <w:rFonts w:ascii="Arial" w:hAnsi="Arial" w:cs="Arial"/>
                <w:b/>
                <w:lang w:val="es-ES"/>
              </w:rPr>
            </w:pPr>
            <w:r w:rsidRPr="00C2728D">
              <w:rPr>
                <w:rFonts w:ascii="Arial" w:hAnsi="Arial" w:cs="Arial"/>
                <w:b/>
                <w:lang w:val="es-ES"/>
              </w:rPr>
              <w:t>TOTAL:</w:t>
            </w:r>
          </w:p>
        </w:tc>
        <w:tc>
          <w:tcPr>
            <w:tcW w:w="0" w:type="auto"/>
            <w:vAlign w:val="center"/>
          </w:tcPr>
          <w:p w14:paraId="357B8C24" w14:textId="77777777" w:rsidR="00C2728D" w:rsidRPr="00C2728D" w:rsidRDefault="00C2728D" w:rsidP="00C2728D">
            <w:pPr>
              <w:jc w:val="center"/>
              <w:rPr>
                <w:rFonts w:ascii="Arial" w:hAnsi="Arial" w:cs="Arial"/>
                <w:lang w:val="es-ES"/>
              </w:rPr>
            </w:pPr>
          </w:p>
        </w:tc>
        <w:tc>
          <w:tcPr>
            <w:tcW w:w="0" w:type="auto"/>
            <w:vAlign w:val="center"/>
          </w:tcPr>
          <w:p w14:paraId="5FBC07F5" w14:textId="77777777" w:rsidR="00C2728D" w:rsidRPr="00C2728D" w:rsidRDefault="00C2728D" w:rsidP="00C2728D">
            <w:pPr>
              <w:jc w:val="center"/>
              <w:rPr>
                <w:rFonts w:ascii="Arial" w:hAnsi="Arial" w:cs="Arial"/>
                <w:lang w:val="es-ES"/>
              </w:rPr>
            </w:pPr>
          </w:p>
        </w:tc>
      </w:tr>
    </w:tbl>
    <w:p w14:paraId="52C37D40" w14:textId="77777777" w:rsidR="00C2728D" w:rsidRDefault="00C2728D" w:rsidP="0086203C">
      <w:pPr>
        <w:jc w:val="both"/>
        <w:rPr>
          <w:rFonts w:ascii="Arial" w:hAnsi="Arial" w:cs="Arial"/>
          <w:sz w:val="22"/>
        </w:rPr>
      </w:pPr>
    </w:p>
    <w:p w14:paraId="49F9C1A6" w14:textId="77777777" w:rsidR="00C2728D" w:rsidRPr="0086203C" w:rsidRDefault="00C2728D" w:rsidP="00C2728D">
      <w:pPr>
        <w:jc w:val="center"/>
        <w:rPr>
          <w:rFonts w:ascii="Arial" w:hAnsi="Arial" w:cs="Arial"/>
          <w:b/>
          <w:i/>
          <w:sz w:val="22"/>
        </w:rPr>
      </w:pPr>
      <w:r w:rsidRPr="0086203C">
        <w:rPr>
          <w:rFonts w:ascii="Arial" w:hAnsi="Arial" w:cs="Arial"/>
          <w:b/>
          <w:i/>
          <w:sz w:val="22"/>
        </w:rPr>
        <w:lastRenderedPageBreak/>
        <w:t>Importe Total por partida sin considerar el I.V.A.: (Importe en letra 00/100 M.N.)</w:t>
      </w:r>
    </w:p>
    <w:p w14:paraId="06BC71DA" w14:textId="066879B0" w:rsidR="00C2728D" w:rsidRDefault="00C2728D" w:rsidP="0086203C">
      <w:pPr>
        <w:jc w:val="both"/>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488"/>
        <w:gridCol w:w="1495"/>
        <w:gridCol w:w="1575"/>
        <w:gridCol w:w="1570"/>
        <w:gridCol w:w="1573"/>
      </w:tblGrid>
      <w:tr w:rsidR="00C2728D" w:rsidRPr="00C2728D" w14:paraId="17F2061A" w14:textId="77777777" w:rsidTr="00C2728D">
        <w:trPr>
          <w:jc w:val="center"/>
        </w:trPr>
        <w:tc>
          <w:tcPr>
            <w:tcW w:w="0" w:type="auto"/>
            <w:tcBorders>
              <w:bottom w:val="single" w:sz="4" w:space="0" w:color="auto"/>
            </w:tcBorders>
            <w:shd w:val="clear" w:color="auto" w:fill="B4C6E7"/>
            <w:vAlign w:val="center"/>
          </w:tcPr>
          <w:p w14:paraId="71194055" w14:textId="77777777" w:rsidR="00C2728D" w:rsidRPr="00C2728D" w:rsidRDefault="00C2728D" w:rsidP="00C2728D">
            <w:pPr>
              <w:jc w:val="center"/>
              <w:rPr>
                <w:rFonts w:ascii="Arial" w:hAnsi="Arial" w:cs="Arial"/>
                <w:b/>
                <w:lang w:val="es-ES"/>
              </w:rPr>
            </w:pPr>
            <w:r w:rsidRPr="00C2728D">
              <w:rPr>
                <w:rFonts w:ascii="Arial" w:hAnsi="Arial" w:cs="Arial"/>
                <w:b/>
                <w:lang w:val="es-ES"/>
              </w:rPr>
              <w:t>PARTIDA</w:t>
            </w:r>
          </w:p>
        </w:tc>
        <w:tc>
          <w:tcPr>
            <w:tcW w:w="0" w:type="auto"/>
            <w:tcBorders>
              <w:bottom w:val="single" w:sz="4" w:space="0" w:color="auto"/>
            </w:tcBorders>
            <w:shd w:val="clear" w:color="auto" w:fill="B4C6E7"/>
            <w:vAlign w:val="center"/>
          </w:tcPr>
          <w:p w14:paraId="70C5DDFC" w14:textId="77777777" w:rsidR="00C2728D" w:rsidRPr="00C2728D" w:rsidRDefault="00C2728D" w:rsidP="00C2728D">
            <w:pPr>
              <w:jc w:val="center"/>
              <w:rPr>
                <w:rFonts w:ascii="Arial" w:hAnsi="Arial" w:cs="Arial"/>
                <w:b/>
                <w:lang w:val="es-ES"/>
              </w:rPr>
            </w:pPr>
          </w:p>
          <w:p w14:paraId="71E1F5F8" w14:textId="77777777" w:rsidR="00C2728D" w:rsidRPr="00C2728D" w:rsidRDefault="00C2728D" w:rsidP="00C2728D">
            <w:pPr>
              <w:jc w:val="center"/>
              <w:rPr>
                <w:rFonts w:ascii="Arial" w:hAnsi="Arial" w:cs="Arial"/>
                <w:b/>
                <w:lang w:val="es-ES"/>
              </w:rPr>
            </w:pPr>
            <w:r w:rsidRPr="00C2728D">
              <w:rPr>
                <w:rFonts w:ascii="Arial" w:hAnsi="Arial" w:cs="Arial"/>
                <w:b/>
                <w:lang w:val="es-ES"/>
              </w:rPr>
              <w:t>ELEMENTOS MINIMO</w:t>
            </w:r>
          </w:p>
        </w:tc>
        <w:tc>
          <w:tcPr>
            <w:tcW w:w="0" w:type="auto"/>
            <w:tcBorders>
              <w:bottom w:val="single" w:sz="4" w:space="0" w:color="auto"/>
            </w:tcBorders>
            <w:shd w:val="clear" w:color="auto" w:fill="B4C6E7"/>
            <w:vAlign w:val="center"/>
          </w:tcPr>
          <w:p w14:paraId="04A61AD1" w14:textId="77777777" w:rsidR="00C2728D" w:rsidRPr="00C2728D" w:rsidRDefault="00C2728D" w:rsidP="00C2728D">
            <w:pPr>
              <w:jc w:val="center"/>
              <w:rPr>
                <w:rFonts w:ascii="Arial" w:hAnsi="Arial" w:cs="Arial"/>
                <w:b/>
                <w:lang w:val="es-ES"/>
              </w:rPr>
            </w:pPr>
            <w:r w:rsidRPr="00C2728D">
              <w:rPr>
                <w:rFonts w:ascii="Arial" w:hAnsi="Arial" w:cs="Arial"/>
                <w:b/>
                <w:lang w:val="es-ES"/>
              </w:rPr>
              <w:t>ELEMENTOS MAXIMOS</w:t>
            </w:r>
          </w:p>
        </w:tc>
        <w:tc>
          <w:tcPr>
            <w:tcW w:w="0" w:type="auto"/>
            <w:tcBorders>
              <w:bottom w:val="single" w:sz="4" w:space="0" w:color="auto"/>
            </w:tcBorders>
            <w:shd w:val="clear" w:color="auto" w:fill="B4C6E7"/>
            <w:vAlign w:val="center"/>
          </w:tcPr>
          <w:p w14:paraId="735F70CE" w14:textId="77777777" w:rsidR="00C2728D" w:rsidRPr="00C2728D" w:rsidRDefault="00C2728D" w:rsidP="00C2728D">
            <w:pPr>
              <w:jc w:val="center"/>
              <w:rPr>
                <w:rFonts w:ascii="Arial" w:hAnsi="Arial" w:cs="Arial"/>
                <w:b/>
                <w:lang w:val="es-ES"/>
              </w:rPr>
            </w:pPr>
            <w:r w:rsidRPr="00C2728D">
              <w:rPr>
                <w:rFonts w:ascii="Arial" w:hAnsi="Arial" w:cs="Arial"/>
                <w:b/>
                <w:lang w:val="es-ES"/>
              </w:rPr>
              <w:t>HORARIO</w:t>
            </w:r>
          </w:p>
          <w:p w14:paraId="2F778779" w14:textId="77777777" w:rsidR="00C2728D" w:rsidRPr="00C2728D" w:rsidRDefault="00C2728D" w:rsidP="00C2728D">
            <w:pPr>
              <w:jc w:val="center"/>
              <w:rPr>
                <w:rFonts w:ascii="Arial" w:hAnsi="Arial" w:cs="Arial"/>
                <w:b/>
                <w:lang w:val="es-ES"/>
              </w:rPr>
            </w:pPr>
          </w:p>
        </w:tc>
        <w:tc>
          <w:tcPr>
            <w:tcW w:w="0" w:type="auto"/>
            <w:shd w:val="clear" w:color="auto" w:fill="B4C6E7"/>
            <w:vAlign w:val="center"/>
          </w:tcPr>
          <w:p w14:paraId="1794F185" w14:textId="77777777" w:rsidR="00C2728D" w:rsidRPr="00C2728D" w:rsidRDefault="00C2728D" w:rsidP="00C2728D">
            <w:pPr>
              <w:jc w:val="center"/>
              <w:rPr>
                <w:rFonts w:ascii="Arial" w:hAnsi="Arial" w:cs="Arial"/>
                <w:b/>
                <w:lang w:val="es-ES"/>
              </w:rPr>
            </w:pPr>
            <w:r w:rsidRPr="00C2728D">
              <w:rPr>
                <w:rFonts w:ascii="Arial" w:hAnsi="Arial" w:cs="Arial"/>
                <w:b/>
                <w:lang w:val="es-ES"/>
              </w:rPr>
              <w:t xml:space="preserve">COSTO MENSUAL POR ELEMENTOS MÍNIMOS </w:t>
            </w:r>
          </w:p>
        </w:tc>
        <w:tc>
          <w:tcPr>
            <w:tcW w:w="0" w:type="auto"/>
            <w:shd w:val="clear" w:color="auto" w:fill="B4C6E7"/>
            <w:vAlign w:val="center"/>
          </w:tcPr>
          <w:p w14:paraId="48023682" w14:textId="77777777" w:rsidR="00C2728D" w:rsidRPr="00C2728D" w:rsidRDefault="00C2728D" w:rsidP="00C2728D">
            <w:pPr>
              <w:jc w:val="center"/>
              <w:rPr>
                <w:rFonts w:ascii="Arial" w:hAnsi="Arial" w:cs="Arial"/>
                <w:b/>
                <w:lang w:val="es-ES"/>
              </w:rPr>
            </w:pPr>
            <w:r w:rsidRPr="00C2728D">
              <w:rPr>
                <w:rFonts w:ascii="Arial" w:hAnsi="Arial" w:cs="Arial"/>
                <w:b/>
                <w:lang w:val="es-ES"/>
              </w:rPr>
              <w:t xml:space="preserve">COSTO MENSUAL POR ELEMENTOS MÁXIMOS </w:t>
            </w:r>
          </w:p>
        </w:tc>
      </w:tr>
      <w:tr w:rsidR="00C2728D" w:rsidRPr="00C2728D" w14:paraId="5E5FFAC3" w14:textId="77777777" w:rsidTr="00C2728D">
        <w:trPr>
          <w:trHeight w:val="470"/>
          <w:jc w:val="center"/>
        </w:trPr>
        <w:tc>
          <w:tcPr>
            <w:tcW w:w="0" w:type="auto"/>
            <w:shd w:val="clear" w:color="auto" w:fill="auto"/>
            <w:vAlign w:val="center"/>
          </w:tcPr>
          <w:p w14:paraId="3AE0C400" w14:textId="77777777" w:rsidR="00C2728D" w:rsidRPr="00C2728D" w:rsidRDefault="00C2728D" w:rsidP="00C2728D">
            <w:pPr>
              <w:jc w:val="center"/>
              <w:rPr>
                <w:rFonts w:ascii="Arial" w:hAnsi="Arial" w:cs="Arial"/>
                <w:b/>
                <w:lang w:val="es-ES"/>
              </w:rPr>
            </w:pPr>
            <w:r w:rsidRPr="00C2728D">
              <w:rPr>
                <w:rFonts w:ascii="Arial" w:hAnsi="Arial" w:cs="Arial"/>
                <w:b/>
                <w:lang w:val="es-ES"/>
              </w:rPr>
              <w:t>2</w:t>
            </w:r>
          </w:p>
          <w:p w14:paraId="5BCC0273" w14:textId="77777777" w:rsidR="00C2728D" w:rsidRPr="00C2728D" w:rsidRDefault="00C2728D" w:rsidP="00C2728D">
            <w:pPr>
              <w:ind w:left="-142" w:right="-147"/>
              <w:jc w:val="center"/>
              <w:rPr>
                <w:rFonts w:ascii="Arial" w:hAnsi="Arial" w:cs="Arial"/>
                <w:lang w:val="es-ES"/>
              </w:rPr>
            </w:pPr>
            <w:r w:rsidRPr="00C2728D">
              <w:rPr>
                <w:rFonts w:ascii="Arial" w:hAnsi="Arial" w:cs="Arial"/>
                <w:b/>
                <w:lang w:val="es-ES"/>
              </w:rPr>
              <w:t>SEDE NORESTE</w:t>
            </w:r>
          </w:p>
        </w:tc>
        <w:tc>
          <w:tcPr>
            <w:tcW w:w="0" w:type="auto"/>
            <w:vAlign w:val="center"/>
          </w:tcPr>
          <w:p w14:paraId="3C86D66F" w14:textId="77777777" w:rsidR="00C2728D" w:rsidRPr="00C2728D" w:rsidRDefault="00C2728D" w:rsidP="00C2728D">
            <w:pPr>
              <w:ind w:right="-77"/>
              <w:jc w:val="center"/>
              <w:rPr>
                <w:rFonts w:ascii="Arial" w:hAnsi="Arial" w:cs="Arial"/>
                <w:lang w:val="es-ES"/>
              </w:rPr>
            </w:pPr>
            <w:r w:rsidRPr="00C2728D">
              <w:rPr>
                <w:rFonts w:ascii="Arial" w:hAnsi="Arial" w:cs="Arial"/>
                <w:lang w:val="es-ES"/>
              </w:rPr>
              <w:t xml:space="preserve">3 </w:t>
            </w:r>
          </w:p>
        </w:tc>
        <w:tc>
          <w:tcPr>
            <w:tcW w:w="0" w:type="auto"/>
            <w:shd w:val="clear" w:color="auto" w:fill="auto"/>
            <w:vAlign w:val="center"/>
          </w:tcPr>
          <w:p w14:paraId="1BDD464E" w14:textId="77777777" w:rsidR="00C2728D" w:rsidRPr="00C2728D" w:rsidRDefault="00C2728D" w:rsidP="00C2728D">
            <w:pPr>
              <w:ind w:left="-69" w:right="-77"/>
              <w:jc w:val="center"/>
              <w:rPr>
                <w:rFonts w:ascii="Arial" w:hAnsi="Arial" w:cs="Arial"/>
                <w:lang w:val="es-ES"/>
              </w:rPr>
            </w:pPr>
            <w:r w:rsidRPr="00C2728D">
              <w:rPr>
                <w:rFonts w:ascii="Arial" w:hAnsi="Arial" w:cs="Arial"/>
                <w:lang w:val="es-ES"/>
              </w:rPr>
              <w:t xml:space="preserve">7 </w:t>
            </w:r>
          </w:p>
        </w:tc>
        <w:tc>
          <w:tcPr>
            <w:tcW w:w="0" w:type="auto"/>
            <w:shd w:val="clear" w:color="auto" w:fill="auto"/>
            <w:vAlign w:val="center"/>
          </w:tcPr>
          <w:p w14:paraId="12DED9FB" w14:textId="77777777" w:rsidR="00C2728D" w:rsidRPr="00C2728D" w:rsidRDefault="00C2728D" w:rsidP="00C2728D">
            <w:pPr>
              <w:ind w:left="-69" w:right="-77"/>
              <w:jc w:val="both"/>
              <w:rPr>
                <w:rFonts w:ascii="Arial" w:hAnsi="Arial" w:cs="Arial"/>
                <w:lang w:val="es-ES"/>
              </w:rPr>
            </w:pPr>
            <w:r w:rsidRPr="00C2728D">
              <w:rPr>
                <w:rFonts w:ascii="Arial" w:hAnsi="Arial" w:cs="Arial"/>
                <w:lang w:val="es-ES"/>
              </w:rPr>
              <w:t xml:space="preserve">24 horas por 48 horas (Laborando 24 horas y descansando 48 horas) de </w:t>
            </w:r>
            <w:proofErr w:type="gramStart"/>
            <w:r w:rsidRPr="00C2728D">
              <w:rPr>
                <w:rFonts w:ascii="Arial" w:hAnsi="Arial" w:cs="Arial"/>
                <w:lang w:val="es-ES"/>
              </w:rPr>
              <w:t>Lunes</w:t>
            </w:r>
            <w:proofErr w:type="gramEnd"/>
            <w:r w:rsidRPr="00C2728D">
              <w:rPr>
                <w:rFonts w:ascii="Arial" w:hAnsi="Arial" w:cs="Arial"/>
                <w:lang w:val="es-ES"/>
              </w:rPr>
              <w:t xml:space="preserve"> a Domingo.</w:t>
            </w:r>
          </w:p>
        </w:tc>
        <w:tc>
          <w:tcPr>
            <w:tcW w:w="0" w:type="auto"/>
            <w:vAlign w:val="center"/>
          </w:tcPr>
          <w:p w14:paraId="0A5D3C24" w14:textId="77777777" w:rsidR="00C2728D" w:rsidRPr="00C2728D" w:rsidRDefault="00C2728D" w:rsidP="00C2728D">
            <w:pPr>
              <w:jc w:val="center"/>
              <w:rPr>
                <w:rFonts w:ascii="Arial" w:hAnsi="Arial" w:cs="Arial"/>
                <w:lang w:val="es-ES"/>
              </w:rPr>
            </w:pPr>
          </w:p>
        </w:tc>
        <w:tc>
          <w:tcPr>
            <w:tcW w:w="0" w:type="auto"/>
            <w:vAlign w:val="center"/>
          </w:tcPr>
          <w:p w14:paraId="35D8EF45" w14:textId="77777777" w:rsidR="00C2728D" w:rsidRPr="00C2728D" w:rsidRDefault="00C2728D" w:rsidP="00C2728D">
            <w:pPr>
              <w:jc w:val="center"/>
              <w:rPr>
                <w:rFonts w:ascii="Arial" w:hAnsi="Arial" w:cs="Arial"/>
                <w:lang w:val="es-ES"/>
              </w:rPr>
            </w:pPr>
          </w:p>
        </w:tc>
      </w:tr>
      <w:tr w:rsidR="00C2728D" w:rsidRPr="00C2728D" w14:paraId="4E121033" w14:textId="77777777" w:rsidTr="00C2728D">
        <w:trPr>
          <w:trHeight w:val="223"/>
          <w:jc w:val="center"/>
        </w:trPr>
        <w:tc>
          <w:tcPr>
            <w:tcW w:w="0" w:type="auto"/>
            <w:gridSpan w:val="3"/>
            <w:vMerge w:val="restart"/>
            <w:tcBorders>
              <w:left w:val="nil"/>
              <w:bottom w:val="nil"/>
            </w:tcBorders>
            <w:shd w:val="clear" w:color="auto" w:fill="auto"/>
            <w:vAlign w:val="center"/>
          </w:tcPr>
          <w:p w14:paraId="2323FCBC" w14:textId="77777777" w:rsidR="00C2728D" w:rsidRPr="00C2728D" w:rsidRDefault="00C2728D" w:rsidP="00C2728D">
            <w:pPr>
              <w:ind w:left="-69" w:right="-77"/>
              <w:jc w:val="center"/>
              <w:rPr>
                <w:rFonts w:ascii="Arial" w:hAnsi="Arial" w:cs="Arial"/>
                <w:lang w:val="es-ES"/>
              </w:rPr>
            </w:pPr>
          </w:p>
        </w:tc>
        <w:tc>
          <w:tcPr>
            <w:tcW w:w="0" w:type="auto"/>
            <w:shd w:val="clear" w:color="auto" w:fill="auto"/>
            <w:vAlign w:val="center"/>
          </w:tcPr>
          <w:p w14:paraId="36A36F5F" w14:textId="77777777" w:rsidR="00C2728D" w:rsidRPr="00C2728D" w:rsidRDefault="00C2728D" w:rsidP="00C2728D">
            <w:pPr>
              <w:ind w:left="-69" w:right="-77"/>
              <w:jc w:val="right"/>
              <w:rPr>
                <w:rFonts w:ascii="Arial" w:hAnsi="Arial" w:cs="Arial"/>
                <w:b/>
                <w:lang w:val="es-ES"/>
              </w:rPr>
            </w:pPr>
            <w:r w:rsidRPr="00C2728D">
              <w:rPr>
                <w:rFonts w:ascii="Arial" w:hAnsi="Arial" w:cs="Arial"/>
                <w:b/>
                <w:lang w:val="es-ES"/>
              </w:rPr>
              <w:t>SUBTOTAL:</w:t>
            </w:r>
          </w:p>
        </w:tc>
        <w:tc>
          <w:tcPr>
            <w:tcW w:w="0" w:type="auto"/>
            <w:vAlign w:val="center"/>
          </w:tcPr>
          <w:p w14:paraId="36F45665" w14:textId="77777777" w:rsidR="00C2728D" w:rsidRPr="00C2728D" w:rsidRDefault="00C2728D" w:rsidP="00C2728D">
            <w:pPr>
              <w:jc w:val="center"/>
              <w:rPr>
                <w:rFonts w:ascii="Arial" w:hAnsi="Arial" w:cs="Arial"/>
                <w:lang w:val="es-ES"/>
              </w:rPr>
            </w:pPr>
          </w:p>
        </w:tc>
        <w:tc>
          <w:tcPr>
            <w:tcW w:w="0" w:type="auto"/>
            <w:vAlign w:val="center"/>
          </w:tcPr>
          <w:p w14:paraId="56A33416" w14:textId="77777777" w:rsidR="00C2728D" w:rsidRPr="00C2728D" w:rsidRDefault="00C2728D" w:rsidP="00C2728D">
            <w:pPr>
              <w:jc w:val="center"/>
              <w:rPr>
                <w:rFonts w:ascii="Arial" w:hAnsi="Arial" w:cs="Arial"/>
                <w:lang w:val="es-ES"/>
              </w:rPr>
            </w:pPr>
          </w:p>
        </w:tc>
      </w:tr>
      <w:tr w:rsidR="00C2728D" w:rsidRPr="00C2728D" w14:paraId="3101B23F" w14:textId="77777777" w:rsidTr="00C2728D">
        <w:trPr>
          <w:trHeight w:val="255"/>
          <w:jc w:val="center"/>
        </w:trPr>
        <w:tc>
          <w:tcPr>
            <w:tcW w:w="0" w:type="auto"/>
            <w:gridSpan w:val="3"/>
            <w:vMerge/>
            <w:tcBorders>
              <w:left w:val="nil"/>
              <w:bottom w:val="nil"/>
            </w:tcBorders>
            <w:shd w:val="clear" w:color="auto" w:fill="auto"/>
            <w:vAlign w:val="center"/>
          </w:tcPr>
          <w:p w14:paraId="2604570F" w14:textId="77777777" w:rsidR="00C2728D" w:rsidRPr="00C2728D" w:rsidRDefault="00C2728D" w:rsidP="00C2728D">
            <w:pPr>
              <w:ind w:left="-69" w:right="-77"/>
              <w:jc w:val="center"/>
              <w:rPr>
                <w:rFonts w:ascii="Arial" w:hAnsi="Arial" w:cs="Arial"/>
                <w:lang w:val="es-ES"/>
              </w:rPr>
            </w:pPr>
          </w:p>
        </w:tc>
        <w:tc>
          <w:tcPr>
            <w:tcW w:w="0" w:type="auto"/>
            <w:shd w:val="clear" w:color="auto" w:fill="auto"/>
            <w:vAlign w:val="center"/>
          </w:tcPr>
          <w:p w14:paraId="0F8CAED2" w14:textId="77777777" w:rsidR="00C2728D" w:rsidRPr="00C2728D" w:rsidRDefault="00C2728D" w:rsidP="00C2728D">
            <w:pPr>
              <w:ind w:left="-69" w:right="-77"/>
              <w:jc w:val="right"/>
              <w:rPr>
                <w:rFonts w:ascii="Arial" w:hAnsi="Arial" w:cs="Arial"/>
                <w:b/>
                <w:lang w:val="es-ES"/>
              </w:rPr>
            </w:pPr>
            <w:r w:rsidRPr="00C2728D">
              <w:rPr>
                <w:rFonts w:ascii="Arial" w:hAnsi="Arial" w:cs="Arial"/>
                <w:b/>
                <w:lang w:val="es-ES"/>
              </w:rPr>
              <w:t>IVA:</w:t>
            </w:r>
          </w:p>
        </w:tc>
        <w:tc>
          <w:tcPr>
            <w:tcW w:w="0" w:type="auto"/>
            <w:vAlign w:val="center"/>
          </w:tcPr>
          <w:p w14:paraId="231B75FF" w14:textId="77777777" w:rsidR="00C2728D" w:rsidRPr="00C2728D" w:rsidRDefault="00C2728D" w:rsidP="00C2728D">
            <w:pPr>
              <w:jc w:val="center"/>
              <w:rPr>
                <w:rFonts w:ascii="Arial" w:hAnsi="Arial" w:cs="Arial"/>
                <w:lang w:val="es-ES"/>
              </w:rPr>
            </w:pPr>
          </w:p>
        </w:tc>
        <w:tc>
          <w:tcPr>
            <w:tcW w:w="0" w:type="auto"/>
            <w:vAlign w:val="center"/>
          </w:tcPr>
          <w:p w14:paraId="6F8A8AF4" w14:textId="77777777" w:rsidR="00C2728D" w:rsidRPr="00C2728D" w:rsidRDefault="00C2728D" w:rsidP="00C2728D">
            <w:pPr>
              <w:jc w:val="center"/>
              <w:rPr>
                <w:rFonts w:ascii="Arial" w:hAnsi="Arial" w:cs="Arial"/>
                <w:lang w:val="es-ES"/>
              </w:rPr>
            </w:pPr>
          </w:p>
        </w:tc>
      </w:tr>
      <w:tr w:rsidR="00C2728D" w:rsidRPr="00C2728D" w14:paraId="2583E718" w14:textId="77777777" w:rsidTr="00C2728D">
        <w:trPr>
          <w:trHeight w:val="273"/>
          <w:jc w:val="center"/>
        </w:trPr>
        <w:tc>
          <w:tcPr>
            <w:tcW w:w="0" w:type="auto"/>
            <w:gridSpan w:val="3"/>
            <w:vMerge/>
            <w:tcBorders>
              <w:left w:val="nil"/>
              <w:bottom w:val="nil"/>
            </w:tcBorders>
            <w:shd w:val="clear" w:color="auto" w:fill="auto"/>
            <w:vAlign w:val="center"/>
          </w:tcPr>
          <w:p w14:paraId="291FDB40" w14:textId="77777777" w:rsidR="00C2728D" w:rsidRPr="00C2728D" w:rsidRDefault="00C2728D" w:rsidP="00C2728D">
            <w:pPr>
              <w:ind w:left="-69" w:right="-77"/>
              <w:jc w:val="center"/>
              <w:rPr>
                <w:rFonts w:ascii="Arial" w:hAnsi="Arial" w:cs="Arial"/>
                <w:lang w:val="es-ES"/>
              </w:rPr>
            </w:pPr>
          </w:p>
        </w:tc>
        <w:tc>
          <w:tcPr>
            <w:tcW w:w="0" w:type="auto"/>
            <w:shd w:val="clear" w:color="auto" w:fill="auto"/>
            <w:vAlign w:val="center"/>
          </w:tcPr>
          <w:p w14:paraId="462B0137" w14:textId="77777777" w:rsidR="00C2728D" w:rsidRPr="00C2728D" w:rsidRDefault="00C2728D" w:rsidP="00C2728D">
            <w:pPr>
              <w:ind w:left="-69" w:right="-77"/>
              <w:jc w:val="right"/>
              <w:rPr>
                <w:rFonts w:ascii="Arial" w:hAnsi="Arial" w:cs="Arial"/>
                <w:b/>
                <w:lang w:val="es-ES"/>
              </w:rPr>
            </w:pPr>
            <w:r w:rsidRPr="00C2728D">
              <w:rPr>
                <w:rFonts w:ascii="Arial" w:hAnsi="Arial" w:cs="Arial"/>
                <w:b/>
                <w:lang w:val="es-ES"/>
              </w:rPr>
              <w:t>TOTAL:</w:t>
            </w:r>
          </w:p>
        </w:tc>
        <w:tc>
          <w:tcPr>
            <w:tcW w:w="0" w:type="auto"/>
            <w:vAlign w:val="center"/>
          </w:tcPr>
          <w:p w14:paraId="7ADA6216" w14:textId="77777777" w:rsidR="00C2728D" w:rsidRPr="00C2728D" w:rsidRDefault="00C2728D" w:rsidP="00C2728D">
            <w:pPr>
              <w:jc w:val="center"/>
              <w:rPr>
                <w:rFonts w:ascii="Arial" w:hAnsi="Arial" w:cs="Arial"/>
                <w:lang w:val="es-ES"/>
              </w:rPr>
            </w:pPr>
          </w:p>
        </w:tc>
        <w:tc>
          <w:tcPr>
            <w:tcW w:w="0" w:type="auto"/>
            <w:vAlign w:val="center"/>
          </w:tcPr>
          <w:p w14:paraId="26F1CE4B" w14:textId="77777777" w:rsidR="00C2728D" w:rsidRPr="00C2728D" w:rsidRDefault="00C2728D" w:rsidP="00C2728D">
            <w:pPr>
              <w:jc w:val="center"/>
              <w:rPr>
                <w:rFonts w:ascii="Arial" w:hAnsi="Arial" w:cs="Arial"/>
                <w:lang w:val="es-ES"/>
              </w:rPr>
            </w:pPr>
          </w:p>
        </w:tc>
      </w:tr>
    </w:tbl>
    <w:p w14:paraId="7110FEF8" w14:textId="50454102" w:rsidR="00C2728D" w:rsidRDefault="00C2728D" w:rsidP="0086203C">
      <w:pPr>
        <w:jc w:val="both"/>
        <w:rPr>
          <w:rFonts w:ascii="Arial" w:hAnsi="Arial" w:cs="Arial"/>
          <w:sz w:val="22"/>
        </w:rPr>
      </w:pPr>
    </w:p>
    <w:p w14:paraId="7268529D" w14:textId="7C2F559E" w:rsidR="00C2728D" w:rsidRDefault="00C2728D" w:rsidP="00C2728D">
      <w:pPr>
        <w:ind w:right="141"/>
        <w:jc w:val="center"/>
        <w:rPr>
          <w:rFonts w:ascii="Arial" w:hAnsi="Arial" w:cs="Arial"/>
          <w:b/>
          <w:i/>
          <w:sz w:val="22"/>
          <w:szCs w:val="22"/>
        </w:rPr>
      </w:pPr>
      <w:r w:rsidRPr="00CF22F3">
        <w:rPr>
          <w:rFonts w:ascii="Arial" w:hAnsi="Arial" w:cs="Arial"/>
          <w:b/>
          <w:i/>
          <w:sz w:val="22"/>
          <w:szCs w:val="22"/>
        </w:rPr>
        <w:t>Importe Total por partida sin considerar el I.V.A.: (Importe en letra 00/100 M.N.)</w:t>
      </w:r>
    </w:p>
    <w:p w14:paraId="3EF48130" w14:textId="77777777" w:rsidR="00C2728D" w:rsidRDefault="00C2728D" w:rsidP="00C2728D">
      <w:pPr>
        <w:ind w:right="141"/>
        <w:jc w:val="center"/>
        <w:rPr>
          <w:rFonts w:ascii="Arial" w:hAnsi="Arial" w:cs="Arial"/>
          <w:b/>
          <w: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1471"/>
        <w:gridCol w:w="1474"/>
        <w:gridCol w:w="1764"/>
        <w:gridCol w:w="1502"/>
        <w:gridCol w:w="1503"/>
      </w:tblGrid>
      <w:tr w:rsidR="00C2728D" w:rsidRPr="00C2728D" w14:paraId="7C5DD538" w14:textId="77777777" w:rsidTr="00C2728D">
        <w:trPr>
          <w:trHeight w:val="20"/>
          <w:jc w:val="center"/>
        </w:trPr>
        <w:tc>
          <w:tcPr>
            <w:tcW w:w="0" w:type="auto"/>
            <w:tcBorders>
              <w:bottom w:val="single" w:sz="4" w:space="0" w:color="auto"/>
            </w:tcBorders>
            <w:shd w:val="clear" w:color="auto" w:fill="B4C6E7"/>
            <w:vAlign w:val="center"/>
          </w:tcPr>
          <w:p w14:paraId="78A8AA52" w14:textId="77777777" w:rsidR="00C2728D" w:rsidRPr="00C2728D" w:rsidRDefault="00C2728D" w:rsidP="00C2728D">
            <w:pPr>
              <w:jc w:val="center"/>
              <w:rPr>
                <w:rFonts w:ascii="Arial" w:hAnsi="Arial" w:cs="Arial"/>
                <w:b/>
                <w:lang w:val="es-ES"/>
              </w:rPr>
            </w:pPr>
            <w:r w:rsidRPr="00C2728D">
              <w:rPr>
                <w:rFonts w:ascii="Arial" w:hAnsi="Arial" w:cs="Arial"/>
                <w:b/>
                <w:lang w:val="es-ES"/>
              </w:rPr>
              <w:t>PARTIDA</w:t>
            </w:r>
          </w:p>
        </w:tc>
        <w:tc>
          <w:tcPr>
            <w:tcW w:w="0" w:type="auto"/>
            <w:tcBorders>
              <w:bottom w:val="single" w:sz="4" w:space="0" w:color="auto"/>
            </w:tcBorders>
            <w:shd w:val="clear" w:color="auto" w:fill="B4C6E7"/>
            <w:vAlign w:val="center"/>
          </w:tcPr>
          <w:p w14:paraId="799AFCA1" w14:textId="77777777" w:rsidR="00C2728D" w:rsidRPr="00C2728D" w:rsidRDefault="00C2728D" w:rsidP="00C2728D">
            <w:pPr>
              <w:jc w:val="center"/>
              <w:rPr>
                <w:rFonts w:ascii="Arial" w:hAnsi="Arial" w:cs="Arial"/>
                <w:b/>
                <w:lang w:val="es-ES"/>
              </w:rPr>
            </w:pPr>
          </w:p>
          <w:p w14:paraId="49DA9B9B" w14:textId="77777777" w:rsidR="00C2728D" w:rsidRPr="00C2728D" w:rsidRDefault="00C2728D" w:rsidP="00C2728D">
            <w:pPr>
              <w:jc w:val="center"/>
              <w:rPr>
                <w:rFonts w:ascii="Arial" w:hAnsi="Arial" w:cs="Arial"/>
                <w:b/>
                <w:lang w:val="es-ES"/>
              </w:rPr>
            </w:pPr>
            <w:r w:rsidRPr="00C2728D">
              <w:rPr>
                <w:rFonts w:ascii="Arial" w:hAnsi="Arial" w:cs="Arial"/>
                <w:b/>
                <w:lang w:val="es-ES"/>
              </w:rPr>
              <w:t>ELEMENTOS MINIMO</w:t>
            </w:r>
          </w:p>
        </w:tc>
        <w:tc>
          <w:tcPr>
            <w:tcW w:w="0" w:type="auto"/>
            <w:tcBorders>
              <w:bottom w:val="single" w:sz="4" w:space="0" w:color="auto"/>
            </w:tcBorders>
            <w:shd w:val="clear" w:color="auto" w:fill="B4C6E7"/>
            <w:vAlign w:val="center"/>
          </w:tcPr>
          <w:p w14:paraId="62907188" w14:textId="77777777" w:rsidR="00C2728D" w:rsidRPr="00C2728D" w:rsidRDefault="00C2728D" w:rsidP="00C2728D">
            <w:pPr>
              <w:jc w:val="center"/>
              <w:rPr>
                <w:rFonts w:ascii="Arial" w:hAnsi="Arial" w:cs="Arial"/>
                <w:b/>
                <w:lang w:val="es-ES"/>
              </w:rPr>
            </w:pPr>
            <w:r w:rsidRPr="00C2728D">
              <w:rPr>
                <w:rFonts w:ascii="Arial" w:hAnsi="Arial" w:cs="Arial"/>
                <w:b/>
                <w:lang w:val="es-ES"/>
              </w:rPr>
              <w:t>ELEMENTOS MAXIMOS</w:t>
            </w:r>
          </w:p>
        </w:tc>
        <w:tc>
          <w:tcPr>
            <w:tcW w:w="0" w:type="auto"/>
            <w:tcBorders>
              <w:bottom w:val="single" w:sz="4" w:space="0" w:color="auto"/>
            </w:tcBorders>
            <w:shd w:val="clear" w:color="auto" w:fill="B4C6E7"/>
            <w:vAlign w:val="center"/>
          </w:tcPr>
          <w:p w14:paraId="5A6061A5" w14:textId="77777777" w:rsidR="00C2728D" w:rsidRPr="00C2728D" w:rsidRDefault="00C2728D" w:rsidP="00C2728D">
            <w:pPr>
              <w:jc w:val="center"/>
              <w:rPr>
                <w:rFonts w:ascii="Arial" w:hAnsi="Arial" w:cs="Arial"/>
                <w:b/>
                <w:lang w:val="es-ES"/>
              </w:rPr>
            </w:pPr>
            <w:r w:rsidRPr="00C2728D">
              <w:rPr>
                <w:rFonts w:ascii="Arial" w:hAnsi="Arial" w:cs="Arial"/>
                <w:b/>
                <w:lang w:val="es-ES"/>
              </w:rPr>
              <w:t>HORARIO</w:t>
            </w:r>
          </w:p>
          <w:p w14:paraId="3E8EDEB8" w14:textId="77777777" w:rsidR="00C2728D" w:rsidRPr="00C2728D" w:rsidRDefault="00C2728D" w:rsidP="00C2728D">
            <w:pPr>
              <w:jc w:val="center"/>
              <w:rPr>
                <w:rFonts w:ascii="Arial" w:hAnsi="Arial" w:cs="Arial"/>
                <w:b/>
                <w:lang w:val="es-ES"/>
              </w:rPr>
            </w:pPr>
          </w:p>
        </w:tc>
        <w:tc>
          <w:tcPr>
            <w:tcW w:w="0" w:type="auto"/>
            <w:shd w:val="clear" w:color="auto" w:fill="B4C6E7"/>
            <w:vAlign w:val="center"/>
          </w:tcPr>
          <w:p w14:paraId="0A030247" w14:textId="77777777" w:rsidR="00C2728D" w:rsidRPr="00C2728D" w:rsidRDefault="00C2728D" w:rsidP="00C2728D">
            <w:pPr>
              <w:jc w:val="center"/>
              <w:rPr>
                <w:rFonts w:ascii="Arial" w:hAnsi="Arial" w:cs="Arial"/>
                <w:b/>
                <w:lang w:val="es-ES"/>
              </w:rPr>
            </w:pPr>
            <w:r w:rsidRPr="00C2728D">
              <w:rPr>
                <w:rFonts w:ascii="Arial" w:hAnsi="Arial" w:cs="Arial"/>
                <w:b/>
                <w:lang w:val="es-ES"/>
              </w:rPr>
              <w:t xml:space="preserve">COSTO MENSUAL POR ELEMENTOS MÍNIMOS </w:t>
            </w:r>
          </w:p>
        </w:tc>
        <w:tc>
          <w:tcPr>
            <w:tcW w:w="0" w:type="auto"/>
            <w:shd w:val="clear" w:color="auto" w:fill="B4C6E7"/>
            <w:vAlign w:val="center"/>
          </w:tcPr>
          <w:p w14:paraId="307B1192" w14:textId="77777777" w:rsidR="00C2728D" w:rsidRPr="00C2728D" w:rsidRDefault="00C2728D" w:rsidP="00C2728D">
            <w:pPr>
              <w:jc w:val="center"/>
              <w:rPr>
                <w:rFonts w:ascii="Arial" w:hAnsi="Arial" w:cs="Arial"/>
                <w:b/>
                <w:lang w:val="es-ES"/>
              </w:rPr>
            </w:pPr>
            <w:r w:rsidRPr="00C2728D">
              <w:rPr>
                <w:rFonts w:ascii="Arial" w:hAnsi="Arial" w:cs="Arial"/>
                <w:b/>
                <w:lang w:val="es-ES"/>
              </w:rPr>
              <w:t xml:space="preserve">COSTO MENSUAL POR ELEMENTOS MÁXIMOS </w:t>
            </w:r>
          </w:p>
        </w:tc>
      </w:tr>
      <w:tr w:rsidR="00C2728D" w:rsidRPr="00C2728D" w14:paraId="12EF907E" w14:textId="77777777" w:rsidTr="00C2728D">
        <w:trPr>
          <w:trHeight w:val="20"/>
          <w:jc w:val="center"/>
        </w:trPr>
        <w:tc>
          <w:tcPr>
            <w:tcW w:w="0" w:type="auto"/>
            <w:vMerge w:val="restart"/>
            <w:shd w:val="clear" w:color="auto" w:fill="auto"/>
            <w:vAlign w:val="center"/>
          </w:tcPr>
          <w:p w14:paraId="36C9B49D" w14:textId="77777777" w:rsidR="00C2728D" w:rsidRPr="00C2728D" w:rsidRDefault="00C2728D" w:rsidP="00C2728D">
            <w:pPr>
              <w:jc w:val="center"/>
              <w:rPr>
                <w:rFonts w:ascii="Arial" w:hAnsi="Arial" w:cs="Arial"/>
                <w:b/>
                <w:lang w:val="es-ES"/>
              </w:rPr>
            </w:pPr>
            <w:r w:rsidRPr="00C2728D">
              <w:rPr>
                <w:rFonts w:ascii="Arial" w:hAnsi="Arial" w:cs="Arial"/>
                <w:b/>
                <w:lang w:val="es-ES"/>
              </w:rPr>
              <w:t>3</w:t>
            </w:r>
          </w:p>
          <w:p w14:paraId="7322BAD5" w14:textId="77777777" w:rsidR="00C2728D" w:rsidRPr="00C2728D" w:rsidRDefault="00C2728D" w:rsidP="00C2728D">
            <w:pPr>
              <w:ind w:left="-142" w:right="-147"/>
              <w:jc w:val="center"/>
              <w:rPr>
                <w:rFonts w:ascii="Arial" w:hAnsi="Arial" w:cs="Arial"/>
                <w:lang w:val="es-ES"/>
              </w:rPr>
            </w:pPr>
            <w:r w:rsidRPr="00C2728D">
              <w:rPr>
                <w:rFonts w:ascii="Arial" w:hAnsi="Arial" w:cs="Arial"/>
                <w:b/>
                <w:lang w:val="es-ES"/>
              </w:rPr>
              <w:t>SEDE SURESTE</w:t>
            </w:r>
          </w:p>
        </w:tc>
        <w:tc>
          <w:tcPr>
            <w:tcW w:w="0" w:type="auto"/>
            <w:vAlign w:val="center"/>
          </w:tcPr>
          <w:p w14:paraId="16666861" w14:textId="77777777" w:rsidR="00C2728D" w:rsidRPr="00C2728D" w:rsidRDefault="00C2728D" w:rsidP="00C2728D">
            <w:pPr>
              <w:ind w:left="-69" w:right="-77"/>
              <w:jc w:val="center"/>
              <w:rPr>
                <w:rFonts w:ascii="Arial" w:hAnsi="Arial" w:cs="Arial"/>
                <w:lang w:val="es-ES"/>
              </w:rPr>
            </w:pPr>
            <w:r w:rsidRPr="00C2728D">
              <w:rPr>
                <w:rFonts w:ascii="Arial" w:hAnsi="Arial" w:cs="Arial"/>
                <w:lang w:val="es-ES"/>
              </w:rPr>
              <w:t xml:space="preserve">2 </w:t>
            </w:r>
          </w:p>
        </w:tc>
        <w:tc>
          <w:tcPr>
            <w:tcW w:w="0" w:type="auto"/>
            <w:shd w:val="clear" w:color="auto" w:fill="auto"/>
            <w:vAlign w:val="center"/>
          </w:tcPr>
          <w:p w14:paraId="71BF1366" w14:textId="77777777" w:rsidR="00C2728D" w:rsidRPr="00C2728D" w:rsidRDefault="00C2728D" w:rsidP="00C2728D">
            <w:pPr>
              <w:ind w:left="-69" w:right="-77"/>
              <w:jc w:val="center"/>
              <w:rPr>
                <w:rFonts w:ascii="Arial" w:hAnsi="Arial" w:cs="Arial"/>
                <w:lang w:val="es-ES"/>
              </w:rPr>
            </w:pPr>
            <w:r w:rsidRPr="00C2728D">
              <w:rPr>
                <w:rFonts w:ascii="Arial" w:hAnsi="Arial" w:cs="Arial"/>
                <w:lang w:val="es-ES"/>
              </w:rPr>
              <w:t xml:space="preserve">5 </w:t>
            </w:r>
          </w:p>
        </w:tc>
        <w:tc>
          <w:tcPr>
            <w:tcW w:w="0" w:type="auto"/>
            <w:shd w:val="clear" w:color="auto" w:fill="auto"/>
            <w:vAlign w:val="center"/>
          </w:tcPr>
          <w:p w14:paraId="4A5818CE" w14:textId="77777777" w:rsidR="00C2728D" w:rsidRPr="00C2728D" w:rsidRDefault="00C2728D" w:rsidP="00C2728D">
            <w:pPr>
              <w:ind w:left="-69" w:right="-77"/>
              <w:jc w:val="both"/>
              <w:rPr>
                <w:rFonts w:ascii="Arial" w:hAnsi="Arial" w:cs="Arial"/>
                <w:lang w:val="es-ES"/>
              </w:rPr>
            </w:pPr>
            <w:r w:rsidRPr="00C2728D">
              <w:rPr>
                <w:rFonts w:ascii="Arial" w:hAnsi="Arial" w:cs="Arial"/>
                <w:lang w:val="es-ES"/>
              </w:rPr>
              <w:t>12 horas por 12 horas (Laborando 12 horas y descansando 12 horas</w:t>
            </w:r>
          </w:p>
          <w:p w14:paraId="30BC6E47" w14:textId="77777777" w:rsidR="00C2728D" w:rsidRPr="00C2728D" w:rsidRDefault="00C2728D" w:rsidP="00C2728D">
            <w:pPr>
              <w:jc w:val="both"/>
              <w:rPr>
                <w:rFonts w:ascii="Arial" w:hAnsi="Arial" w:cs="Arial"/>
                <w:lang w:val="es-ES"/>
              </w:rPr>
            </w:pPr>
            <w:r w:rsidRPr="00C2728D">
              <w:rPr>
                <w:rFonts w:ascii="Arial" w:hAnsi="Arial" w:cs="Arial"/>
                <w:lang w:val="es-ES"/>
              </w:rPr>
              <w:t>Lunes a Domingo de 7:00 am a 7:00 pm (Descansando 24 horas a la semana y es rotativo).</w:t>
            </w:r>
          </w:p>
        </w:tc>
        <w:tc>
          <w:tcPr>
            <w:tcW w:w="0" w:type="auto"/>
            <w:vAlign w:val="center"/>
          </w:tcPr>
          <w:p w14:paraId="47DF72A8" w14:textId="77777777" w:rsidR="00C2728D" w:rsidRPr="00C2728D" w:rsidRDefault="00C2728D" w:rsidP="00C2728D">
            <w:pPr>
              <w:jc w:val="center"/>
              <w:rPr>
                <w:rFonts w:ascii="Arial" w:hAnsi="Arial" w:cs="Arial"/>
                <w:lang w:val="es-ES"/>
              </w:rPr>
            </w:pPr>
          </w:p>
        </w:tc>
        <w:tc>
          <w:tcPr>
            <w:tcW w:w="0" w:type="auto"/>
            <w:vAlign w:val="center"/>
          </w:tcPr>
          <w:p w14:paraId="623E8134" w14:textId="77777777" w:rsidR="00C2728D" w:rsidRPr="00C2728D" w:rsidRDefault="00C2728D" w:rsidP="00C2728D">
            <w:pPr>
              <w:jc w:val="center"/>
              <w:rPr>
                <w:rFonts w:ascii="Arial" w:hAnsi="Arial" w:cs="Arial"/>
                <w:lang w:val="es-ES"/>
              </w:rPr>
            </w:pPr>
          </w:p>
        </w:tc>
      </w:tr>
      <w:tr w:rsidR="00C2728D" w:rsidRPr="00C2728D" w14:paraId="6AA0F933" w14:textId="77777777" w:rsidTr="00C2728D">
        <w:trPr>
          <w:trHeight w:val="20"/>
          <w:jc w:val="center"/>
        </w:trPr>
        <w:tc>
          <w:tcPr>
            <w:tcW w:w="0" w:type="auto"/>
            <w:vMerge/>
            <w:shd w:val="clear" w:color="auto" w:fill="auto"/>
            <w:vAlign w:val="center"/>
          </w:tcPr>
          <w:p w14:paraId="0B86FB22" w14:textId="77777777" w:rsidR="00C2728D" w:rsidRPr="00C2728D" w:rsidRDefault="00C2728D" w:rsidP="00C2728D">
            <w:pPr>
              <w:jc w:val="center"/>
              <w:rPr>
                <w:rFonts w:ascii="Arial" w:hAnsi="Arial" w:cs="Arial"/>
                <w:lang w:val="es-ES"/>
              </w:rPr>
            </w:pPr>
          </w:p>
        </w:tc>
        <w:tc>
          <w:tcPr>
            <w:tcW w:w="0" w:type="auto"/>
            <w:vAlign w:val="center"/>
          </w:tcPr>
          <w:p w14:paraId="545CF428" w14:textId="77777777" w:rsidR="00C2728D" w:rsidRPr="00C2728D" w:rsidRDefault="00C2728D" w:rsidP="00C2728D">
            <w:pPr>
              <w:ind w:left="-69" w:right="-77"/>
              <w:jc w:val="center"/>
              <w:rPr>
                <w:rFonts w:ascii="Arial" w:hAnsi="Arial" w:cs="Arial"/>
                <w:lang w:val="es-ES"/>
              </w:rPr>
            </w:pPr>
            <w:r w:rsidRPr="00C2728D">
              <w:rPr>
                <w:rFonts w:ascii="Arial" w:hAnsi="Arial" w:cs="Arial"/>
                <w:lang w:val="es-ES"/>
              </w:rPr>
              <w:t xml:space="preserve">2 </w:t>
            </w:r>
          </w:p>
        </w:tc>
        <w:tc>
          <w:tcPr>
            <w:tcW w:w="0" w:type="auto"/>
            <w:shd w:val="clear" w:color="auto" w:fill="auto"/>
            <w:vAlign w:val="center"/>
          </w:tcPr>
          <w:p w14:paraId="0D0F9433" w14:textId="77777777" w:rsidR="00C2728D" w:rsidRPr="00C2728D" w:rsidRDefault="00C2728D" w:rsidP="00C2728D">
            <w:pPr>
              <w:ind w:left="-69" w:right="-77"/>
              <w:jc w:val="center"/>
              <w:rPr>
                <w:rFonts w:ascii="Arial" w:hAnsi="Arial" w:cs="Arial"/>
                <w:lang w:val="es-ES"/>
              </w:rPr>
            </w:pPr>
            <w:r w:rsidRPr="00C2728D">
              <w:rPr>
                <w:rFonts w:ascii="Arial" w:hAnsi="Arial" w:cs="Arial"/>
                <w:lang w:val="es-ES"/>
              </w:rPr>
              <w:t xml:space="preserve">5 </w:t>
            </w:r>
          </w:p>
        </w:tc>
        <w:tc>
          <w:tcPr>
            <w:tcW w:w="0" w:type="auto"/>
            <w:shd w:val="clear" w:color="auto" w:fill="auto"/>
            <w:vAlign w:val="center"/>
          </w:tcPr>
          <w:p w14:paraId="29B5310F" w14:textId="77777777" w:rsidR="00C2728D" w:rsidRPr="00C2728D" w:rsidRDefault="00C2728D" w:rsidP="00C2728D">
            <w:pPr>
              <w:ind w:left="-69" w:right="-77"/>
              <w:jc w:val="both"/>
              <w:rPr>
                <w:rFonts w:ascii="Arial" w:hAnsi="Arial" w:cs="Arial"/>
                <w:lang w:val="es-ES"/>
              </w:rPr>
            </w:pPr>
            <w:r w:rsidRPr="00C2728D">
              <w:rPr>
                <w:rFonts w:ascii="Arial" w:hAnsi="Arial" w:cs="Arial"/>
                <w:lang w:val="es-ES"/>
              </w:rPr>
              <w:t>12 horas por 12 horas (Laborando 12 horas y descansando 12 horas)</w:t>
            </w:r>
          </w:p>
          <w:p w14:paraId="2727DFB2" w14:textId="77777777" w:rsidR="00C2728D" w:rsidRPr="00C2728D" w:rsidRDefault="00C2728D" w:rsidP="00C2728D">
            <w:pPr>
              <w:jc w:val="both"/>
              <w:rPr>
                <w:rFonts w:ascii="Arial" w:hAnsi="Arial" w:cs="Arial"/>
                <w:lang w:val="es-ES"/>
              </w:rPr>
            </w:pPr>
            <w:r w:rsidRPr="00C2728D">
              <w:rPr>
                <w:rFonts w:ascii="Arial" w:hAnsi="Arial" w:cs="Arial"/>
                <w:lang w:val="es-ES"/>
              </w:rPr>
              <w:t>Lunes a Domingo de 7:00 pm a 7:00 am (Descansando 24 horas a la semana).</w:t>
            </w:r>
          </w:p>
        </w:tc>
        <w:tc>
          <w:tcPr>
            <w:tcW w:w="0" w:type="auto"/>
            <w:vAlign w:val="center"/>
          </w:tcPr>
          <w:p w14:paraId="3FBD81F0" w14:textId="77777777" w:rsidR="00C2728D" w:rsidRPr="00C2728D" w:rsidRDefault="00C2728D" w:rsidP="00C2728D">
            <w:pPr>
              <w:jc w:val="center"/>
              <w:rPr>
                <w:rFonts w:ascii="Arial" w:hAnsi="Arial" w:cs="Arial"/>
                <w:lang w:val="es-ES"/>
              </w:rPr>
            </w:pPr>
          </w:p>
        </w:tc>
        <w:tc>
          <w:tcPr>
            <w:tcW w:w="0" w:type="auto"/>
            <w:vAlign w:val="center"/>
          </w:tcPr>
          <w:p w14:paraId="642E9898" w14:textId="77777777" w:rsidR="00C2728D" w:rsidRPr="00C2728D" w:rsidRDefault="00C2728D" w:rsidP="00C2728D">
            <w:pPr>
              <w:jc w:val="center"/>
              <w:rPr>
                <w:rFonts w:ascii="Arial" w:hAnsi="Arial" w:cs="Arial"/>
                <w:lang w:val="es-ES"/>
              </w:rPr>
            </w:pPr>
          </w:p>
        </w:tc>
      </w:tr>
      <w:tr w:rsidR="00C2728D" w:rsidRPr="00C2728D" w14:paraId="73E264A5" w14:textId="77777777" w:rsidTr="00C2728D">
        <w:trPr>
          <w:trHeight w:val="20"/>
          <w:jc w:val="center"/>
        </w:trPr>
        <w:tc>
          <w:tcPr>
            <w:tcW w:w="0" w:type="auto"/>
            <w:vMerge/>
            <w:shd w:val="clear" w:color="auto" w:fill="auto"/>
            <w:vAlign w:val="center"/>
          </w:tcPr>
          <w:p w14:paraId="3C850EA4" w14:textId="77777777" w:rsidR="00C2728D" w:rsidRPr="00C2728D" w:rsidRDefault="00C2728D" w:rsidP="00C2728D">
            <w:pPr>
              <w:jc w:val="center"/>
              <w:rPr>
                <w:rFonts w:ascii="Arial" w:hAnsi="Arial" w:cs="Arial"/>
                <w:lang w:val="es-ES"/>
              </w:rPr>
            </w:pPr>
          </w:p>
        </w:tc>
        <w:tc>
          <w:tcPr>
            <w:tcW w:w="0" w:type="auto"/>
            <w:vAlign w:val="center"/>
          </w:tcPr>
          <w:p w14:paraId="578F7FBF" w14:textId="77777777" w:rsidR="00C2728D" w:rsidRPr="00C2728D" w:rsidRDefault="00C2728D" w:rsidP="00C2728D">
            <w:pPr>
              <w:ind w:left="-69" w:right="-77"/>
              <w:jc w:val="center"/>
              <w:rPr>
                <w:rFonts w:ascii="Arial" w:hAnsi="Arial" w:cs="Arial"/>
                <w:lang w:val="es-ES"/>
              </w:rPr>
            </w:pPr>
            <w:r w:rsidRPr="00C2728D">
              <w:rPr>
                <w:rFonts w:ascii="Arial" w:hAnsi="Arial" w:cs="Arial"/>
                <w:lang w:val="es-ES"/>
              </w:rPr>
              <w:t xml:space="preserve">1 </w:t>
            </w:r>
          </w:p>
        </w:tc>
        <w:tc>
          <w:tcPr>
            <w:tcW w:w="0" w:type="auto"/>
            <w:shd w:val="clear" w:color="auto" w:fill="auto"/>
            <w:vAlign w:val="center"/>
          </w:tcPr>
          <w:p w14:paraId="372497E1" w14:textId="77777777" w:rsidR="00C2728D" w:rsidRPr="00C2728D" w:rsidRDefault="00C2728D" w:rsidP="00C2728D">
            <w:pPr>
              <w:ind w:left="-69" w:right="-77"/>
              <w:jc w:val="center"/>
              <w:rPr>
                <w:rFonts w:ascii="Arial" w:hAnsi="Arial" w:cs="Arial"/>
                <w:lang w:val="es-ES"/>
              </w:rPr>
            </w:pPr>
            <w:r w:rsidRPr="00C2728D">
              <w:rPr>
                <w:rFonts w:ascii="Arial" w:hAnsi="Arial" w:cs="Arial"/>
                <w:lang w:val="es-ES"/>
              </w:rPr>
              <w:t xml:space="preserve">2 </w:t>
            </w:r>
          </w:p>
        </w:tc>
        <w:tc>
          <w:tcPr>
            <w:tcW w:w="0" w:type="auto"/>
            <w:shd w:val="clear" w:color="auto" w:fill="auto"/>
            <w:vAlign w:val="center"/>
          </w:tcPr>
          <w:p w14:paraId="11E3763F" w14:textId="77777777" w:rsidR="00C2728D" w:rsidRPr="00C2728D" w:rsidRDefault="00C2728D" w:rsidP="00C2728D">
            <w:pPr>
              <w:jc w:val="both"/>
              <w:rPr>
                <w:rFonts w:ascii="Arial" w:eastAsia="Calibri" w:hAnsi="Arial" w:cs="Arial"/>
                <w:lang w:eastAsia="es-MX"/>
              </w:rPr>
            </w:pPr>
            <w:r w:rsidRPr="00C2728D">
              <w:rPr>
                <w:rFonts w:ascii="Arial" w:eastAsia="Calibri" w:hAnsi="Arial" w:cs="Arial"/>
                <w:lang w:eastAsia="es-MX"/>
              </w:rPr>
              <w:t xml:space="preserve">12 horas por 12 horas para cubrir descansos, </w:t>
            </w:r>
            <w:r w:rsidRPr="00C2728D">
              <w:rPr>
                <w:rFonts w:ascii="Arial" w:eastAsia="Calibri" w:hAnsi="Arial" w:cs="Arial"/>
                <w:lang w:eastAsia="es-MX"/>
              </w:rPr>
              <w:lastRenderedPageBreak/>
              <w:t xml:space="preserve">vacaciones y días festivos. </w:t>
            </w:r>
            <w:r w:rsidRPr="00C2728D">
              <w:rPr>
                <w:rFonts w:ascii="Arial" w:hAnsi="Arial" w:cs="Arial"/>
                <w:shd w:val="clear" w:color="auto" w:fill="FFFFFF"/>
                <w:lang w:val="es-ES"/>
              </w:rPr>
              <w:t xml:space="preserve">Viernes a </w:t>
            </w:r>
            <w:proofErr w:type="gramStart"/>
            <w:r w:rsidRPr="00C2728D">
              <w:rPr>
                <w:rFonts w:ascii="Arial" w:hAnsi="Arial" w:cs="Arial"/>
                <w:shd w:val="clear" w:color="auto" w:fill="FFFFFF"/>
                <w:lang w:val="es-ES"/>
              </w:rPr>
              <w:t>Martes</w:t>
            </w:r>
            <w:proofErr w:type="gramEnd"/>
            <w:r w:rsidRPr="00C2728D">
              <w:rPr>
                <w:rFonts w:ascii="Arial" w:hAnsi="Arial" w:cs="Arial"/>
                <w:shd w:val="clear" w:color="auto" w:fill="FFFFFF"/>
                <w:lang w:val="es-ES"/>
              </w:rPr>
              <w:t xml:space="preserve"> de 12 horas (descanso rotativo). Miércoles y </w:t>
            </w:r>
            <w:proofErr w:type="gramStart"/>
            <w:r w:rsidRPr="00C2728D">
              <w:rPr>
                <w:rFonts w:ascii="Arial" w:hAnsi="Arial" w:cs="Arial"/>
                <w:shd w:val="clear" w:color="auto" w:fill="FFFFFF"/>
                <w:lang w:val="es-ES"/>
              </w:rPr>
              <w:t>Jueves</w:t>
            </w:r>
            <w:proofErr w:type="gramEnd"/>
            <w:r w:rsidRPr="00C2728D">
              <w:rPr>
                <w:rFonts w:ascii="Arial" w:hAnsi="Arial" w:cs="Arial"/>
                <w:shd w:val="clear" w:color="auto" w:fill="FFFFFF"/>
                <w:lang w:val="es-ES"/>
              </w:rPr>
              <w:t xml:space="preserve"> se trabaja entre 3 compañeros en turno diurno, cuando no hay festivo o vacaciones que devolver.</w:t>
            </w:r>
          </w:p>
        </w:tc>
        <w:tc>
          <w:tcPr>
            <w:tcW w:w="0" w:type="auto"/>
            <w:vAlign w:val="center"/>
          </w:tcPr>
          <w:p w14:paraId="5E3C0AC1" w14:textId="77777777" w:rsidR="00C2728D" w:rsidRPr="00C2728D" w:rsidRDefault="00C2728D" w:rsidP="00C2728D">
            <w:pPr>
              <w:ind w:left="-69" w:right="-77"/>
              <w:jc w:val="center"/>
              <w:rPr>
                <w:rFonts w:ascii="Arial" w:hAnsi="Arial" w:cs="Arial"/>
                <w:lang w:val="es-ES"/>
              </w:rPr>
            </w:pPr>
          </w:p>
        </w:tc>
        <w:tc>
          <w:tcPr>
            <w:tcW w:w="0" w:type="auto"/>
            <w:vAlign w:val="center"/>
          </w:tcPr>
          <w:p w14:paraId="40756CF9" w14:textId="77777777" w:rsidR="00C2728D" w:rsidRPr="00C2728D" w:rsidRDefault="00C2728D" w:rsidP="00C2728D">
            <w:pPr>
              <w:ind w:left="-69" w:right="-77"/>
              <w:jc w:val="center"/>
              <w:rPr>
                <w:rFonts w:ascii="Arial" w:hAnsi="Arial" w:cs="Arial"/>
                <w:lang w:val="es-ES"/>
              </w:rPr>
            </w:pPr>
          </w:p>
        </w:tc>
      </w:tr>
      <w:tr w:rsidR="00C2728D" w:rsidRPr="00C2728D" w14:paraId="03F2B96D" w14:textId="77777777" w:rsidTr="00C2728D">
        <w:trPr>
          <w:trHeight w:val="20"/>
          <w:jc w:val="center"/>
        </w:trPr>
        <w:tc>
          <w:tcPr>
            <w:tcW w:w="0" w:type="auto"/>
            <w:gridSpan w:val="3"/>
            <w:vMerge w:val="restart"/>
            <w:tcBorders>
              <w:left w:val="nil"/>
              <w:bottom w:val="nil"/>
            </w:tcBorders>
            <w:shd w:val="clear" w:color="auto" w:fill="auto"/>
            <w:vAlign w:val="center"/>
          </w:tcPr>
          <w:p w14:paraId="4F3C0620" w14:textId="77777777" w:rsidR="00C2728D" w:rsidRPr="00C2728D" w:rsidRDefault="00C2728D" w:rsidP="00C2728D">
            <w:pPr>
              <w:ind w:left="-69" w:right="-77"/>
              <w:jc w:val="center"/>
              <w:rPr>
                <w:rFonts w:ascii="Arial" w:hAnsi="Arial" w:cs="Arial"/>
                <w:lang w:val="es-ES"/>
              </w:rPr>
            </w:pPr>
          </w:p>
        </w:tc>
        <w:tc>
          <w:tcPr>
            <w:tcW w:w="0" w:type="auto"/>
            <w:shd w:val="clear" w:color="auto" w:fill="auto"/>
            <w:vAlign w:val="center"/>
          </w:tcPr>
          <w:p w14:paraId="4CC3E0F3" w14:textId="77777777" w:rsidR="00C2728D" w:rsidRPr="00C2728D" w:rsidRDefault="00C2728D" w:rsidP="00C2728D">
            <w:pPr>
              <w:jc w:val="right"/>
              <w:rPr>
                <w:rFonts w:ascii="Arial" w:eastAsia="Calibri" w:hAnsi="Arial" w:cs="Arial"/>
                <w:b/>
                <w:lang w:eastAsia="es-MX"/>
              </w:rPr>
            </w:pPr>
            <w:r w:rsidRPr="00C2728D">
              <w:rPr>
                <w:rFonts w:ascii="Arial" w:eastAsia="Calibri" w:hAnsi="Arial" w:cs="Arial"/>
                <w:b/>
                <w:lang w:eastAsia="es-MX"/>
              </w:rPr>
              <w:t>SUBTOTAL:</w:t>
            </w:r>
          </w:p>
        </w:tc>
        <w:tc>
          <w:tcPr>
            <w:tcW w:w="0" w:type="auto"/>
            <w:vAlign w:val="center"/>
          </w:tcPr>
          <w:p w14:paraId="1199B6A0" w14:textId="77777777" w:rsidR="00C2728D" w:rsidRPr="00C2728D" w:rsidRDefault="00C2728D" w:rsidP="00C2728D">
            <w:pPr>
              <w:ind w:left="-69" w:right="-77"/>
              <w:jc w:val="center"/>
              <w:rPr>
                <w:rFonts w:ascii="Arial" w:hAnsi="Arial" w:cs="Arial"/>
                <w:lang w:val="es-ES"/>
              </w:rPr>
            </w:pPr>
          </w:p>
        </w:tc>
        <w:tc>
          <w:tcPr>
            <w:tcW w:w="0" w:type="auto"/>
            <w:vAlign w:val="center"/>
          </w:tcPr>
          <w:p w14:paraId="50FFE4A0" w14:textId="77777777" w:rsidR="00C2728D" w:rsidRPr="00C2728D" w:rsidRDefault="00C2728D" w:rsidP="00C2728D">
            <w:pPr>
              <w:ind w:left="-69" w:right="-77"/>
              <w:jc w:val="center"/>
              <w:rPr>
                <w:rFonts w:ascii="Arial" w:hAnsi="Arial" w:cs="Arial"/>
                <w:lang w:val="es-ES"/>
              </w:rPr>
            </w:pPr>
          </w:p>
        </w:tc>
      </w:tr>
      <w:tr w:rsidR="00C2728D" w:rsidRPr="00C2728D" w14:paraId="7E4FBDDF" w14:textId="77777777" w:rsidTr="00C2728D">
        <w:trPr>
          <w:trHeight w:val="20"/>
          <w:jc w:val="center"/>
        </w:trPr>
        <w:tc>
          <w:tcPr>
            <w:tcW w:w="0" w:type="auto"/>
            <w:gridSpan w:val="3"/>
            <w:vMerge/>
            <w:tcBorders>
              <w:left w:val="nil"/>
              <w:bottom w:val="nil"/>
            </w:tcBorders>
            <w:shd w:val="clear" w:color="auto" w:fill="auto"/>
            <w:vAlign w:val="center"/>
          </w:tcPr>
          <w:p w14:paraId="11C04246" w14:textId="77777777" w:rsidR="00C2728D" w:rsidRPr="00C2728D" w:rsidRDefault="00C2728D" w:rsidP="00C2728D">
            <w:pPr>
              <w:ind w:left="-69" w:right="-77"/>
              <w:jc w:val="center"/>
              <w:rPr>
                <w:rFonts w:ascii="Arial" w:hAnsi="Arial" w:cs="Arial"/>
                <w:lang w:val="es-ES"/>
              </w:rPr>
            </w:pPr>
          </w:p>
        </w:tc>
        <w:tc>
          <w:tcPr>
            <w:tcW w:w="0" w:type="auto"/>
            <w:tcBorders>
              <w:bottom w:val="single" w:sz="4" w:space="0" w:color="auto"/>
            </w:tcBorders>
            <w:shd w:val="clear" w:color="auto" w:fill="auto"/>
            <w:vAlign w:val="center"/>
          </w:tcPr>
          <w:p w14:paraId="17BB2956" w14:textId="77777777" w:rsidR="00C2728D" w:rsidRPr="00C2728D" w:rsidRDefault="00C2728D" w:rsidP="00C2728D">
            <w:pPr>
              <w:jc w:val="right"/>
              <w:rPr>
                <w:rFonts w:ascii="Arial" w:eastAsia="Calibri" w:hAnsi="Arial" w:cs="Arial"/>
                <w:b/>
                <w:lang w:eastAsia="es-MX"/>
              </w:rPr>
            </w:pPr>
            <w:r w:rsidRPr="00C2728D">
              <w:rPr>
                <w:rFonts w:ascii="Arial" w:eastAsia="Calibri" w:hAnsi="Arial" w:cs="Arial"/>
                <w:b/>
                <w:lang w:eastAsia="es-MX"/>
              </w:rPr>
              <w:t>IVA:</w:t>
            </w:r>
          </w:p>
        </w:tc>
        <w:tc>
          <w:tcPr>
            <w:tcW w:w="0" w:type="auto"/>
            <w:tcBorders>
              <w:bottom w:val="single" w:sz="4" w:space="0" w:color="auto"/>
            </w:tcBorders>
            <w:vAlign w:val="center"/>
          </w:tcPr>
          <w:p w14:paraId="022D7AAC" w14:textId="77777777" w:rsidR="00C2728D" w:rsidRPr="00C2728D" w:rsidRDefault="00C2728D" w:rsidP="00C2728D">
            <w:pPr>
              <w:ind w:left="-69" w:right="-77"/>
              <w:jc w:val="center"/>
              <w:rPr>
                <w:rFonts w:ascii="Arial" w:hAnsi="Arial" w:cs="Arial"/>
                <w:lang w:val="es-ES"/>
              </w:rPr>
            </w:pPr>
          </w:p>
        </w:tc>
        <w:tc>
          <w:tcPr>
            <w:tcW w:w="0" w:type="auto"/>
            <w:vAlign w:val="center"/>
          </w:tcPr>
          <w:p w14:paraId="25C7D554" w14:textId="77777777" w:rsidR="00C2728D" w:rsidRPr="00C2728D" w:rsidRDefault="00C2728D" w:rsidP="00C2728D">
            <w:pPr>
              <w:ind w:left="-69" w:right="-77"/>
              <w:jc w:val="center"/>
              <w:rPr>
                <w:rFonts w:ascii="Arial" w:hAnsi="Arial" w:cs="Arial"/>
                <w:lang w:val="es-ES"/>
              </w:rPr>
            </w:pPr>
          </w:p>
        </w:tc>
      </w:tr>
      <w:tr w:rsidR="00C2728D" w:rsidRPr="00C2728D" w14:paraId="402C3D10" w14:textId="77777777" w:rsidTr="00C2728D">
        <w:trPr>
          <w:trHeight w:val="51"/>
          <w:jc w:val="center"/>
        </w:trPr>
        <w:tc>
          <w:tcPr>
            <w:tcW w:w="0" w:type="auto"/>
            <w:gridSpan w:val="3"/>
            <w:vMerge/>
            <w:tcBorders>
              <w:left w:val="nil"/>
              <w:bottom w:val="nil"/>
            </w:tcBorders>
            <w:shd w:val="clear" w:color="auto" w:fill="auto"/>
            <w:vAlign w:val="center"/>
          </w:tcPr>
          <w:p w14:paraId="54341A5B" w14:textId="77777777" w:rsidR="00C2728D" w:rsidRPr="00C2728D" w:rsidRDefault="00C2728D" w:rsidP="00C2728D">
            <w:pPr>
              <w:ind w:left="-69" w:right="-77"/>
              <w:jc w:val="center"/>
              <w:rPr>
                <w:rFonts w:ascii="Arial" w:hAnsi="Arial" w:cs="Arial"/>
                <w:lang w:val="es-ES"/>
              </w:rPr>
            </w:pPr>
          </w:p>
        </w:tc>
        <w:tc>
          <w:tcPr>
            <w:tcW w:w="0" w:type="auto"/>
            <w:tcBorders>
              <w:bottom w:val="single" w:sz="4" w:space="0" w:color="auto"/>
            </w:tcBorders>
            <w:shd w:val="clear" w:color="auto" w:fill="auto"/>
            <w:vAlign w:val="center"/>
          </w:tcPr>
          <w:p w14:paraId="6DE4091F" w14:textId="77777777" w:rsidR="00C2728D" w:rsidRPr="00C2728D" w:rsidRDefault="00C2728D" w:rsidP="00C2728D">
            <w:pPr>
              <w:jc w:val="right"/>
              <w:rPr>
                <w:rFonts w:ascii="Arial" w:eastAsia="Calibri" w:hAnsi="Arial" w:cs="Arial"/>
                <w:b/>
                <w:lang w:eastAsia="es-MX"/>
              </w:rPr>
            </w:pPr>
            <w:r w:rsidRPr="00C2728D">
              <w:rPr>
                <w:rFonts w:ascii="Arial" w:eastAsia="Calibri" w:hAnsi="Arial" w:cs="Arial"/>
                <w:b/>
                <w:lang w:eastAsia="es-MX"/>
              </w:rPr>
              <w:t>TOTAL:</w:t>
            </w:r>
          </w:p>
        </w:tc>
        <w:tc>
          <w:tcPr>
            <w:tcW w:w="0" w:type="auto"/>
            <w:tcBorders>
              <w:bottom w:val="single" w:sz="4" w:space="0" w:color="auto"/>
            </w:tcBorders>
            <w:vAlign w:val="center"/>
          </w:tcPr>
          <w:p w14:paraId="603ED1F6" w14:textId="77777777" w:rsidR="00C2728D" w:rsidRPr="00C2728D" w:rsidRDefault="00C2728D" w:rsidP="00C2728D">
            <w:pPr>
              <w:ind w:left="-69" w:right="-77"/>
              <w:jc w:val="center"/>
              <w:rPr>
                <w:rFonts w:ascii="Arial" w:hAnsi="Arial" w:cs="Arial"/>
                <w:lang w:val="es-ES"/>
              </w:rPr>
            </w:pPr>
          </w:p>
        </w:tc>
        <w:tc>
          <w:tcPr>
            <w:tcW w:w="0" w:type="auto"/>
            <w:vAlign w:val="center"/>
          </w:tcPr>
          <w:p w14:paraId="6509B331" w14:textId="77777777" w:rsidR="00C2728D" w:rsidRPr="00C2728D" w:rsidRDefault="00C2728D" w:rsidP="00C2728D">
            <w:pPr>
              <w:ind w:left="-69" w:right="-77"/>
              <w:jc w:val="center"/>
              <w:rPr>
                <w:rFonts w:ascii="Arial" w:hAnsi="Arial" w:cs="Arial"/>
                <w:lang w:val="es-ES"/>
              </w:rPr>
            </w:pPr>
          </w:p>
        </w:tc>
      </w:tr>
    </w:tbl>
    <w:p w14:paraId="0BDBD9E6" w14:textId="51F90874" w:rsidR="00C2728D" w:rsidRDefault="00C2728D" w:rsidP="00C2728D">
      <w:pPr>
        <w:jc w:val="center"/>
        <w:rPr>
          <w:rFonts w:ascii="Arial" w:hAnsi="Arial" w:cs="Arial"/>
          <w:sz w:val="22"/>
        </w:rPr>
      </w:pPr>
    </w:p>
    <w:p w14:paraId="1CCA2B5D" w14:textId="77777777" w:rsidR="00C2728D" w:rsidRPr="00C2728D" w:rsidRDefault="00C2728D" w:rsidP="00C2728D">
      <w:pPr>
        <w:ind w:right="141"/>
        <w:jc w:val="center"/>
        <w:rPr>
          <w:rFonts w:ascii="Arial" w:hAnsi="Arial" w:cs="Arial"/>
          <w:b/>
          <w:i/>
          <w:sz w:val="22"/>
          <w:szCs w:val="22"/>
        </w:rPr>
      </w:pPr>
      <w:r w:rsidRPr="00C2728D">
        <w:rPr>
          <w:rFonts w:ascii="Arial" w:hAnsi="Arial" w:cs="Arial"/>
          <w:b/>
          <w:i/>
          <w:sz w:val="22"/>
          <w:szCs w:val="22"/>
        </w:rPr>
        <w:t>Importe Total por partida sin considerar el I.V.A.: (Importe en letra 00/100 M.N.)</w:t>
      </w:r>
    </w:p>
    <w:p w14:paraId="59C61F1C" w14:textId="20A44E44" w:rsidR="00C2728D" w:rsidRDefault="00C2728D" w:rsidP="00C2728D">
      <w:pPr>
        <w:jc w:val="center"/>
        <w:rPr>
          <w:rFonts w:ascii="Arial" w:hAnsi="Arial" w:cs="Arial"/>
          <w:sz w:val="22"/>
        </w:rPr>
      </w:pPr>
    </w:p>
    <w:p w14:paraId="5A5B390E" w14:textId="77777777" w:rsidR="00C2728D" w:rsidRDefault="00C2728D" w:rsidP="0086203C">
      <w:pPr>
        <w:jc w:val="both"/>
        <w:rPr>
          <w:rFonts w:ascii="Arial" w:hAnsi="Arial" w:cs="Arial"/>
          <w:sz w:val="22"/>
        </w:rPr>
      </w:pPr>
    </w:p>
    <w:p w14:paraId="0EBFB578" w14:textId="77777777" w:rsidR="00C2728D" w:rsidRPr="00C2728D" w:rsidRDefault="00C2728D" w:rsidP="00C2728D">
      <w:pPr>
        <w:jc w:val="both"/>
        <w:rPr>
          <w:rFonts w:ascii="Arial" w:hAnsi="Arial" w:cs="Arial"/>
          <w:sz w:val="22"/>
        </w:rPr>
      </w:pPr>
      <w:r w:rsidRPr="00C2728D">
        <w:rPr>
          <w:rFonts w:ascii="Arial" w:hAnsi="Arial" w:cs="Arial"/>
          <w:b/>
          <w:sz w:val="22"/>
        </w:rPr>
        <w:t>NOTA:</w:t>
      </w:r>
      <w:r w:rsidRPr="00C2728D">
        <w:rPr>
          <w:rFonts w:ascii="Arial" w:hAnsi="Arial" w:cs="Arial"/>
          <w:sz w:val="22"/>
        </w:rPr>
        <w:t xml:space="preserve"> Los elementos de seguridad que presten su servicio en las instalaciones de la Sede Guadalajara y Subsede Zapopan de CIATEJ, A.C. que laboren al mes 180 horas deberán de tener un sueldo como mínimo de nueve mil quinientos pesos mensuales brutos comprobables mediante el pago de nómina correspondiente y/o transferencias que así lo acrediten.</w:t>
      </w:r>
    </w:p>
    <w:p w14:paraId="6BA16CC5" w14:textId="77777777" w:rsidR="00C2728D" w:rsidRPr="00C2728D" w:rsidRDefault="00C2728D" w:rsidP="00C2728D">
      <w:pPr>
        <w:jc w:val="both"/>
        <w:rPr>
          <w:rFonts w:ascii="Arial" w:hAnsi="Arial" w:cs="Arial"/>
          <w:sz w:val="22"/>
        </w:rPr>
      </w:pPr>
    </w:p>
    <w:p w14:paraId="2AD6B9E7" w14:textId="77777777" w:rsidR="00C2728D" w:rsidRPr="00C2728D" w:rsidRDefault="00C2728D" w:rsidP="00C2728D">
      <w:pPr>
        <w:jc w:val="both"/>
        <w:rPr>
          <w:rFonts w:ascii="Arial" w:hAnsi="Arial" w:cs="Arial"/>
          <w:sz w:val="22"/>
        </w:rPr>
      </w:pPr>
      <w:r w:rsidRPr="00C2728D">
        <w:rPr>
          <w:rFonts w:ascii="Arial" w:hAnsi="Arial" w:cs="Arial"/>
          <w:sz w:val="22"/>
        </w:rPr>
        <w:t>Los elementos de seguridad que presten su servicio en las instalaciones de la Subsede Noreste de CIATEJ, A.C. que laboren al mes 180 horas deberán de tener un sueldo como mínimo de diez mil quinientos pesos mensuales brutos comprobables mediante el pago de nómina correspondiente y/o transferencias que así lo acrediten.</w:t>
      </w:r>
    </w:p>
    <w:p w14:paraId="0AA6A1F9" w14:textId="77777777" w:rsidR="00C2728D" w:rsidRPr="00C2728D" w:rsidRDefault="00C2728D" w:rsidP="00C2728D">
      <w:pPr>
        <w:jc w:val="both"/>
        <w:rPr>
          <w:rFonts w:ascii="Arial" w:hAnsi="Arial" w:cs="Arial"/>
          <w:sz w:val="22"/>
        </w:rPr>
      </w:pPr>
    </w:p>
    <w:p w14:paraId="35A072C6" w14:textId="77777777" w:rsidR="00C2728D" w:rsidRPr="00C2728D" w:rsidRDefault="00C2728D" w:rsidP="00C2728D">
      <w:pPr>
        <w:jc w:val="both"/>
        <w:rPr>
          <w:rFonts w:ascii="Arial" w:hAnsi="Arial" w:cs="Arial"/>
          <w:sz w:val="22"/>
        </w:rPr>
      </w:pPr>
      <w:r w:rsidRPr="00C2728D">
        <w:rPr>
          <w:rFonts w:ascii="Arial" w:hAnsi="Arial" w:cs="Arial"/>
          <w:sz w:val="22"/>
        </w:rPr>
        <w:t>Los elementos de seguridad que presten su servicio en las instalaciones de la Subsede Sureste de CIATEJ, A.C. que laboren al mes 180 horas deberán de tener un sueldo como mínimo de ocho mil quinientos pesos mensuales brutos comprobables mediante el pago de nómina correspondiente y/o transferencias que así lo acrediten.</w:t>
      </w:r>
    </w:p>
    <w:p w14:paraId="57AA1CFC" w14:textId="3426D96C" w:rsidR="0086203C" w:rsidRPr="0086203C" w:rsidRDefault="0086203C" w:rsidP="0086203C">
      <w:pPr>
        <w:jc w:val="both"/>
        <w:rPr>
          <w:rFonts w:ascii="Arial" w:hAnsi="Arial" w:cs="Arial"/>
          <w:sz w:val="22"/>
        </w:rPr>
      </w:pPr>
    </w:p>
    <w:p w14:paraId="17F5A6F7" w14:textId="447E8724" w:rsidR="00896803" w:rsidRDefault="00896803" w:rsidP="00896803">
      <w:pPr>
        <w:jc w:val="both"/>
        <w:rPr>
          <w:rFonts w:ascii="Arial" w:hAnsi="Arial" w:cs="Arial"/>
          <w:sz w:val="22"/>
        </w:rPr>
      </w:pPr>
      <w:r w:rsidRPr="00246C2D">
        <w:rPr>
          <w:rFonts w:ascii="Arial" w:hAnsi="Arial" w:cs="Arial"/>
          <w:sz w:val="22"/>
        </w:rPr>
        <w:t>Además, deberá señalarse en la propuesta económica lo siguiente:</w:t>
      </w:r>
    </w:p>
    <w:p w14:paraId="451337B6" w14:textId="77777777" w:rsidR="00C55C24" w:rsidRPr="00246C2D" w:rsidRDefault="00C55C24" w:rsidP="00896803">
      <w:pPr>
        <w:jc w:val="both"/>
        <w:rPr>
          <w:rFonts w:ascii="Arial" w:hAnsi="Arial" w:cs="Arial"/>
          <w:sz w:val="22"/>
        </w:rPr>
      </w:pPr>
    </w:p>
    <w:p w14:paraId="437F063D" w14:textId="6A76A2CD" w:rsidR="00C55C24" w:rsidRPr="00C55C24" w:rsidRDefault="00C55C24" w:rsidP="006C019A">
      <w:pPr>
        <w:numPr>
          <w:ilvl w:val="0"/>
          <w:numId w:val="78"/>
        </w:numPr>
        <w:jc w:val="both"/>
        <w:rPr>
          <w:rFonts w:ascii="Arial" w:hAnsi="Arial" w:cs="Arial"/>
          <w:bCs/>
          <w:sz w:val="22"/>
        </w:rPr>
      </w:pPr>
      <w:r w:rsidRPr="00C55C24">
        <w:rPr>
          <w:rFonts w:ascii="Arial" w:hAnsi="Arial" w:cs="Arial"/>
          <w:b/>
          <w:bCs/>
          <w:sz w:val="22"/>
        </w:rPr>
        <w:t>Condiciones de pago:</w:t>
      </w:r>
      <w:r w:rsidRPr="00C55C24">
        <w:rPr>
          <w:rFonts w:ascii="Arial" w:hAnsi="Arial" w:cs="Arial"/>
          <w:bCs/>
          <w:sz w:val="22"/>
        </w:rPr>
        <w:t xml:space="preserve"> </w:t>
      </w:r>
      <w:r w:rsidR="00C2728D" w:rsidRPr="00C2728D">
        <w:rPr>
          <w:rFonts w:ascii="Arial" w:hAnsi="Arial" w:cs="Arial"/>
          <w:bCs/>
          <w:sz w:val="22"/>
        </w:rPr>
        <w:t>(crédito de 30 días)</w:t>
      </w:r>
    </w:p>
    <w:p w14:paraId="7B1F1DFC" w14:textId="1AEC7075" w:rsidR="00C55C24" w:rsidRPr="00C55C24" w:rsidRDefault="00C55C24" w:rsidP="006C019A">
      <w:pPr>
        <w:numPr>
          <w:ilvl w:val="0"/>
          <w:numId w:val="78"/>
        </w:numPr>
        <w:jc w:val="both"/>
        <w:rPr>
          <w:rFonts w:ascii="Arial" w:hAnsi="Arial" w:cs="Arial"/>
          <w:b/>
          <w:bCs/>
          <w:sz w:val="22"/>
        </w:rPr>
      </w:pPr>
      <w:r w:rsidRPr="00C55C24">
        <w:rPr>
          <w:rFonts w:ascii="Arial" w:hAnsi="Arial" w:cs="Arial"/>
          <w:b/>
          <w:bCs/>
          <w:sz w:val="22"/>
        </w:rPr>
        <w:t>Fecha de elaboración de la propuesta:</w:t>
      </w:r>
      <w:r>
        <w:rPr>
          <w:rFonts w:ascii="Arial" w:hAnsi="Arial" w:cs="Arial"/>
          <w:b/>
          <w:bCs/>
          <w:sz w:val="22"/>
        </w:rPr>
        <w:t xml:space="preserve"> ________.</w:t>
      </w:r>
    </w:p>
    <w:p w14:paraId="73CE45DA" w14:textId="77777777" w:rsidR="00C55C24" w:rsidRPr="00C55C24" w:rsidRDefault="00C55C24" w:rsidP="006C019A">
      <w:pPr>
        <w:numPr>
          <w:ilvl w:val="0"/>
          <w:numId w:val="78"/>
        </w:numPr>
        <w:jc w:val="both"/>
        <w:rPr>
          <w:rFonts w:ascii="Arial" w:hAnsi="Arial" w:cs="Arial"/>
          <w:bCs/>
          <w:sz w:val="22"/>
        </w:rPr>
      </w:pPr>
      <w:r w:rsidRPr="00C55C24">
        <w:rPr>
          <w:rFonts w:ascii="Arial" w:hAnsi="Arial" w:cs="Arial"/>
          <w:b/>
          <w:bCs/>
          <w:sz w:val="22"/>
          <w:lang w:val="es-ES"/>
        </w:rPr>
        <w:t>Tipo de moneda y sostenimiento de precios firmes:</w:t>
      </w:r>
      <w:r w:rsidRPr="00C55C24">
        <w:rPr>
          <w:rFonts w:ascii="Arial" w:hAnsi="Arial" w:cs="Arial"/>
          <w:bCs/>
          <w:sz w:val="22"/>
          <w:lang w:val="es-ES"/>
        </w:rPr>
        <w:t xml:space="preserve"> Deberán ofertarse precios en moneda nacional y se mantendrán fijos hasta el total cumplimientos de las obligaciones contractuales y en su caso durante la ampliación del contrato correspondiente</w:t>
      </w:r>
    </w:p>
    <w:p w14:paraId="4B5ABF65" w14:textId="42E64189" w:rsidR="00C55C24" w:rsidRPr="00C2728D" w:rsidRDefault="00C55C24" w:rsidP="006C019A">
      <w:pPr>
        <w:numPr>
          <w:ilvl w:val="0"/>
          <w:numId w:val="78"/>
        </w:numPr>
        <w:jc w:val="both"/>
        <w:rPr>
          <w:rFonts w:ascii="Arial" w:hAnsi="Arial" w:cs="Arial"/>
          <w:bCs/>
          <w:i/>
          <w:sz w:val="22"/>
        </w:rPr>
      </w:pPr>
      <w:r w:rsidRPr="00C55C24">
        <w:rPr>
          <w:rFonts w:ascii="Arial" w:hAnsi="Arial" w:cs="Arial"/>
          <w:b/>
          <w:bCs/>
          <w:sz w:val="22"/>
        </w:rPr>
        <w:t>Lugar de ejecución del servicio:</w:t>
      </w:r>
      <w:r w:rsidRPr="00C55C24">
        <w:rPr>
          <w:rFonts w:ascii="Arial" w:hAnsi="Arial" w:cs="Arial"/>
          <w:bCs/>
          <w:sz w:val="22"/>
        </w:rPr>
        <w:t xml:space="preserve"> de conformidad a l</w:t>
      </w:r>
      <w:r w:rsidR="00C2728D">
        <w:rPr>
          <w:rFonts w:ascii="Arial" w:hAnsi="Arial" w:cs="Arial"/>
          <w:bCs/>
          <w:sz w:val="22"/>
        </w:rPr>
        <w:t xml:space="preserve">os </w:t>
      </w:r>
      <w:r w:rsidR="00C2728D" w:rsidRPr="00C2728D">
        <w:rPr>
          <w:rFonts w:ascii="Arial" w:hAnsi="Arial" w:cs="Arial"/>
          <w:bCs/>
          <w:i/>
          <w:sz w:val="22"/>
        </w:rPr>
        <w:t>Términos de Referencia</w:t>
      </w:r>
      <w:r w:rsidRPr="00C2728D">
        <w:rPr>
          <w:rFonts w:ascii="Arial" w:hAnsi="Arial" w:cs="Arial"/>
          <w:bCs/>
          <w:i/>
          <w:sz w:val="22"/>
        </w:rPr>
        <w:t>.</w:t>
      </w:r>
    </w:p>
    <w:p w14:paraId="736D61A0" w14:textId="6CAE333E" w:rsidR="00C55C24" w:rsidRPr="00C55C24" w:rsidRDefault="00C55C24" w:rsidP="006C019A">
      <w:pPr>
        <w:numPr>
          <w:ilvl w:val="0"/>
          <w:numId w:val="78"/>
        </w:numPr>
        <w:jc w:val="both"/>
        <w:rPr>
          <w:rFonts w:ascii="Arial" w:hAnsi="Arial" w:cs="Arial"/>
          <w:bCs/>
          <w:sz w:val="22"/>
        </w:rPr>
      </w:pPr>
      <w:r w:rsidRPr="00C55C24">
        <w:rPr>
          <w:rFonts w:ascii="Arial" w:hAnsi="Arial" w:cs="Arial"/>
          <w:b/>
          <w:bCs/>
          <w:sz w:val="22"/>
        </w:rPr>
        <w:t>Tiempo de entrega:</w:t>
      </w:r>
      <w:r w:rsidRPr="00C55C24">
        <w:rPr>
          <w:rFonts w:ascii="Arial" w:hAnsi="Arial" w:cs="Arial"/>
          <w:bCs/>
          <w:sz w:val="22"/>
        </w:rPr>
        <w:t xml:space="preserve"> </w:t>
      </w:r>
      <w:r w:rsidR="00C2728D">
        <w:rPr>
          <w:rFonts w:ascii="Arial" w:hAnsi="Arial" w:cs="Arial"/>
          <w:bCs/>
          <w:sz w:val="22"/>
        </w:rPr>
        <w:t xml:space="preserve">de conformidad a los </w:t>
      </w:r>
      <w:r w:rsidR="00C2728D" w:rsidRPr="00C2728D">
        <w:rPr>
          <w:rFonts w:ascii="Arial" w:hAnsi="Arial" w:cs="Arial"/>
          <w:bCs/>
          <w:i/>
          <w:sz w:val="22"/>
        </w:rPr>
        <w:t>Términos de Referencia.</w:t>
      </w:r>
      <w:r w:rsidR="00C2728D">
        <w:rPr>
          <w:rFonts w:ascii="Arial" w:hAnsi="Arial" w:cs="Arial"/>
          <w:bCs/>
          <w:sz w:val="22"/>
        </w:rPr>
        <w:t xml:space="preserve"> </w:t>
      </w:r>
    </w:p>
    <w:p w14:paraId="46473275" w14:textId="3A385188" w:rsidR="00C55C24" w:rsidRDefault="00C55C24" w:rsidP="006C019A">
      <w:pPr>
        <w:numPr>
          <w:ilvl w:val="0"/>
          <w:numId w:val="78"/>
        </w:numPr>
        <w:jc w:val="both"/>
        <w:rPr>
          <w:rFonts w:ascii="Arial" w:hAnsi="Arial" w:cs="Arial"/>
          <w:bCs/>
          <w:sz w:val="22"/>
        </w:rPr>
      </w:pPr>
      <w:r w:rsidRPr="00C55C24">
        <w:rPr>
          <w:rFonts w:ascii="Arial" w:hAnsi="Arial" w:cs="Arial"/>
          <w:b/>
          <w:bCs/>
          <w:sz w:val="22"/>
        </w:rPr>
        <w:lastRenderedPageBreak/>
        <w:t>Vigencia de la cotización:</w:t>
      </w:r>
      <w:r w:rsidRPr="00C55C24">
        <w:rPr>
          <w:rFonts w:ascii="Arial" w:hAnsi="Arial" w:cs="Arial"/>
          <w:bCs/>
          <w:sz w:val="22"/>
        </w:rPr>
        <w:t xml:space="preserve"> 90 (noventa) días naturales contados a partir del día de su presentación.</w:t>
      </w:r>
    </w:p>
    <w:p w14:paraId="1D9C9D29" w14:textId="1C45DDB4" w:rsidR="00C2728D" w:rsidRDefault="00C2728D" w:rsidP="00C2728D">
      <w:pPr>
        <w:jc w:val="both"/>
        <w:rPr>
          <w:rFonts w:ascii="Arial" w:hAnsi="Arial" w:cs="Arial"/>
          <w:bCs/>
          <w:sz w:val="22"/>
        </w:rPr>
      </w:pPr>
    </w:p>
    <w:p w14:paraId="3F56F185" w14:textId="0F4E8086" w:rsidR="00C2728D" w:rsidRPr="00C2728D" w:rsidRDefault="00C2728D" w:rsidP="00C2728D">
      <w:pPr>
        <w:jc w:val="both"/>
        <w:rPr>
          <w:rFonts w:ascii="Arial" w:hAnsi="Arial" w:cs="Arial"/>
          <w:bCs/>
          <w:sz w:val="22"/>
          <w:szCs w:val="22"/>
        </w:rPr>
      </w:pPr>
      <w:r w:rsidRPr="00CF22F3">
        <w:rPr>
          <w:rFonts w:ascii="Arial" w:hAnsi="Arial" w:cs="Arial"/>
          <w:bCs/>
          <w:sz w:val="22"/>
          <w:szCs w:val="22"/>
        </w:rPr>
        <w:t>Todas las erogaciones y gastos directos e indirectos que para el cumplimiento del objeto del servicio realice el licitante adjudicado, por conceptos de pagos a su personal, adquisición de equipo y utensilios de trabajo, y cualquier otro concepto, incluyendo multas por incumplimientos normativos serán exclusivamente a su cargo, cuenta y riesgo, por lo que no podrán ser repercutidos al CIATEJ, A.C.</w:t>
      </w:r>
    </w:p>
    <w:p w14:paraId="4618290B" w14:textId="267722CE" w:rsidR="00896803" w:rsidRDefault="00896803" w:rsidP="00C55C24">
      <w:pPr>
        <w:jc w:val="both"/>
        <w:rPr>
          <w:rFonts w:ascii="Arial" w:hAnsi="Arial" w:cs="Arial"/>
          <w:sz w:val="22"/>
        </w:rPr>
      </w:pPr>
    </w:p>
    <w:p w14:paraId="0DECA762" w14:textId="41E63CEC" w:rsidR="00896803" w:rsidRPr="00896803" w:rsidRDefault="00896803" w:rsidP="00896803">
      <w:pPr>
        <w:jc w:val="both"/>
        <w:rPr>
          <w:rFonts w:ascii="Arial" w:hAnsi="Arial" w:cs="Arial"/>
          <w:b/>
          <w:bCs/>
          <w:sz w:val="22"/>
        </w:rPr>
      </w:pPr>
      <w:r w:rsidRPr="000C485C">
        <w:rPr>
          <w:rFonts w:ascii="Arial" w:hAnsi="Arial" w:cs="Arial"/>
          <w:b/>
          <w:bCs/>
          <w:sz w:val="22"/>
        </w:rPr>
        <w:t>INFORMACIÓN IMPORTANTE:</w:t>
      </w:r>
      <w:r>
        <w:rPr>
          <w:rFonts w:ascii="Arial" w:hAnsi="Arial" w:cs="Arial"/>
          <w:b/>
          <w:bCs/>
          <w:sz w:val="22"/>
        </w:rPr>
        <w:t xml:space="preserve"> </w:t>
      </w:r>
      <w:r w:rsidRPr="00246C2D">
        <w:rPr>
          <w:rFonts w:ascii="Arial" w:hAnsi="Arial" w:cs="Arial"/>
          <w:bCs/>
          <w:sz w:val="22"/>
        </w:rPr>
        <w:t xml:space="preserve">En caso de ser necesario la suscripción de un contrato para la prestación del servicio, será el CIATEJ, A.C. quien lo elabore, bajo los términos previstos en la Ley de Adquisiciones, Arrendamientos y Servicios del Sector Público y su Reglamento. </w:t>
      </w:r>
    </w:p>
    <w:p w14:paraId="41DA0B7E" w14:textId="51A54D2D" w:rsidR="00896803" w:rsidRPr="00C2728D" w:rsidRDefault="0086203C" w:rsidP="00C2728D">
      <w:pPr>
        <w:rPr>
          <w:rFonts w:ascii="Arial" w:hAnsi="Arial" w:cs="Arial"/>
          <w:b/>
          <w:sz w:val="22"/>
        </w:rPr>
      </w:pPr>
      <w:r w:rsidRPr="0086203C">
        <w:rPr>
          <w:rFonts w:ascii="Arial" w:hAnsi="Arial" w:cs="Arial"/>
          <w:b/>
          <w:sz w:val="22"/>
        </w:rPr>
        <w:t xml:space="preserve"> </w:t>
      </w:r>
    </w:p>
    <w:p w14:paraId="00E177B0" w14:textId="77777777" w:rsidR="00342CC8" w:rsidRPr="00EA3A01" w:rsidRDefault="00342CC8" w:rsidP="00EA3A01">
      <w:pPr>
        <w:spacing w:line="240" w:lineRule="exact"/>
        <w:ind w:right="141"/>
        <w:jc w:val="center"/>
        <w:rPr>
          <w:rFonts w:ascii="Arial" w:hAnsi="Arial" w:cs="Arial"/>
          <w:b/>
          <w:color w:val="FF0000"/>
        </w:rPr>
      </w:pPr>
    </w:p>
    <w:p w14:paraId="520F0F26" w14:textId="563D68D6" w:rsidR="00EA3A01" w:rsidRDefault="00EA3A01" w:rsidP="00896803">
      <w:pPr>
        <w:jc w:val="center"/>
        <w:rPr>
          <w:rFonts w:ascii="Arial" w:hAnsi="Arial" w:cs="Arial"/>
          <w:b/>
          <w:bCs/>
          <w:sz w:val="22"/>
          <w:szCs w:val="16"/>
        </w:rPr>
      </w:pPr>
      <w:r w:rsidRPr="009D0E72">
        <w:rPr>
          <w:rFonts w:ascii="Arial" w:hAnsi="Arial" w:cs="Arial"/>
          <w:b/>
          <w:bCs/>
          <w:sz w:val="22"/>
          <w:szCs w:val="16"/>
        </w:rPr>
        <w:t>A T E N T A M E N T E</w:t>
      </w:r>
    </w:p>
    <w:p w14:paraId="0CEBC02C" w14:textId="77777777" w:rsidR="00896803" w:rsidRPr="009D0E72" w:rsidRDefault="00896803" w:rsidP="00896803">
      <w:pPr>
        <w:jc w:val="center"/>
        <w:rPr>
          <w:rFonts w:ascii="Arial" w:hAnsi="Arial" w:cs="Arial"/>
          <w:b/>
          <w:bCs/>
          <w:sz w:val="22"/>
          <w:szCs w:val="16"/>
        </w:rPr>
      </w:pPr>
    </w:p>
    <w:p w14:paraId="26C50A8F" w14:textId="77777777" w:rsidR="00EA3A01" w:rsidRPr="009D0E72" w:rsidRDefault="00EA3A01" w:rsidP="00EA3A01">
      <w:pPr>
        <w:jc w:val="center"/>
        <w:rPr>
          <w:rFonts w:ascii="Arial" w:hAnsi="Arial" w:cs="Arial"/>
          <w:b/>
          <w:bCs/>
          <w:sz w:val="22"/>
          <w:szCs w:val="16"/>
        </w:rPr>
      </w:pPr>
    </w:p>
    <w:p w14:paraId="7032DD0C" w14:textId="77777777" w:rsidR="00EA3A01" w:rsidRPr="009D0E72" w:rsidRDefault="00EA3A01" w:rsidP="00EA3A01">
      <w:pPr>
        <w:jc w:val="center"/>
        <w:rPr>
          <w:rFonts w:ascii="Arial" w:hAnsi="Arial" w:cs="Arial"/>
          <w:b/>
          <w:bCs/>
          <w:sz w:val="22"/>
          <w:szCs w:val="16"/>
        </w:rPr>
      </w:pPr>
      <w:r w:rsidRPr="009D0E72">
        <w:rPr>
          <w:rFonts w:ascii="Arial" w:hAnsi="Arial" w:cs="Arial"/>
          <w:b/>
          <w:bCs/>
          <w:sz w:val="22"/>
          <w:szCs w:val="16"/>
        </w:rPr>
        <w:t>_______________________________________________________</w:t>
      </w:r>
    </w:p>
    <w:p w14:paraId="0E844245" w14:textId="77777777" w:rsidR="00124D40" w:rsidRPr="00124D40" w:rsidRDefault="00124D40" w:rsidP="00124D40">
      <w:pPr>
        <w:jc w:val="center"/>
        <w:rPr>
          <w:rFonts w:ascii="Arial" w:hAnsi="Arial" w:cs="Arial"/>
          <w:b/>
          <w:bCs/>
          <w:sz w:val="22"/>
          <w:szCs w:val="16"/>
        </w:rPr>
      </w:pPr>
      <w:bookmarkStart w:id="45" w:name="_Hlk124261423"/>
      <w:bookmarkStart w:id="46" w:name="ANEXO8"/>
      <w:bookmarkStart w:id="47" w:name="ANEXO2"/>
      <w:r w:rsidRPr="00124D40">
        <w:rPr>
          <w:rFonts w:ascii="Arial" w:hAnsi="Arial" w:cs="Arial"/>
          <w:b/>
          <w:bCs/>
          <w:sz w:val="22"/>
          <w:szCs w:val="16"/>
        </w:rPr>
        <w:t>Nombre y firma del Apoderado o</w:t>
      </w:r>
    </w:p>
    <w:p w14:paraId="02EF14F5" w14:textId="77777777" w:rsidR="00124D40" w:rsidRPr="00124D40" w:rsidRDefault="00124D40" w:rsidP="00124D40">
      <w:pPr>
        <w:jc w:val="center"/>
        <w:rPr>
          <w:rFonts w:ascii="Arial" w:hAnsi="Arial" w:cs="Arial"/>
          <w:b/>
          <w:bCs/>
          <w:sz w:val="22"/>
          <w:szCs w:val="16"/>
        </w:rPr>
      </w:pPr>
      <w:r w:rsidRPr="00124D40">
        <w:rPr>
          <w:rFonts w:ascii="Arial" w:hAnsi="Arial" w:cs="Arial"/>
          <w:b/>
          <w:bCs/>
          <w:sz w:val="22"/>
          <w:szCs w:val="16"/>
        </w:rPr>
        <w:t xml:space="preserve">Representante Legal de la persona moral </w:t>
      </w:r>
    </w:p>
    <w:p w14:paraId="353E9DBA" w14:textId="77777777" w:rsidR="00124D40" w:rsidRDefault="00124D40" w:rsidP="00124D40">
      <w:pPr>
        <w:jc w:val="center"/>
        <w:rPr>
          <w:rFonts w:ascii="Arial" w:hAnsi="Arial" w:cs="Arial"/>
          <w:b/>
          <w:bCs/>
          <w:sz w:val="22"/>
          <w:szCs w:val="16"/>
        </w:rPr>
      </w:pPr>
      <w:r w:rsidRPr="00124D40">
        <w:rPr>
          <w:rFonts w:ascii="Arial" w:hAnsi="Arial" w:cs="Arial"/>
          <w:b/>
          <w:bCs/>
          <w:sz w:val="22"/>
          <w:szCs w:val="16"/>
        </w:rPr>
        <w:t>o en su caso, de la persona física</w:t>
      </w:r>
    </w:p>
    <w:p w14:paraId="2B5F76A2" w14:textId="77777777" w:rsidR="00124D40" w:rsidRDefault="00124D40" w:rsidP="00124D40">
      <w:pPr>
        <w:jc w:val="center"/>
        <w:rPr>
          <w:rFonts w:ascii="Arial" w:eastAsia="Arial" w:hAnsi="Arial" w:cs="Arial"/>
          <w:b/>
          <w:color w:val="FF0000"/>
          <w:sz w:val="22"/>
          <w:szCs w:val="22"/>
        </w:rPr>
      </w:pPr>
    </w:p>
    <w:p w14:paraId="0BBDA641" w14:textId="77777777" w:rsidR="00124D40" w:rsidRDefault="00124D40" w:rsidP="00124D40">
      <w:pPr>
        <w:jc w:val="center"/>
        <w:rPr>
          <w:rFonts w:ascii="Arial" w:eastAsia="Arial" w:hAnsi="Arial" w:cs="Arial"/>
          <w:b/>
          <w:color w:val="FF0000"/>
          <w:sz w:val="22"/>
          <w:szCs w:val="22"/>
        </w:rPr>
      </w:pPr>
    </w:p>
    <w:p w14:paraId="5BA97014" w14:textId="77777777" w:rsidR="00124D40" w:rsidRDefault="00124D40" w:rsidP="00124D40">
      <w:pPr>
        <w:jc w:val="center"/>
        <w:rPr>
          <w:rFonts w:ascii="Arial" w:eastAsia="Arial" w:hAnsi="Arial" w:cs="Arial"/>
          <w:b/>
          <w:color w:val="FF0000"/>
          <w:sz w:val="22"/>
          <w:szCs w:val="22"/>
        </w:rPr>
      </w:pPr>
    </w:p>
    <w:p w14:paraId="6CAD00DA" w14:textId="77777777" w:rsidR="00124D40" w:rsidRDefault="00124D40" w:rsidP="00124D40">
      <w:pPr>
        <w:jc w:val="center"/>
        <w:rPr>
          <w:rFonts w:ascii="Arial" w:eastAsia="Arial" w:hAnsi="Arial" w:cs="Arial"/>
          <w:b/>
          <w:color w:val="FF0000"/>
          <w:sz w:val="22"/>
          <w:szCs w:val="22"/>
        </w:rPr>
      </w:pPr>
    </w:p>
    <w:p w14:paraId="4F4075EC" w14:textId="77777777" w:rsidR="00124D40" w:rsidRDefault="00124D40" w:rsidP="00124D40">
      <w:pPr>
        <w:jc w:val="center"/>
        <w:rPr>
          <w:rFonts w:ascii="Arial" w:eastAsia="Arial" w:hAnsi="Arial" w:cs="Arial"/>
          <w:b/>
          <w:color w:val="FF0000"/>
          <w:sz w:val="22"/>
          <w:szCs w:val="22"/>
        </w:rPr>
      </w:pPr>
    </w:p>
    <w:p w14:paraId="3E801491" w14:textId="77777777" w:rsidR="00124D40" w:rsidRDefault="00124D40" w:rsidP="00124D40">
      <w:pPr>
        <w:jc w:val="center"/>
        <w:rPr>
          <w:rFonts w:ascii="Arial" w:eastAsia="Arial" w:hAnsi="Arial" w:cs="Arial"/>
          <w:b/>
          <w:color w:val="FF0000"/>
          <w:sz w:val="22"/>
          <w:szCs w:val="22"/>
        </w:rPr>
      </w:pPr>
    </w:p>
    <w:p w14:paraId="255B18DF" w14:textId="77777777" w:rsidR="00124D40" w:rsidRDefault="00124D40" w:rsidP="00124D40">
      <w:pPr>
        <w:jc w:val="center"/>
        <w:rPr>
          <w:rFonts w:ascii="Arial" w:eastAsia="Arial" w:hAnsi="Arial" w:cs="Arial"/>
          <w:b/>
          <w:color w:val="FF0000"/>
          <w:sz w:val="22"/>
          <w:szCs w:val="22"/>
        </w:rPr>
      </w:pPr>
    </w:p>
    <w:p w14:paraId="50980AD3" w14:textId="77777777" w:rsidR="00124D40" w:rsidRDefault="00124D40" w:rsidP="00124D40">
      <w:pPr>
        <w:jc w:val="center"/>
        <w:rPr>
          <w:rFonts w:ascii="Arial" w:eastAsia="Arial" w:hAnsi="Arial" w:cs="Arial"/>
          <w:b/>
          <w:color w:val="FF0000"/>
          <w:sz w:val="22"/>
          <w:szCs w:val="22"/>
        </w:rPr>
      </w:pPr>
    </w:p>
    <w:p w14:paraId="0F8BB473" w14:textId="77777777" w:rsidR="00124D40" w:rsidRDefault="00124D40" w:rsidP="00124D40">
      <w:pPr>
        <w:jc w:val="center"/>
        <w:rPr>
          <w:rFonts w:ascii="Arial" w:eastAsia="Arial" w:hAnsi="Arial" w:cs="Arial"/>
          <w:b/>
          <w:color w:val="FF0000"/>
          <w:sz w:val="22"/>
          <w:szCs w:val="22"/>
        </w:rPr>
      </w:pPr>
    </w:p>
    <w:p w14:paraId="0D9F9849" w14:textId="77777777" w:rsidR="00124D40" w:rsidRDefault="00124D40" w:rsidP="00124D40">
      <w:pPr>
        <w:jc w:val="center"/>
        <w:rPr>
          <w:rFonts w:ascii="Arial" w:eastAsia="Arial" w:hAnsi="Arial" w:cs="Arial"/>
          <w:b/>
          <w:color w:val="FF0000"/>
          <w:sz w:val="22"/>
          <w:szCs w:val="22"/>
        </w:rPr>
      </w:pPr>
    </w:p>
    <w:p w14:paraId="62E912A7" w14:textId="77777777" w:rsidR="00124D40" w:rsidRDefault="00124D40" w:rsidP="00124D40">
      <w:pPr>
        <w:jc w:val="center"/>
        <w:rPr>
          <w:rFonts w:ascii="Arial" w:eastAsia="Arial" w:hAnsi="Arial" w:cs="Arial"/>
          <w:b/>
          <w:color w:val="FF0000"/>
          <w:sz w:val="22"/>
          <w:szCs w:val="22"/>
        </w:rPr>
      </w:pPr>
    </w:p>
    <w:p w14:paraId="411E06E1" w14:textId="77777777" w:rsidR="00124D40" w:rsidRDefault="00124D40" w:rsidP="00124D40">
      <w:pPr>
        <w:jc w:val="center"/>
        <w:rPr>
          <w:rFonts w:ascii="Arial" w:eastAsia="Arial" w:hAnsi="Arial" w:cs="Arial"/>
          <w:b/>
          <w:color w:val="FF0000"/>
          <w:sz w:val="22"/>
          <w:szCs w:val="22"/>
        </w:rPr>
      </w:pPr>
    </w:p>
    <w:p w14:paraId="2B774CB6" w14:textId="77777777" w:rsidR="00124D40" w:rsidRDefault="00124D40" w:rsidP="00124D40">
      <w:pPr>
        <w:jc w:val="center"/>
        <w:rPr>
          <w:rFonts w:ascii="Arial" w:eastAsia="Arial" w:hAnsi="Arial" w:cs="Arial"/>
          <w:b/>
          <w:color w:val="FF0000"/>
          <w:sz w:val="22"/>
          <w:szCs w:val="22"/>
        </w:rPr>
      </w:pPr>
    </w:p>
    <w:p w14:paraId="54CF3B8E" w14:textId="77777777" w:rsidR="00124D40" w:rsidRDefault="00124D40" w:rsidP="00124D40">
      <w:pPr>
        <w:jc w:val="center"/>
        <w:rPr>
          <w:rFonts w:ascii="Arial" w:eastAsia="Arial" w:hAnsi="Arial" w:cs="Arial"/>
          <w:b/>
          <w:color w:val="FF0000"/>
          <w:sz w:val="22"/>
          <w:szCs w:val="22"/>
        </w:rPr>
      </w:pPr>
    </w:p>
    <w:p w14:paraId="22E3E94E" w14:textId="77777777" w:rsidR="00124D40" w:rsidRDefault="00124D40" w:rsidP="00124D40">
      <w:pPr>
        <w:jc w:val="center"/>
        <w:rPr>
          <w:rFonts w:ascii="Arial" w:eastAsia="Arial" w:hAnsi="Arial" w:cs="Arial"/>
          <w:b/>
          <w:color w:val="FF0000"/>
          <w:sz w:val="22"/>
          <w:szCs w:val="22"/>
        </w:rPr>
      </w:pPr>
    </w:p>
    <w:p w14:paraId="12EA0BA2" w14:textId="77777777" w:rsidR="00124D40" w:rsidRDefault="00124D40" w:rsidP="00124D40">
      <w:pPr>
        <w:jc w:val="center"/>
        <w:rPr>
          <w:rFonts w:ascii="Arial" w:eastAsia="Arial" w:hAnsi="Arial" w:cs="Arial"/>
          <w:b/>
          <w:color w:val="FF0000"/>
          <w:sz w:val="22"/>
          <w:szCs w:val="22"/>
        </w:rPr>
      </w:pPr>
    </w:p>
    <w:p w14:paraId="4BE7EFCF" w14:textId="77777777" w:rsidR="00124D40" w:rsidRDefault="00124D40" w:rsidP="00124D40">
      <w:pPr>
        <w:jc w:val="center"/>
        <w:rPr>
          <w:rFonts w:ascii="Arial" w:eastAsia="Arial" w:hAnsi="Arial" w:cs="Arial"/>
          <w:b/>
          <w:color w:val="FF0000"/>
          <w:sz w:val="22"/>
          <w:szCs w:val="22"/>
        </w:rPr>
      </w:pPr>
    </w:p>
    <w:p w14:paraId="25469D0B" w14:textId="77777777" w:rsidR="00124D40" w:rsidRDefault="00124D40" w:rsidP="00124D40">
      <w:pPr>
        <w:jc w:val="center"/>
        <w:rPr>
          <w:rFonts w:ascii="Arial" w:eastAsia="Arial" w:hAnsi="Arial" w:cs="Arial"/>
          <w:b/>
          <w:color w:val="FF0000"/>
          <w:sz w:val="22"/>
          <w:szCs w:val="22"/>
        </w:rPr>
      </w:pPr>
    </w:p>
    <w:p w14:paraId="1ECAD53F" w14:textId="77777777" w:rsidR="00124D40" w:rsidRDefault="00124D40" w:rsidP="00124D40">
      <w:pPr>
        <w:jc w:val="center"/>
        <w:rPr>
          <w:rFonts w:ascii="Arial" w:eastAsia="Arial" w:hAnsi="Arial" w:cs="Arial"/>
          <w:b/>
          <w:color w:val="FF0000"/>
          <w:sz w:val="22"/>
          <w:szCs w:val="22"/>
        </w:rPr>
      </w:pPr>
    </w:p>
    <w:p w14:paraId="13E0485F" w14:textId="77777777" w:rsidR="00124D40" w:rsidRDefault="00124D40" w:rsidP="00124D40">
      <w:pPr>
        <w:jc w:val="center"/>
        <w:rPr>
          <w:rFonts w:ascii="Arial" w:eastAsia="Arial" w:hAnsi="Arial" w:cs="Arial"/>
          <w:b/>
          <w:color w:val="FF0000"/>
          <w:sz w:val="22"/>
          <w:szCs w:val="22"/>
        </w:rPr>
      </w:pPr>
    </w:p>
    <w:p w14:paraId="5F36EE3B" w14:textId="77777777" w:rsidR="00124D40" w:rsidRDefault="00124D40" w:rsidP="00124D40">
      <w:pPr>
        <w:jc w:val="center"/>
        <w:rPr>
          <w:rFonts w:ascii="Arial" w:eastAsia="Arial" w:hAnsi="Arial" w:cs="Arial"/>
          <w:b/>
          <w:color w:val="FF0000"/>
          <w:sz w:val="22"/>
          <w:szCs w:val="22"/>
        </w:rPr>
      </w:pPr>
    </w:p>
    <w:p w14:paraId="0ECD1ACF" w14:textId="77777777" w:rsidR="00124D40" w:rsidRDefault="00124D40" w:rsidP="00124D40">
      <w:pPr>
        <w:jc w:val="center"/>
        <w:rPr>
          <w:rFonts w:ascii="Arial" w:eastAsia="Arial" w:hAnsi="Arial" w:cs="Arial"/>
          <w:b/>
          <w:color w:val="FF0000"/>
          <w:sz w:val="22"/>
          <w:szCs w:val="22"/>
        </w:rPr>
      </w:pPr>
    </w:p>
    <w:p w14:paraId="68888109" w14:textId="77777777" w:rsidR="00124D40" w:rsidRDefault="00124D40" w:rsidP="00124D40">
      <w:pPr>
        <w:jc w:val="center"/>
        <w:rPr>
          <w:rFonts w:ascii="Arial" w:eastAsia="Arial" w:hAnsi="Arial" w:cs="Arial"/>
          <w:b/>
          <w:color w:val="FF0000"/>
          <w:sz w:val="22"/>
          <w:szCs w:val="22"/>
        </w:rPr>
      </w:pPr>
    </w:p>
    <w:p w14:paraId="26A2B7E9" w14:textId="77777777" w:rsidR="00124D40" w:rsidRDefault="00124D40" w:rsidP="00124D40">
      <w:pPr>
        <w:jc w:val="center"/>
        <w:rPr>
          <w:rFonts w:ascii="Arial" w:eastAsia="Arial" w:hAnsi="Arial" w:cs="Arial"/>
          <w:b/>
          <w:color w:val="FF0000"/>
          <w:sz w:val="22"/>
          <w:szCs w:val="22"/>
        </w:rPr>
      </w:pPr>
    </w:p>
    <w:p w14:paraId="113217F3" w14:textId="77777777" w:rsidR="00124D40" w:rsidRDefault="00124D40" w:rsidP="00124D40">
      <w:pPr>
        <w:jc w:val="center"/>
        <w:rPr>
          <w:rFonts w:ascii="Arial" w:eastAsia="Arial" w:hAnsi="Arial" w:cs="Arial"/>
          <w:b/>
          <w:color w:val="FF0000"/>
          <w:sz w:val="22"/>
          <w:szCs w:val="22"/>
        </w:rPr>
      </w:pPr>
    </w:p>
    <w:p w14:paraId="71142C90" w14:textId="4B76373E" w:rsidR="009D0E72" w:rsidRDefault="009D0E72" w:rsidP="00124D40">
      <w:pPr>
        <w:jc w:val="center"/>
        <w:rPr>
          <w:rFonts w:ascii="Arial" w:eastAsia="Arial" w:hAnsi="Arial" w:cs="Arial"/>
          <w:b/>
          <w:color w:val="FF0000"/>
          <w:sz w:val="22"/>
          <w:szCs w:val="22"/>
        </w:rPr>
      </w:pPr>
      <w:r w:rsidRPr="00F54C87">
        <w:rPr>
          <w:rFonts w:ascii="Arial" w:eastAsia="Arial" w:hAnsi="Arial" w:cs="Arial"/>
          <w:b/>
          <w:color w:val="FF0000"/>
          <w:sz w:val="22"/>
          <w:szCs w:val="22"/>
        </w:rPr>
        <w:lastRenderedPageBreak/>
        <w:t xml:space="preserve">ANEXO  3 </w:t>
      </w:r>
    </w:p>
    <w:p w14:paraId="09767304" w14:textId="20270997" w:rsidR="00C61672" w:rsidRDefault="00C61672" w:rsidP="009D0E72">
      <w:pPr>
        <w:jc w:val="center"/>
        <w:rPr>
          <w:rFonts w:ascii="Arial" w:eastAsia="Arial" w:hAnsi="Arial" w:cs="Arial"/>
          <w:b/>
          <w:color w:val="FF0000"/>
          <w:sz w:val="22"/>
          <w:szCs w:val="22"/>
        </w:rPr>
      </w:pPr>
    </w:p>
    <w:p w14:paraId="45198FBA" w14:textId="77777777" w:rsidR="00C61672" w:rsidRPr="009D0E72" w:rsidRDefault="00C61672" w:rsidP="00C61672">
      <w:pPr>
        <w:pStyle w:val="Sinespaciado"/>
        <w:jc w:val="center"/>
        <w:rPr>
          <w:rFonts w:ascii="Arial" w:hAnsi="Arial" w:cs="Arial"/>
          <w:color w:val="FF0000"/>
          <w:szCs w:val="20"/>
        </w:rPr>
      </w:pPr>
      <w:r w:rsidRPr="009D0E72">
        <w:rPr>
          <w:rFonts w:ascii="Arial" w:hAnsi="Arial" w:cs="Arial"/>
          <w:color w:val="FF0000"/>
          <w:szCs w:val="20"/>
        </w:rPr>
        <w:t>“FORMATO DE ACREDITACIÓN”</w:t>
      </w:r>
    </w:p>
    <w:p w14:paraId="00AB9DBA" w14:textId="77777777" w:rsidR="00C61672" w:rsidRPr="00C8163F" w:rsidRDefault="00C61672" w:rsidP="00C61672">
      <w:pPr>
        <w:pStyle w:val="Sinespaciado"/>
        <w:jc w:val="center"/>
        <w:rPr>
          <w:rFonts w:ascii="Arial" w:hAnsi="Arial" w:cs="Arial"/>
          <w:b/>
          <w:color w:val="FF0000"/>
          <w:sz w:val="20"/>
          <w:szCs w:val="20"/>
        </w:rPr>
      </w:pPr>
    </w:p>
    <w:p w14:paraId="52CEA32A" w14:textId="77777777" w:rsidR="00C61672" w:rsidRDefault="00C61672" w:rsidP="00C61672">
      <w:pPr>
        <w:widowControl w:val="0"/>
        <w:autoSpaceDE w:val="0"/>
        <w:autoSpaceDN w:val="0"/>
        <w:ind w:right="49"/>
        <w:jc w:val="center"/>
        <w:rPr>
          <w:rFonts w:ascii="Arial" w:hAnsi="Arial" w:cs="Arial"/>
          <w:color w:val="0070C0"/>
        </w:rPr>
      </w:pPr>
      <w:r w:rsidRPr="009D0E72">
        <w:rPr>
          <w:rFonts w:ascii="Arial" w:hAnsi="Arial" w:cs="Arial"/>
          <w:color w:val="0070C0"/>
        </w:rPr>
        <w:t>(Papel preferentemente membretado del interesado)</w:t>
      </w:r>
    </w:p>
    <w:p w14:paraId="5C565DBF" w14:textId="77777777" w:rsidR="00C61672" w:rsidRPr="009D0E72" w:rsidRDefault="00C61672" w:rsidP="00C61672">
      <w:pPr>
        <w:widowControl w:val="0"/>
        <w:autoSpaceDE w:val="0"/>
        <w:autoSpaceDN w:val="0"/>
        <w:ind w:right="49"/>
        <w:jc w:val="center"/>
        <w:rPr>
          <w:rFonts w:ascii="Arial" w:hAnsi="Arial" w:cs="Arial"/>
          <w:color w:val="0070C0"/>
        </w:rPr>
      </w:pPr>
    </w:p>
    <w:p w14:paraId="5A081E57" w14:textId="77777777" w:rsidR="00961757" w:rsidRPr="006C7738" w:rsidRDefault="00961757" w:rsidP="00961757">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470D374F" w14:textId="77777777" w:rsidR="00C61672" w:rsidRPr="009D0E72" w:rsidRDefault="00C61672" w:rsidP="00C61672">
      <w:pPr>
        <w:pStyle w:val="Sinespaciado"/>
        <w:rPr>
          <w:rFonts w:ascii="Arial" w:hAnsi="Arial" w:cs="Arial"/>
          <w:b/>
        </w:rPr>
      </w:pPr>
      <w:r w:rsidRPr="009D0E72">
        <w:rPr>
          <w:rFonts w:ascii="Arial" w:hAnsi="Arial" w:cs="Arial"/>
          <w:b/>
        </w:rPr>
        <w:t xml:space="preserve">SUBDIRECCIÓN DE RECURSOS MATERIALES </w:t>
      </w:r>
    </w:p>
    <w:p w14:paraId="610FBDD2" w14:textId="77777777" w:rsidR="00C61672" w:rsidRPr="009D0E72" w:rsidRDefault="00C61672" w:rsidP="00C61672">
      <w:pPr>
        <w:pStyle w:val="Sinespaciado"/>
        <w:rPr>
          <w:rFonts w:ascii="Arial" w:hAnsi="Arial" w:cs="Arial"/>
          <w:b/>
        </w:rPr>
      </w:pPr>
      <w:r w:rsidRPr="009D0E72">
        <w:rPr>
          <w:rFonts w:ascii="Arial" w:hAnsi="Arial" w:cs="Arial"/>
          <w:b/>
        </w:rPr>
        <w:t xml:space="preserve">CENTRO DE INVESTIGACIÓN Y ASISTENCIA EN </w:t>
      </w:r>
    </w:p>
    <w:p w14:paraId="33F1FF40" w14:textId="77777777" w:rsidR="00C61672" w:rsidRPr="009D0E72" w:rsidRDefault="00C61672" w:rsidP="00C61672">
      <w:pPr>
        <w:pStyle w:val="Sinespaciado"/>
        <w:rPr>
          <w:rFonts w:ascii="Arial" w:hAnsi="Arial" w:cs="Arial"/>
          <w:b/>
        </w:rPr>
      </w:pPr>
      <w:r w:rsidRPr="009D0E72">
        <w:rPr>
          <w:rFonts w:ascii="Arial" w:hAnsi="Arial" w:cs="Arial"/>
          <w:b/>
        </w:rPr>
        <w:t>TECNOLOGÍA Y DISEÑO DEL ESTADO DE JALISCO, A.C.</w:t>
      </w:r>
    </w:p>
    <w:p w14:paraId="65DA0B8C" w14:textId="77777777" w:rsidR="00C61672" w:rsidRPr="009D0E72" w:rsidRDefault="00C61672" w:rsidP="00C61672">
      <w:pPr>
        <w:pStyle w:val="Sinespaciado"/>
        <w:rPr>
          <w:rFonts w:ascii="Arial" w:hAnsi="Arial" w:cs="Arial"/>
          <w:b/>
        </w:rPr>
      </w:pPr>
      <w:r w:rsidRPr="009D0E72">
        <w:rPr>
          <w:rFonts w:ascii="Arial" w:hAnsi="Arial" w:cs="Arial"/>
          <w:b/>
        </w:rPr>
        <w:t>P R E S E N T E.</w:t>
      </w:r>
    </w:p>
    <w:p w14:paraId="78F9D6C4" w14:textId="77777777" w:rsidR="00C61672" w:rsidRPr="008A64C2" w:rsidRDefault="00C61672" w:rsidP="00C61672">
      <w:pPr>
        <w:widowControl w:val="0"/>
        <w:autoSpaceDE w:val="0"/>
        <w:autoSpaceDN w:val="0"/>
        <w:spacing w:before="7"/>
        <w:ind w:right="49"/>
        <w:jc w:val="right"/>
        <w:rPr>
          <w:rFonts w:ascii="Arial" w:hAnsi="Arial" w:cs="Arial"/>
          <w:sz w:val="22"/>
        </w:rPr>
      </w:pPr>
      <w:r w:rsidRPr="009D0E72">
        <w:rPr>
          <w:rFonts w:ascii="Arial" w:hAnsi="Arial" w:cs="Arial"/>
          <w:sz w:val="22"/>
        </w:rPr>
        <w:t xml:space="preserve">Licitación Pública Electrónica Nacional: </w:t>
      </w:r>
      <w:r w:rsidRPr="008A64C2">
        <w:rPr>
          <w:rFonts w:ascii="Arial" w:hAnsi="Arial" w:cs="Arial"/>
          <w:b/>
          <w:sz w:val="22"/>
        </w:rPr>
        <w:t>_________________</w:t>
      </w:r>
    </w:p>
    <w:p w14:paraId="23B12666" w14:textId="77777777" w:rsidR="00C61672" w:rsidRPr="008A64C2" w:rsidRDefault="00C61672" w:rsidP="00C61672">
      <w:pPr>
        <w:widowControl w:val="0"/>
        <w:autoSpaceDE w:val="0"/>
        <w:autoSpaceDN w:val="0"/>
        <w:spacing w:before="7"/>
        <w:ind w:right="49"/>
        <w:jc w:val="right"/>
        <w:rPr>
          <w:rFonts w:ascii="Arial" w:hAnsi="Arial" w:cs="Arial"/>
          <w:sz w:val="22"/>
        </w:rPr>
      </w:pPr>
    </w:p>
    <w:p w14:paraId="4836EE48" w14:textId="56B1BC5E" w:rsidR="00C61672" w:rsidRPr="004D219E" w:rsidRDefault="008C3447" w:rsidP="00C61672">
      <w:pPr>
        <w:widowControl w:val="0"/>
        <w:autoSpaceDE w:val="0"/>
        <w:autoSpaceDN w:val="0"/>
        <w:ind w:right="49"/>
        <w:jc w:val="both"/>
        <w:rPr>
          <w:rFonts w:ascii="Arial" w:hAnsi="Arial" w:cs="Arial"/>
          <w:sz w:val="22"/>
        </w:rPr>
      </w:pPr>
      <w:r>
        <w:rPr>
          <w:rFonts w:ascii="Arial" w:hAnsi="Arial" w:cs="Arial"/>
          <w:b/>
          <w:i/>
          <w:sz w:val="22"/>
          <w:u w:val="single"/>
        </w:rPr>
        <w:t xml:space="preserve">    </w:t>
      </w:r>
      <w:r w:rsidR="00C61672" w:rsidRPr="00E94EFA">
        <w:rPr>
          <w:rFonts w:ascii="Arial" w:hAnsi="Arial" w:cs="Arial"/>
          <w:b/>
          <w:i/>
          <w:sz w:val="22"/>
          <w:u w:val="single"/>
        </w:rPr>
        <w:t xml:space="preserve">Nombre </w:t>
      </w:r>
      <w:r w:rsidR="00961757">
        <w:rPr>
          <w:rFonts w:ascii="Arial" w:hAnsi="Arial" w:cs="Arial"/>
          <w:b/>
          <w:i/>
          <w:sz w:val="22"/>
          <w:u w:val="single"/>
        </w:rPr>
        <w:t xml:space="preserve">completo </w:t>
      </w:r>
      <w:r w:rsidR="00C61672" w:rsidRPr="00E94EFA">
        <w:rPr>
          <w:rFonts w:ascii="Arial" w:hAnsi="Arial" w:cs="Arial"/>
          <w:b/>
          <w:i/>
          <w:sz w:val="22"/>
          <w:u w:val="single"/>
        </w:rPr>
        <w:t>del Apoderado o Representante Legal</w:t>
      </w:r>
      <w:r>
        <w:rPr>
          <w:rFonts w:ascii="Arial" w:hAnsi="Arial" w:cs="Arial"/>
          <w:b/>
          <w:sz w:val="22"/>
          <w:u w:val="single"/>
        </w:rPr>
        <w:t xml:space="preserve">   </w:t>
      </w:r>
      <w:r w:rsidR="00C61672" w:rsidRPr="008A64C2">
        <w:rPr>
          <w:rFonts w:ascii="Arial" w:hAnsi="Arial" w:cs="Arial"/>
          <w:sz w:val="22"/>
        </w:rPr>
        <w:t xml:space="preserve"> </w:t>
      </w:r>
      <w:bookmarkStart w:id="48" w:name="_Hlk156989297"/>
      <w:r w:rsidR="001B540E">
        <w:rPr>
          <w:rFonts w:ascii="Arial" w:hAnsi="Arial" w:cs="Arial"/>
          <w:sz w:val="22"/>
        </w:rPr>
        <w:t>en mi carácter de</w:t>
      </w:r>
      <w:r>
        <w:rPr>
          <w:rFonts w:ascii="Arial" w:hAnsi="Arial" w:cs="Arial"/>
          <w:sz w:val="22"/>
        </w:rPr>
        <w:t xml:space="preserve"> </w:t>
      </w:r>
      <w:r w:rsidRPr="008C3447">
        <w:rPr>
          <w:rFonts w:ascii="Arial" w:hAnsi="Arial" w:cs="Arial"/>
          <w:b/>
          <w:sz w:val="22"/>
        </w:rPr>
        <w:t>________________</w:t>
      </w:r>
      <w:r>
        <w:rPr>
          <w:rFonts w:ascii="Arial" w:hAnsi="Arial" w:cs="Arial"/>
          <w:sz w:val="22"/>
        </w:rPr>
        <w:t xml:space="preserve"> </w:t>
      </w:r>
      <w:r w:rsidR="001B540E">
        <w:rPr>
          <w:rFonts w:ascii="Arial" w:hAnsi="Arial" w:cs="Arial"/>
          <w:sz w:val="22"/>
        </w:rPr>
        <w:t>de la persona moral</w:t>
      </w:r>
      <w:r w:rsidR="00B10BCD">
        <w:rPr>
          <w:rFonts w:ascii="Arial" w:hAnsi="Arial" w:cs="Arial"/>
          <w:sz w:val="22"/>
        </w:rPr>
        <w:t>/física</w:t>
      </w:r>
      <w:r w:rsidR="001B540E">
        <w:rPr>
          <w:rFonts w:ascii="Arial" w:hAnsi="Arial" w:cs="Arial"/>
          <w:sz w:val="22"/>
        </w:rPr>
        <w:t xml:space="preserve"> </w:t>
      </w:r>
      <w:r>
        <w:rPr>
          <w:rFonts w:ascii="Arial" w:hAnsi="Arial" w:cs="Arial"/>
          <w:b/>
          <w:i/>
          <w:sz w:val="22"/>
          <w:u w:val="single"/>
        </w:rPr>
        <w:t>______________________,</w:t>
      </w:r>
      <w:r w:rsidRPr="008C3447">
        <w:rPr>
          <w:rFonts w:ascii="Arial" w:hAnsi="Arial" w:cs="Arial"/>
          <w:b/>
          <w:i/>
          <w:sz w:val="22"/>
        </w:rPr>
        <w:t xml:space="preserve"> </w:t>
      </w:r>
      <w:r w:rsidR="00C61672" w:rsidRPr="008A64C2">
        <w:rPr>
          <w:rFonts w:ascii="Arial" w:hAnsi="Arial" w:cs="Arial"/>
          <w:sz w:val="22"/>
        </w:rPr>
        <w:t xml:space="preserve">manifiesto </w:t>
      </w:r>
      <w:r w:rsidR="00C61672" w:rsidRPr="00E94EFA">
        <w:rPr>
          <w:rFonts w:ascii="Arial" w:hAnsi="Arial" w:cs="Arial"/>
          <w:sz w:val="22"/>
        </w:rPr>
        <w:t xml:space="preserve">bajo protesta de decir verdad </w:t>
      </w:r>
      <w:r w:rsidR="00C61672" w:rsidRPr="00E94EFA">
        <w:rPr>
          <w:rFonts w:ascii="Arial" w:hAnsi="Arial" w:cs="Arial"/>
          <w:sz w:val="22"/>
          <w:szCs w:val="18"/>
        </w:rPr>
        <w:t>y</w:t>
      </w:r>
      <w:r w:rsidR="00C61672" w:rsidRPr="00C13360">
        <w:rPr>
          <w:rFonts w:ascii="Arial" w:hAnsi="Arial" w:cs="Arial"/>
          <w:sz w:val="22"/>
          <w:szCs w:val="18"/>
        </w:rPr>
        <w:t xml:space="preserve"> </w:t>
      </w:r>
      <w:r w:rsidR="00C61672" w:rsidRPr="00E94EFA">
        <w:rPr>
          <w:rFonts w:ascii="Arial" w:hAnsi="Arial" w:cs="Arial"/>
          <w:bCs/>
          <w:sz w:val="22"/>
          <w:szCs w:val="18"/>
        </w:rPr>
        <w:t>bajo el principio de buena fe</w:t>
      </w:r>
      <w:bookmarkEnd w:id="48"/>
      <w:r w:rsidR="00C61672" w:rsidRPr="008A64C2">
        <w:rPr>
          <w:rFonts w:ascii="Arial" w:hAnsi="Arial" w:cs="Arial"/>
          <w:sz w:val="22"/>
        </w:rPr>
        <w:t xml:space="preserve">, que los datos aquí asentados son ciertos y han sido debidamente verificados, así como que cuento con facultades suficientes para suscribir la propuesta, para </w:t>
      </w:r>
      <w:r w:rsidR="00C61672" w:rsidRPr="008A64C2">
        <w:rPr>
          <w:rFonts w:ascii="Arial" w:hAnsi="Arial" w:cs="Arial"/>
          <w:sz w:val="22"/>
          <w:lang w:val="es-ES"/>
        </w:rPr>
        <w:t xml:space="preserve">la </w:t>
      </w:r>
      <w:bookmarkStart w:id="49" w:name="_Hlk117673352"/>
      <w:r w:rsidR="0066034F">
        <w:rPr>
          <w:rFonts w:ascii="Arial" w:hAnsi="Arial" w:cs="Arial"/>
          <w:sz w:val="22"/>
          <w:lang w:val="es-ES"/>
        </w:rPr>
        <w:t>contratación</w:t>
      </w:r>
      <w:r w:rsidR="00C61672" w:rsidRPr="008A64C2">
        <w:rPr>
          <w:rFonts w:ascii="Arial" w:hAnsi="Arial" w:cs="Arial"/>
          <w:sz w:val="22"/>
          <w:lang w:val="es-ES"/>
        </w:rPr>
        <w:t xml:space="preserve"> de</w:t>
      </w:r>
      <w:bookmarkEnd w:id="49"/>
      <w:r w:rsidR="00896803">
        <w:rPr>
          <w:rFonts w:ascii="Arial" w:hAnsi="Arial" w:cs="Arial"/>
          <w:sz w:val="22"/>
          <w:lang w:val="es-ES"/>
        </w:rPr>
        <w:t xml:space="preserve">l </w:t>
      </w:r>
      <w:bookmarkStart w:id="50" w:name="_Hlk144981280"/>
      <w:bookmarkStart w:id="51" w:name="_Hlk149561253"/>
      <w:r w:rsidR="00896803" w:rsidRPr="00896803">
        <w:rPr>
          <w:rFonts w:ascii="Arial" w:hAnsi="Arial" w:cs="Arial"/>
          <w:b/>
          <w:sz w:val="22"/>
          <w:lang w:val="es-ES"/>
        </w:rPr>
        <w:t>SERVICIO DE</w:t>
      </w:r>
      <w:r w:rsidR="00AE0CCC">
        <w:rPr>
          <w:rFonts w:ascii="Arial" w:hAnsi="Arial" w:cs="Arial"/>
          <w:b/>
          <w:sz w:val="22"/>
          <w:lang w:val="es-ES"/>
        </w:rPr>
        <w:t xml:space="preserve"> </w:t>
      </w:r>
      <w:r w:rsidR="00212BE2">
        <w:rPr>
          <w:rFonts w:ascii="Arial" w:hAnsi="Arial" w:cs="Arial"/>
          <w:b/>
          <w:sz w:val="22"/>
          <w:lang w:val="es-ES"/>
        </w:rPr>
        <w:t xml:space="preserve">VIGILANCIA EXTERNA </w:t>
      </w:r>
      <w:r w:rsidR="00AE0CCC">
        <w:rPr>
          <w:rFonts w:ascii="Arial" w:hAnsi="Arial" w:cs="Arial"/>
          <w:b/>
          <w:sz w:val="22"/>
        </w:rPr>
        <w:t>PARA EL</w:t>
      </w:r>
      <w:r w:rsidR="00C61672" w:rsidRPr="008A64C2">
        <w:rPr>
          <w:rFonts w:ascii="Arial" w:hAnsi="Arial" w:cs="Arial"/>
          <w:b/>
          <w:sz w:val="22"/>
        </w:rPr>
        <w:t xml:space="preserve"> CIATEJ, A.C. 202</w:t>
      </w:r>
      <w:bookmarkEnd w:id="50"/>
      <w:r w:rsidR="00AE0CCC">
        <w:rPr>
          <w:rFonts w:ascii="Arial" w:hAnsi="Arial" w:cs="Arial"/>
          <w:b/>
          <w:sz w:val="22"/>
        </w:rPr>
        <w:t>4</w:t>
      </w:r>
      <w:bookmarkEnd w:id="51"/>
      <w:r w:rsidR="00C61672" w:rsidRPr="008A64C2">
        <w:rPr>
          <w:rFonts w:ascii="Arial" w:hAnsi="Arial" w:cs="Arial"/>
          <w:b/>
          <w:sz w:val="22"/>
          <w:lang w:val="es-ES"/>
        </w:rPr>
        <w:t xml:space="preserve">, </w:t>
      </w:r>
      <w:r w:rsidR="00C61672" w:rsidRPr="008A64C2">
        <w:rPr>
          <w:rFonts w:ascii="Arial" w:hAnsi="Arial" w:cs="Arial"/>
          <w:sz w:val="22"/>
        </w:rPr>
        <w:t xml:space="preserve">a nombre y representación de </w:t>
      </w:r>
      <w:r>
        <w:rPr>
          <w:rFonts w:ascii="Arial" w:hAnsi="Arial" w:cs="Arial"/>
          <w:b/>
          <w:i/>
          <w:sz w:val="22"/>
          <w:u w:val="single"/>
        </w:rPr>
        <w:t xml:space="preserve">                                          </w:t>
      </w:r>
      <w:r w:rsidR="00C61672" w:rsidRPr="00E94EFA">
        <w:rPr>
          <w:rFonts w:ascii="Arial" w:hAnsi="Arial" w:cs="Arial"/>
          <w:b/>
          <w:i/>
          <w:sz w:val="22"/>
          <w:u w:val="single"/>
        </w:rPr>
        <w:t>,</w:t>
      </w:r>
      <w:r w:rsidR="00C61672" w:rsidRPr="008A64C2">
        <w:rPr>
          <w:rFonts w:ascii="Arial" w:hAnsi="Arial" w:cs="Arial"/>
          <w:i/>
          <w:sz w:val="22"/>
        </w:rPr>
        <w:t xml:space="preserve"> </w:t>
      </w:r>
      <w:r w:rsidR="00C61672" w:rsidRPr="009D0E72">
        <w:rPr>
          <w:rFonts w:ascii="Arial" w:hAnsi="Arial" w:cs="Arial"/>
          <w:sz w:val="22"/>
        </w:rPr>
        <w:t>las cuales no me han sido revocadas o limitadas de forma alguna a esta fecha.</w:t>
      </w:r>
    </w:p>
    <w:p w14:paraId="7E6010DA" w14:textId="77777777" w:rsidR="00C61672" w:rsidRPr="009D0E72" w:rsidRDefault="00C61672" w:rsidP="00C61672">
      <w:pPr>
        <w:widowControl w:val="0"/>
        <w:autoSpaceDE w:val="0"/>
        <w:autoSpaceDN w:val="0"/>
        <w:ind w:right="49"/>
        <w:rPr>
          <w:rFonts w:ascii="Arial" w:hAnsi="Arial" w:cs="Arial"/>
          <w:sz w:val="22"/>
        </w:rPr>
      </w:pPr>
      <w:r w:rsidRPr="009D0E72">
        <w:rPr>
          <w:rFonts w:ascii="Arial" w:hAnsi="Arial" w:cs="Arial"/>
          <w:sz w:val="22"/>
        </w:rPr>
        <w:t>Datos del participante: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C61672" w:rsidRPr="004013F4" w14:paraId="0DCEC133" w14:textId="77777777" w:rsidTr="003C1F8E">
        <w:trPr>
          <w:jc w:val="center"/>
        </w:trPr>
        <w:tc>
          <w:tcPr>
            <w:tcW w:w="0" w:type="auto"/>
          </w:tcPr>
          <w:p w14:paraId="46736D16" w14:textId="3C30E5DD" w:rsidR="00C61672" w:rsidRPr="004013F4" w:rsidRDefault="001B540E" w:rsidP="00B07B6A">
            <w:pPr>
              <w:widowControl w:val="0"/>
              <w:autoSpaceDE w:val="0"/>
              <w:autoSpaceDN w:val="0"/>
              <w:ind w:right="49"/>
              <w:jc w:val="both"/>
              <w:rPr>
                <w:rFonts w:ascii="Arial" w:hAnsi="Arial" w:cs="Arial"/>
              </w:rPr>
            </w:pPr>
            <w:r>
              <w:rPr>
                <w:rFonts w:ascii="Arial" w:hAnsi="Arial" w:cs="Arial"/>
              </w:rPr>
              <w:t>Denominación o razón social de la persona moral</w:t>
            </w:r>
            <w:r w:rsidR="00C61672" w:rsidRPr="004013F4">
              <w:rPr>
                <w:rFonts w:ascii="Arial" w:hAnsi="Arial" w:cs="Arial"/>
              </w:rPr>
              <w:t>:</w:t>
            </w:r>
          </w:p>
          <w:p w14:paraId="552CC26D" w14:textId="77777777" w:rsidR="00C61672" w:rsidRPr="004013F4" w:rsidRDefault="00C61672" w:rsidP="00B07B6A">
            <w:pPr>
              <w:widowControl w:val="0"/>
              <w:autoSpaceDE w:val="0"/>
              <w:autoSpaceDN w:val="0"/>
              <w:ind w:right="49"/>
              <w:jc w:val="both"/>
              <w:rPr>
                <w:rFonts w:ascii="Arial" w:hAnsi="Arial" w:cs="Arial"/>
              </w:rPr>
            </w:pPr>
          </w:p>
          <w:p w14:paraId="312BBCD8"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Domicilio fiscal:</w:t>
            </w:r>
          </w:p>
          <w:p w14:paraId="75F87DDC" w14:textId="77777777" w:rsidR="00C61672" w:rsidRPr="004013F4" w:rsidRDefault="00C61672" w:rsidP="00B07B6A">
            <w:pPr>
              <w:widowControl w:val="0"/>
              <w:autoSpaceDE w:val="0"/>
              <w:autoSpaceDN w:val="0"/>
              <w:ind w:right="49"/>
              <w:jc w:val="both"/>
              <w:rPr>
                <w:rFonts w:ascii="Arial" w:hAnsi="Arial" w:cs="Arial"/>
              </w:rPr>
            </w:pPr>
          </w:p>
          <w:p w14:paraId="5901677E"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Teléfonos:                                                        Correo electrónico:</w:t>
            </w:r>
          </w:p>
          <w:p w14:paraId="25EC2F4E" w14:textId="77777777" w:rsidR="00C61672" w:rsidRPr="004013F4" w:rsidRDefault="00C61672" w:rsidP="00B07B6A">
            <w:pPr>
              <w:widowControl w:val="0"/>
              <w:autoSpaceDE w:val="0"/>
              <w:autoSpaceDN w:val="0"/>
              <w:ind w:right="49"/>
              <w:jc w:val="both"/>
              <w:rPr>
                <w:rFonts w:ascii="Arial" w:hAnsi="Arial" w:cs="Arial"/>
              </w:rPr>
            </w:pPr>
          </w:p>
          <w:p w14:paraId="70DF97B4" w14:textId="77777777" w:rsidR="00C61672" w:rsidRPr="004013F4" w:rsidRDefault="00C61672" w:rsidP="00B07B6A">
            <w:pPr>
              <w:widowControl w:val="0"/>
              <w:autoSpaceDE w:val="0"/>
              <w:autoSpaceDN w:val="0"/>
              <w:ind w:right="49"/>
              <w:rPr>
                <w:rFonts w:ascii="Arial" w:hAnsi="Arial" w:cs="Arial"/>
              </w:rPr>
            </w:pPr>
          </w:p>
          <w:p w14:paraId="4CCBC276"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Registro Federal de Contribuyentes:</w:t>
            </w:r>
          </w:p>
          <w:p w14:paraId="3FEFFC43" w14:textId="77777777" w:rsidR="00C61672" w:rsidRPr="004013F4" w:rsidRDefault="00C61672" w:rsidP="00B07B6A">
            <w:pPr>
              <w:widowControl w:val="0"/>
              <w:autoSpaceDE w:val="0"/>
              <w:autoSpaceDN w:val="0"/>
              <w:ind w:right="49"/>
              <w:jc w:val="both"/>
              <w:rPr>
                <w:rFonts w:ascii="Arial" w:hAnsi="Arial" w:cs="Arial"/>
              </w:rPr>
            </w:pPr>
          </w:p>
          <w:p w14:paraId="74AD768B" w14:textId="77777777" w:rsidR="00C61672" w:rsidRPr="004013F4" w:rsidRDefault="00C61672" w:rsidP="00B07B6A">
            <w:pPr>
              <w:widowControl w:val="0"/>
              <w:autoSpaceDE w:val="0"/>
              <w:autoSpaceDN w:val="0"/>
              <w:ind w:right="49"/>
              <w:jc w:val="center"/>
              <w:rPr>
                <w:rFonts w:ascii="Arial" w:hAnsi="Arial" w:cs="Arial"/>
              </w:rPr>
            </w:pPr>
            <w:r w:rsidRPr="004013F4">
              <w:rPr>
                <w:rFonts w:ascii="Arial" w:hAnsi="Arial" w:cs="Arial"/>
                <w:b/>
                <w:highlight w:val="lightGray"/>
              </w:rPr>
              <w:t>Los siguientes datos No aplican para persona física</w:t>
            </w:r>
          </w:p>
          <w:p w14:paraId="3DA9BB64" w14:textId="77777777" w:rsidR="00C61672" w:rsidRPr="004013F4" w:rsidRDefault="00C61672" w:rsidP="00B07B6A">
            <w:pPr>
              <w:widowControl w:val="0"/>
              <w:autoSpaceDE w:val="0"/>
              <w:autoSpaceDN w:val="0"/>
              <w:ind w:right="49"/>
              <w:jc w:val="both"/>
              <w:rPr>
                <w:rFonts w:ascii="Arial" w:hAnsi="Arial" w:cs="Arial"/>
              </w:rPr>
            </w:pPr>
          </w:p>
          <w:p w14:paraId="3386BFC6"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 xml:space="preserve">Número y fecha de la Escritura Pública en la que consta su Acta Constitutiva: </w:t>
            </w:r>
          </w:p>
          <w:p w14:paraId="5377DD9B" w14:textId="77777777" w:rsidR="00C61672" w:rsidRPr="004013F4" w:rsidRDefault="00C61672" w:rsidP="00B07B6A">
            <w:pPr>
              <w:widowControl w:val="0"/>
              <w:autoSpaceDE w:val="0"/>
              <w:autoSpaceDN w:val="0"/>
              <w:ind w:right="49"/>
              <w:jc w:val="both"/>
              <w:rPr>
                <w:rFonts w:ascii="Arial" w:hAnsi="Arial" w:cs="Arial"/>
              </w:rPr>
            </w:pPr>
          </w:p>
          <w:p w14:paraId="387D5282"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Nombre, número y circunscripción del Notario Público o Fedatario Público que la protocolizó:</w:t>
            </w:r>
          </w:p>
          <w:p w14:paraId="3AD31ED7" w14:textId="77777777" w:rsidR="00C61672" w:rsidRPr="004013F4" w:rsidRDefault="00C61672" w:rsidP="00B07B6A">
            <w:pPr>
              <w:widowControl w:val="0"/>
              <w:autoSpaceDE w:val="0"/>
              <w:autoSpaceDN w:val="0"/>
              <w:ind w:right="49"/>
              <w:jc w:val="both"/>
              <w:rPr>
                <w:rFonts w:ascii="Arial" w:hAnsi="Arial" w:cs="Arial"/>
              </w:rPr>
            </w:pPr>
          </w:p>
          <w:p w14:paraId="5053013C" w14:textId="77777777" w:rsidR="00C61672" w:rsidRPr="004013F4" w:rsidRDefault="00C61672" w:rsidP="00B07B6A">
            <w:pPr>
              <w:widowControl w:val="0"/>
              <w:autoSpaceDE w:val="0"/>
              <w:autoSpaceDN w:val="0"/>
              <w:ind w:right="49"/>
              <w:jc w:val="both"/>
              <w:rPr>
                <w:rFonts w:ascii="Arial" w:hAnsi="Arial" w:cs="Arial"/>
                <w:u w:val="single"/>
              </w:rPr>
            </w:pPr>
            <w:r w:rsidRPr="004013F4">
              <w:rPr>
                <w:rFonts w:ascii="Arial" w:hAnsi="Arial" w:cs="Arial"/>
              </w:rPr>
              <w:t xml:space="preserve">Número(s) y fecha(s) de la(s) Escritura(s) Pública(s) en la(s) que conste(n) </w:t>
            </w:r>
            <w:r w:rsidRPr="004013F4">
              <w:rPr>
                <w:rFonts w:ascii="Arial" w:hAnsi="Arial" w:cs="Arial"/>
                <w:u w:val="single"/>
              </w:rPr>
              <w:t xml:space="preserve">reformas o modificaciones </w:t>
            </w:r>
            <w:r w:rsidRPr="004013F4">
              <w:rPr>
                <w:rFonts w:ascii="Arial" w:hAnsi="Arial" w:cs="Arial"/>
              </w:rPr>
              <w:t xml:space="preserve">al Acta Constitutiva:                                                </w:t>
            </w:r>
          </w:p>
          <w:p w14:paraId="1B63408D" w14:textId="77777777" w:rsidR="00C61672" w:rsidRPr="004013F4" w:rsidRDefault="00C61672" w:rsidP="00B07B6A">
            <w:pPr>
              <w:widowControl w:val="0"/>
              <w:autoSpaceDE w:val="0"/>
              <w:autoSpaceDN w:val="0"/>
              <w:ind w:right="49"/>
              <w:jc w:val="both"/>
              <w:rPr>
                <w:rFonts w:ascii="Arial" w:hAnsi="Arial" w:cs="Arial"/>
              </w:rPr>
            </w:pPr>
          </w:p>
          <w:p w14:paraId="49B02E53"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Nombre, número y circunscripción del Notario Público o Fedatario Público que la(s) protocolizó:</w:t>
            </w:r>
          </w:p>
          <w:p w14:paraId="06EDFC79" w14:textId="77777777" w:rsidR="00C61672" w:rsidRPr="004013F4" w:rsidRDefault="00C61672" w:rsidP="00B07B6A">
            <w:pPr>
              <w:widowControl w:val="0"/>
              <w:autoSpaceDE w:val="0"/>
              <w:autoSpaceDN w:val="0"/>
              <w:ind w:right="49"/>
              <w:jc w:val="both"/>
              <w:rPr>
                <w:rFonts w:ascii="Arial" w:hAnsi="Arial" w:cs="Arial"/>
                <w:u w:val="single"/>
              </w:rPr>
            </w:pPr>
          </w:p>
          <w:p w14:paraId="72FB6B05"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Relación de socios</w:t>
            </w:r>
            <w:r>
              <w:rPr>
                <w:rFonts w:ascii="Arial" w:hAnsi="Arial" w:cs="Arial"/>
              </w:rPr>
              <w:t xml:space="preserve"> con RFC y </w:t>
            </w:r>
            <w:proofErr w:type="spellStart"/>
            <w:r>
              <w:rPr>
                <w:rFonts w:ascii="Arial" w:hAnsi="Arial" w:cs="Arial"/>
              </w:rPr>
              <w:t>homoclaves</w:t>
            </w:r>
            <w:proofErr w:type="spellEnd"/>
            <w:r w:rsidRPr="004013F4">
              <w:rPr>
                <w:rFonts w:ascii="Arial" w:hAnsi="Arial" w:cs="Arial"/>
              </w:rPr>
              <w:t xml:space="preserve">: </w:t>
            </w:r>
          </w:p>
          <w:p w14:paraId="3245A072" w14:textId="77777777" w:rsidR="00C61672" w:rsidRPr="004013F4" w:rsidRDefault="00C61672" w:rsidP="00B07B6A">
            <w:pPr>
              <w:widowControl w:val="0"/>
              <w:autoSpaceDE w:val="0"/>
              <w:autoSpaceDN w:val="0"/>
              <w:ind w:right="49"/>
              <w:jc w:val="both"/>
              <w:rPr>
                <w:rFonts w:ascii="Arial" w:hAnsi="Arial" w:cs="Arial"/>
              </w:rPr>
            </w:pPr>
          </w:p>
          <w:p w14:paraId="3428F22F"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Fecha y datos de su inscripción en el Registro Público de Comercio:</w:t>
            </w:r>
          </w:p>
          <w:p w14:paraId="21DFB477" w14:textId="77777777" w:rsidR="00C61672" w:rsidRPr="004013F4" w:rsidRDefault="00C61672" w:rsidP="00B07B6A">
            <w:pPr>
              <w:widowControl w:val="0"/>
              <w:autoSpaceDE w:val="0"/>
              <w:autoSpaceDN w:val="0"/>
              <w:ind w:right="49"/>
              <w:jc w:val="both"/>
              <w:rPr>
                <w:rFonts w:ascii="Arial" w:hAnsi="Arial" w:cs="Arial"/>
                <w:b/>
              </w:rPr>
            </w:pPr>
          </w:p>
          <w:p w14:paraId="1E1B0656" w14:textId="77777777" w:rsidR="00C61672" w:rsidRPr="004013F4" w:rsidRDefault="00C61672" w:rsidP="00B07B6A">
            <w:pPr>
              <w:widowControl w:val="0"/>
              <w:autoSpaceDE w:val="0"/>
              <w:autoSpaceDN w:val="0"/>
              <w:ind w:right="49"/>
              <w:jc w:val="both"/>
              <w:rPr>
                <w:rFonts w:ascii="Arial" w:hAnsi="Arial" w:cs="Arial"/>
              </w:rPr>
            </w:pPr>
            <w:r w:rsidRPr="00E218FA">
              <w:rPr>
                <w:rFonts w:ascii="Arial" w:hAnsi="Arial" w:cs="Arial"/>
              </w:rPr>
              <w:t>Descripción del objeto social</w:t>
            </w:r>
            <w:r w:rsidRPr="00E218FA">
              <w:rPr>
                <w:rFonts w:ascii="Arial" w:hAnsi="Arial" w:cs="Arial"/>
                <w:b/>
                <w:i/>
                <w:u w:val="single"/>
              </w:rPr>
              <w:t>:</w:t>
            </w:r>
            <w:r w:rsidRPr="00E94EFA">
              <w:rPr>
                <w:rFonts w:ascii="Arial" w:hAnsi="Arial" w:cs="Arial"/>
                <w:b/>
                <w:i/>
                <w:u w:val="single"/>
              </w:rPr>
              <w:t xml:space="preserve"> (Señalando de su Acta Constitutiva, reformas o modificaciones aquél o aquéllos que contemplen el objeto del presente procedimiento)</w:t>
            </w:r>
          </w:p>
        </w:tc>
      </w:tr>
    </w:tbl>
    <w:p w14:paraId="4FD67E98" w14:textId="77777777" w:rsidR="00C61672" w:rsidRPr="004013F4" w:rsidRDefault="00C61672" w:rsidP="00C61672">
      <w:pPr>
        <w:widowControl w:val="0"/>
        <w:autoSpaceDE w:val="0"/>
        <w:autoSpaceDN w:val="0"/>
        <w:ind w:right="49"/>
        <w:jc w:val="both"/>
        <w:rPr>
          <w:rFonts w:ascii="Arial" w:hAnsi="Arial" w:cs="Arial"/>
        </w:rPr>
      </w:pPr>
    </w:p>
    <w:p w14:paraId="72C3687B" w14:textId="77777777" w:rsidR="00C61672" w:rsidRPr="004013F4" w:rsidRDefault="00C61672" w:rsidP="00C61672">
      <w:pPr>
        <w:widowControl w:val="0"/>
        <w:autoSpaceDE w:val="0"/>
        <w:autoSpaceDN w:val="0"/>
        <w:ind w:right="49"/>
        <w:jc w:val="both"/>
        <w:rPr>
          <w:rFonts w:ascii="Arial" w:hAnsi="Arial" w:cs="Arial"/>
        </w:rPr>
      </w:pPr>
      <w:r w:rsidRPr="004013F4">
        <w:rPr>
          <w:rFonts w:ascii="Arial" w:hAnsi="Arial" w:cs="Arial"/>
        </w:rPr>
        <w:t>Datos de la persona acreditada legalmente para firmar la propuesta: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C61672" w:rsidRPr="004013F4" w14:paraId="4C9A6303" w14:textId="77777777" w:rsidTr="003C1F8E">
        <w:tc>
          <w:tcPr>
            <w:tcW w:w="0" w:type="auto"/>
          </w:tcPr>
          <w:p w14:paraId="4D8C19AA"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lastRenderedPageBreak/>
              <w:t>Nombre:</w:t>
            </w:r>
          </w:p>
          <w:p w14:paraId="12C166A7" w14:textId="77777777" w:rsidR="00C61672" w:rsidRPr="004013F4" w:rsidRDefault="00C61672" w:rsidP="00B07B6A">
            <w:pPr>
              <w:widowControl w:val="0"/>
              <w:autoSpaceDE w:val="0"/>
              <w:autoSpaceDN w:val="0"/>
              <w:ind w:right="49"/>
              <w:jc w:val="both"/>
              <w:rPr>
                <w:rFonts w:ascii="Arial" w:hAnsi="Arial" w:cs="Arial"/>
              </w:rPr>
            </w:pPr>
          </w:p>
          <w:p w14:paraId="208BCA9E"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Número y fecha de la Escritura Pública mediante la cual fueron otorgadas las facultades para suscribir la propuesta:</w:t>
            </w:r>
          </w:p>
          <w:p w14:paraId="2DE8E0D9" w14:textId="77777777" w:rsidR="00C61672" w:rsidRPr="004013F4" w:rsidRDefault="00C61672" w:rsidP="00B07B6A">
            <w:pPr>
              <w:widowControl w:val="0"/>
              <w:autoSpaceDE w:val="0"/>
              <w:autoSpaceDN w:val="0"/>
              <w:ind w:right="49"/>
              <w:jc w:val="both"/>
              <w:rPr>
                <w:rFonts w:ascii="Arial" w:hAnsi="Arial" w:cs="Arial"/>
              </w:rPr>
            </w:pPr>
          </w:p>
          <w:p w14:paraId="5A06A951"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Nombre, número y circunscripción del Notario Público o Fedatario Público que la protocolizó:</w:t>
            </w:r>
          </w:p>
        </w:tc>
      </w:tr>
    </w:tbl>
    <w:p w14:paraId="59D55B15" w14:textId="77777777" w:rsidR="00C61672" w:rsidRPr="004013F4" w:rsidRDefault="00C61672" w:rsidP="00C61672">
      <w:pPr>
        <w:widowControl w:val="0"/>
        <w:pBdr>
          <w:bottom w:val="single" w:sz="4" w:space="3" w:color="auto"/>
        </w:pBdr>
        <w:tabs>
          <w:tab w:val="left" w:pos="-720"/>
        </w:tabs>
        <w:suppressAutoHyphens/>
        <w:autoSpaceDE w:val="0"/>
        <w:autoSpaceDN w:val="0"/>
        <w:ind w:right="49"/>
        <w:jc w:val="both"/>
        <w:rPr>
          <w:rFonts w:ascii="Arial" w:hAnsi="Arial" w:cs="Arial"/>
        </w:rPr>
      </w:pPr>
    </w:p>
    <w:p w14:paraId="69140B2B" w14:textId="77777777" w:rsidR="00C61672" w:rsidRPr="009D0E72" w:rsidRDefault="00C61672" w:rsidP="00C61672">
      <w:pPr>
        <w:widowControl w:val="0"/>
        <w:pBdr>
          <w:bottom w:val="single" w:sz="4" w:space="3" w:color="auto"/>
        </w:pBdr>
        <w:tabs>
          <w:tab w:val="left" w:pos="-720"/>
        </w:tabs>
        <w:suppressAutoHyphens/>
        <w:autoSpaceDE w:val="0"/>
        <w:autoSpaceDN w:val="0"/>
        <w:ind w:right="49"/>
        <w:jc w:val="both"/>
        <w:rPr>
          <w:rFonts w:ascii="Arial" w:hAnsi="Arial" w:cs="Arial"/>
          <w:sz w:val="22"/>
        </w:rPr>
      </w:pPr>
      <w:r w:rsidRPr="009D0E72">
        <w:rPr>
          <w:rFonts w:ascii="Arial" w:hAnsi="Arial" w:cs="Arial"/>
          <w:sz w:val="22"/>
        </w:rPr>
        <w:t xml:space="preserve">El </w:t>
      </w:r>
      <w:r w:rsidRPr="009D0E72">
        <w:rPr>
          <w:rFonts w:ascii="Arial" w:hAnsi="Arial" w:cs="Arial"/>
          <w:b/>
          <w:sz w:val="22"/>
        </w:rPr>
        <w:t>Centro de Investigación y Asistencia en Tecnología y Diseño del Estado de Jalisco, A.C.</w:t>
      </w:r>
      <w:r w:rsidRPr="009D0E72">
        <w:rPr>
          <w:rFonts w:ascii="Arial" w:hAnsi="Arial" w:cs="Arial"/>
          <w:sz w:val="22"/>
        </w:rPr>
        <w:t xml:space="preserve"> verificará los documentos que acrediten la existencia legal de las personas y las facultades del Apoderado o Representante Legal y que el objeto social del proveedor sea afín al servicio solicitado en la presente convocatoria. En caso de discrepancia el </w:t>
      </w:r>
      <w:r w:rsidRPr="009D0E72">
        <w:rPr>
          <w:rFonts w:ascii="Arial" w:hAnsi="Arial" w:cs="Arial"/>
          <w:b/>
          <w:sz w:val="22"/>
        </w:rPr>
        <w:t>CIATEJ, A.C.</w:t>
      </w:r>
      <w:r w:rsidRPr="009D0E72">
        <w:rPr>
          <w:rFonts w:ascii="Arial" w:hAnsi="Arial" w:cs="Arial"/>
          <w:sz w:val="22"/>
        </w:rPr>
        <w:t xml:space="preserve"> se abstendrá de suscribir contrato, con la persona física o moral.</w:t>
      </w:r>
    </w:p>
    <w:p w14:paraId="40FD68F5" w14:textId="77777777" w:rsidR="00C61672" w:rsidRPr="004013F4" w:rsidRDefault="00C61672" w:rsidP="00C61672">
      <w:pPr>
        <w:widowControl w:val="0"/>
        <w:pBdr>
          <w:bottom w:val="single" w:sz="4" w:space="3" w:color="auto"/>
        </w:pBdr>
        <w:tabs>
          <w:tab w:val="left" w:pos="-720"/>
        </w:tabs>
        <w:suppressAutoHyphens/>
        <w:autoSpaceDE w:val="0"/>
        <w:autoSpaceDN w:val="0"/>
        <w:ind w:right="49"/>
        <w:jc w:val="both"/>
        <w:rPr>
          <w:rFonts w:ascii="Arial" w:hAnsi="Arial" w:cs="Arial"/>
        </w:rPr>
      </w:pPr>
    </w:p>
    <w:tbl>
      <w:tblPr>
        <w:tblStyle w:val="Tablaconcuadrcula1"/>
        <w:tblW w:w="0" w:type="auto"/>
        <w:tblLook w:val="04A0" w:firstRow="1" w:lastRow="0" w:firstColumn="1" w:lastColumn="0" w:noHBand="0" w:noVBand="1"/>
      </w:tblPr>
      <w:tblGrid>
        <w:gridCol w:w="2617"/>
        <w:gridCol w:w="6211"/>
      </w:tblGrid>
      <w:tr w:rsidR="00C61672" w:rsidRPr="004013F4" w14:paraId="0AA97B07" w14:textId="77777777" w:rsidTr="00B07B6A">
        <w:tc>
          <w:tcPr>
            <w:tcW w:w="9962" w:type="dxa"/>
            <w:gridSpan w:val="2"/>
            <w:tcBorders>
              <w:top w:val="single" w:sz="4" w:space="0" w:color="000000"/>
            </w:tcBorders>
          </w:tcPr>
          <w:p w14:paraId="54B04DE7" w14:textId="77777777" w:rsidR="00C61672" w:rsidRPr="004013F4" w:rsidRDefault="00C61672" w:rsidP="00B07B6A">
            <w:pPr>
              <w:ind w:right="49"/>
              <w:jc w:val="both"/>
              <w:rPr>
                <w:rFonts w:ascii="Arial" w:hAnsi="Arial" w:cs="Arial"/>
                <w:lang w:val="es-ES"/>
              </w:rPr>
            </w:pPr>
            <w:r w:rsidRPr="004013F4">
              <w:rPr>
                <w:rFonts w:ascii="Arial" w:hAnsi="Arial" w:cs="Arial"/>
                <w:lang w:val="es-ES"/>
              </w:rPr>
              <w:t>Personas autorizadas para oír y recibir notificaciones, realizar trámites y comparecencias</w:t>
            </w:r>
          </w:p>
        </w:tc>
      </w:tr>
      <w:tr w:rsidR="00C61672" w:rsidRPr="004013F4" w14:paraId="3750EB2B" w14:textId="77777777" w:rsidTr="00B07B6A">
        <w:tc>
          <w:tcPr>
            <w:tcW w:w="2813" w:type="dxa"/>
          </w:tcPr>
          <w:p w14:paraId="22E1626F" w14:textId="77777777" w:rsidR="00C61672" w:rsidRPr="004013F4" w:rsidRDefault="00C61672" w:rsidP="00B07B6A">
            <w:pPr>
              <w:ind w:right="49"/>
              <w:rPr>
                <w:rFonts w:ascii="Arial" w:hAnsi="Arial" w:cs="Arial"/>
                <w:lang w:val="es-ES"/>
              </w:rPr>
            </w:pPr>
            <w:r w:rsidRPr="004013F4">
              <w:rPr>
                <w:rFonts w:ascii="Arial" w:hAnsi="Arial" w:cs="Arial"/>
                <w:lang w:val="es-ES"/>
              </w:rPr>
              <w:t>Nombre:</w:t>
            </w:r>
          </w:p>
        </w:tc>
        <w:tc>
          <w:tcPr>
            <w:tcW w:w="7149" w:type="dxa"/>
          </w:tcPr>
          <w:p w14:paraId="3B89FA37" w14:textId="77777777" w:rsidR="00C61672" w:rsidRPr="004013F4" w:rsidRDefault="00C61672" w:rsidP="00B07B6A">
            <w:pPr>
              <w:ind w:right="49"/>
              <w:rPr>
                <w:rFonts w:ascii="Arial" w:hAnsi="Arial" w:cs="Arial"/>
                <w:lang w:val="es-ES"/>
              </w:rPr>
            </w:pPr>
          </w:p>
        </w:tc>
      </w:tr>
      <w:tr w:rsidR="00C61672" w:rsidRPr="004013F4" w14:paraId="6CE18059" w14:textId="77777777" w:rsidTr="00B07B6A">
        <w:tc>
          <w:tcPr>
            <w:tcW w:w="2813" w:type="dxa"/>
          </w:tcPr>
          <w:p w14:paraId="365AACA2" w14:textId="77777777" w:rsidR="00C61672" w:rsidRPr="004013F4" w:rsidRDefault="00C61672" w:rsidP="00B07B6A">
            <w:pPr>
              <w:ind w:right="49"/>
              <w:rPr>
                <w:rFonts w:ascii="Arial" w:hAnsi="Arial" w:cs="Arial"/>
                <w:lang w:val="es-ES"/>
              </w:rPr>
            </w:pPr>
            <w:r w:rsidRPr="004013F4">
              <w:rPr>
                <w:rFonts w:ascii="Arial" w:hAnsi="Arial" w:cs="Arial"/>
                <w:lang w:val="es-ES"/>
              </w:rPr>
              <w:t>Puesto:</w:t>
            </w:r>
          </w:p>
        </w:tc>
        <w:tc>
          <w:tcPr>
            <w:tcW w:w="7149" w:type="dxa"/>
          </w:tcPr>
          <w:p w14:paraId="4F9D9ECA" w14:textId="77777777" w:rsidR="00C61672" w:rsidRPr="004013F4" w:rsidRDefault="00C61672" w:rsidP="00B07B6A">
            <w:pPr>
              <w:ind w:right="49"/>
              <w:rPr>
                <w:rFonts w:ascii="Arial" w:hAnsi="Arial" w:cs="Arial"/>
                <w:lang w:val="es-ES"/>
              </w:rPr>
            </w:pPr>
          </w:p>
        </w:tc>
      </w:tr>
      <w:tr w:rsidR="00C61672" w:rsidRPr="004013F4" w14:paraId="4A46E067" w14:textId="77777777" w:rsidTr="00B07B6A">
        <w:tc>
          <w:tcPr>
            <w:tcW w:w="2813" w:type="dxa"/>
          </w:tcPr>
          <w:p w14:paraId="2205D5CA" w14:textId="77777777" w:rsidR="00C61672" w:rsidRPr="004013F4" w:rsidRDefault="00C61672" w:rsidP="00B07B6A">
            <w:pPr>
              <w:ind w:right="49"/>
              <w:rPr>
                <w:rFonts w:ascii="Arial" w:hAnsi="Arial" w:cs="Arial"/>
                <w:lang w:val="es-ES"/>
              </w:rPr>
            </w:pPr>
            <w:r w:rsidRPr="004013F4">
              <w:rPr>
                <w:rFonts w:ascii="Arial" w:hAnsi="Arial" w:cs="Arial"/>
                <w:lang w:val="es-ES"/>
              </w:rPr>
              <w:t>Correo electrónico:</w:t>
            </w:r>
          </w:p>
        </w:tc>
        <w:tc>
          <w:tcPr>
            <w:tcW w:w="7149" w:type="dxa"/>
          </w:tcPr>
          <w:p w14:paraId="54E758CF" w14:textId="77777777" w:rsidR="00C61672" w:rsidRPr="004013F4" w:rsidRDefault="00C61672" w:rsidP="00B07B6A">
            <w:pPr>
              <w:ind w:right="49"/>
              <w:rPr>
                <w:rFonts w:ascii="Arial" w:hAnsi="Arial" w:cs="Arial"/>
                <w:lang w:val="es-ES"/>
              </w:rPr>
            </w:pPr>
          </w:p>
        </w:tc>
      </w:tr>
      <w:tr w:rsidR="00C61672" w:rsidRPr="004013F4" w14:paraId="73106823" w14:textId="77777777" w:rsidTr="00B07B6A">
        <w:tc>
          <w:tcPr>
            <w:tcW w:w="2813" w:type="dxa"/>
          </w:tcPr>
          <w:p w14:paraId="1C1BBC24" w14:textId="77777777" w:rsidR="00C61672" w:rsidRPr="004013F4" w:rsidRDefault="00C61672" w:rsidP="00B07B6A">
            <w:pPr>
              <w:ind w:right="49"/>
              <w:rPr>
                <w:rFonts w:ascii="Arial" w:hAnsi="Arial" w:cs="Arial"/>
                <w:lang w:val="es-ES"/>
              </w:rPr>
            </w:pPr>
            <w:r w:rsidRPr="004013F4">
              <w:rPr>
                <w:rFonts w:ascii="Arial" w:hAnsi="Arial" w:cs="Arial"/>
                <w:lang w:val="es-ES"/>
              </w:rPr>
              <w:t>Número telefónico:</w:t>
            </w:r>
          </w:p>
        </w:tc>
        <w:tc>
          <w:tcPr>
            <w:tcW w:w="7149" w:type="dxa"/>
          </w:tcPr>
          <w:p w14:paraId="6F0D7A0E" w14:textId="77777777" w:rsidR="00C61672" w:rsidRPr="004013F4" w:rsidRDefault="00C61672" w:rsidP="00B07B6A">
            <w:pPr>
              <w:ind w:right="49"/>
              <w:rPr>
                <w:rFonts w:ascii="Arial" w:hAnsi="Arial" w:cs="Arial"/>
                <w:lang w:val="es-ES"/>
              </w:rPr>
            </w:pPr>
          </w:p>
        </w:tc>
      </w:tr>
    </w:tbl>
    <w:p w14:paraId="57780D0F" w14:textId="77777777" w:rsidR="00C61672" w:rsidRPr="004013F4" w:rsidRDefault="00C61672" w:rsidP="00C61672">
      <w:pPr>
        <w:widowControl w:val="0"/>
        <w:autoSpaceDE w:val="0"/>
        <w:autoSpaceDN w:val="0"/>
        <w:ind w:right="49"/>
        <w:jc w:val="both"/>
        <w:rPr>
          <w:rFonts w:ascii="Arial" w:hAnsi="Arial" w:cs="Arial"/>
          <w:lang w:val="es-ES"/>
        </w:rPr>
      </w:pPr>
    </w:p>
    <w:p w14:paraId="3399EC84" w14:textId="77777777" w:rsidR="00C61672" w:rsidRPr="009D0E72" w:rsidRDefault="00C61672" w:rsidP="00C61672">
      <w:pPr>
        <w:widowControl w:val="0"/>
        <w:autoSpaceDE w:val="0"/>
        <w:autoSpaceDN w:val="0"/>
        <w:ind w:right="49"/>
        <w:jc w:val="both"/>
        <w:rPr>
          <w:rFonts w:ascii="Arial" w:hAnsi="Arial" w:cs="Arial"/>
          <w:sz w:val="22"/>
          <w:lang w:val="es-ES"/>
        </w:rPr>
      </w:pPr>
      <w:r w:rsidRPr="009D0E72">
        <w:rPr>
          <w:rFonts w:ascii="Arial" w:hAnsi="Arial" w:cs="Arial"/>
          <w:sz w:val="22"/>
          <w:lang w:val="es-ES"/>
        </w:rPr>
        <w:t xml:space="preserve">Asimismo, acepto que las notificaciones relativas a la presente manifestación de interés las realice el </w:t>
      </w:r>
      <w:r w:rsidRPr="009D0E72">
        <w:rPr>
          <w:rFonts w:ascii="Arial" w:hAnsi="Arial" w:cs="Arial"/>
          <w:b/>
          <w:sz w:val="22"/>
          <w:lang w:val="es-ES"/>
        </w:rPr>
        <w:t xml:space="preserve">CIATEJ, A.C. </w:t>
      </w:r>
      <w:r w:rsidRPr="009D0E72">
        <w:rPr>
          <w:rFonts w:ascii="Arial" w:hAnsi="Arial" w:cs="Arial"/>
          <w:sz w:val="22"/>
          <w:lang w:val="es-ES"/>
        </w:rPr>
        <w:t xml:space="preserve">al (os) correo (s) electrónico (s) indicado (s) en la tabla anterior del presente documento, para lo cual acusaré de recibo a más tardar el día siguiente al de su emisión, y que a falta de dicho acuse acepto que la notificación se tenga por hecha al día siguiente de su publicación en CompraNet, y reconozco expresamente que éste es el sistema de información pública gubernamental sobre adquisiciones, arrendamientos y servicios, y que por ende es idóneo al efecto, obligándome a consultarlo diariamente. </w:t>
      </w:r>
    </w:p>
    <w:p w14:paraId="3313454B" w14:textId="77777777" w:rsidR="00C61672" w:rsidRPr="009D0E72" w:rsidRDefault="00C61672" w:rsidP="00C61672">
      <w:pPr>
        <w:widowControl w:val="0"/>
        <w:autoSpaceDE w:val="0"/>
        <w:autoSpaceDN w:val="0"/>
        <w:ind w:right="49"/>
        <w:jc w:val="both"/>
        <w:rPr>
          <w:rFonts w:ascii="Arial" w:hAnsi="Arial" w:cs="Arial"/>
          <w:sz w:val="22"/>
          <w:lang w:val="es-ES"/>
        </w:rPr>
      </w:pPr>
    </w:p>
    <w:p w14:paraId="055610B6" w14:textId="65602828" w:rsidR="00C61672" w:rsidRPr="009D0E72" w:rsidRDefault="00C61672" w:rsidP="00C61672">
      <w:pPr>
        <w:widowControl w:val="0"/>
        <w:autoSpaceDE w:val="0"/>
        <w:autoSpaceDN w:val="0"/>
        <w:ind w:right="49"/>
        <w:jc w:val="both"/>
        <w:rPr>
          <w:rFonts w:ascii="Arial" w:hAnsi="Arial" w:cs="Arial"/>
          <w:sz w:val="22"/>
          <w:lang w:val="es-ES"/>
        </w:rPr>
      </w:pPr>
      <w:r w:rsidRPr="009D0E72">
        <w:rPr>
          <w:rFonts w:ascii="Arial" w:hAnsi="Arial" w:cs="Arial"/>
          <w:sz w:val="22"/>
          <w:lang w:val="es-ES"/>
        </w:rPr>
        <w:t xml:space="preserve">Acepto los requisitos establecidos en el </w:t>
      </w:r>
      <w:r w:rsidRPr="009D0E72">
        <w:rPr>
          <w:rFonts w:ascii="Arial" w:hAnsi="Arial" w:cs="Arial"/>
          <w:b/>
          <w:sz w:val="22"/>
          <w:lang w:val="es-ES"/>
        </w:rPr>
        <w:t xml:space="preserve">procedimiento número </w:t>
      </w:r>
      <w:r w:rsidRPr="008A64C2">
        <w:rPr>
          <w:rFonts w:ascii="Arial" w:hAnsi="Arial" w:cs="Arial"/>
          <w:b/>
          <w:sz w:val="22"/>
          <w:lang w:val="es-ES"/>
        </w:rPr>
        <w:t>______________________</w:t>
      </w:r>
      <w:r w:rsidRPr="008A64C2">
        <w:rPr>
          <w:rFonts w:ascii="Arial" w:hAnsi="Arial" w:cs="Arial"/>
          <w:sz w:val="22"/>
          <w:lang w:val="es-ES"/>
        </w:rPr>
        <w:t xml:space="preserve"> </w:t>
      </w:r>
      <w:r w:rsidRPr="009D0E72">
        <w:rPr>
          <w:rFonts w:ascii="Arial" w:hAnsi="Arial" w:cs="Arial"/>
          <w:sz w:val="22"/>
          <w:lang w:val="es-ES"/>
        </w:rPr>
        <w:t xml:space="preserve">del cual deriva el presente documento y, que en caso de cumplir los mismos, el representante legal o apoderado con facultades suficientes para ello, se presentará con la documentación oficial en original para efectos de cotejo, en la fecha, plazo y lugar que señale en su oportunidad el </w:t>
      </w:r>
      <w:r w:rsidRPr="009D0E72">
        <w:rPr>
          <w:rFonts w:ascii="Arial" w:hAnsi="Arial" w:cs="Arial"/>
          <w:b/>
          <w:sz w:val="22"/>
          <w:lang w:val="es-ES"/>
        </w:rPr>
        <w:t>CIATEJ.A.C.</w:t>
      </w:r>
      <w:r w:rsidRPr="009D0E72">
        <w:rPr>
          <w:rFonts w:ascii="Arial" w:hAnsi="Arial" w:cs="Arial"/>
          <w:sz w:val="22"/>
          <w:lang w:val="es-ES"/>
        </w:rPr>
        <w:t xml:space="preserve"> que, de no presentarme en dicho plazo, se considerará que no celebraré ese instrumento jurídico.</w:t>
      </w:r>
    </w:p>
    <w:p w14:paraId="51CBCE03" w14:textId="77777777" w:rsidR="00C61672" w:rsidRPr="009D0E72" w:rsidRDefault="00C61672" w:rsidP="00C61672">
      <w:pPr>
        <w:widowControl w:val="0"/>
        <w:autoSpaceDE w:val="0"/>
        <w:autoSpaceDN w:val="0"/>
        <w:ind w:right="49"/>
        <w:jc w:val="both"/>
        <w:rPr>
          <w:rFonts w:ascii="Arial" w:hAnsi="Arial" w:cs="Arial"/>
          <w:sz w:val="22"/>
          <w:lang w:val="es-ES"/>
        </w:rPr>
      </w:pPr>
    </w:p>
    <w:p w14:paraId="12AB3643" w14:textId="77777777" w:rsidR="00C61672" w:rsidRDefault="00C61672" w:rsidP="00C61672">
      <w:pPr>
        <w:widowControl w:val="0"/>
        <w:autoSpaceDE w:val="0"/>
        <w:autoSpaceDN w:val="0"/>
        <w:ind w:right="49"/>
        <w:jc w:val="both"/>
        <w:rPr>
          <w:rFonts w:ascii="Arial" w:hAnsi="Arial" w:cs="Arial"/>
          <w:sz w:val="22"/>
          <w:lang w:val="es-ES"/>
        </w:rPr>
      </w:pPr>
      <w:r w:rsidRPr="009D0E72">
        <w:rPr>
          <w:rFonts w:ascii="Arial" w:hAnsi="Arial" w:cs="Arial"/>
          <w:sz w:val="22"/>
          <w:lang w:val="es-ES"/>
        </w:rPr>
        <w:t>De igual forma, declaro que tengo pleno conocimiento de que la presentación de documentación o información falsa o alterada, o la simulación del cumplimiento de requisitos, será sancionada conforme lo previsto en los artículos 69 de la Ley General de Responsabilidades Administrativas y 60, fracción IV, de la Ley de Adquisiciones, Arrendamientos y Servicios del Sector Público.</w:t>
      </w:r>
    </w:p>
    <w:p w14:paraId="4D4D74C4" w14:textId="77777777" w:rsidR="00C61672" w:rsidRPr="009D0E72" w:rsidRDefault="00C61672" w:rsidP="00C61672">
      <w:pPr>
        <w:widowControl w:val="0"/>
        <w:autoSpaceDE w:val="0"/>
        <w:autoSpaceDN w:val="0"/>
        <w:ind w:right="49"/>
        <w:jc w:val="both"/>
        <w:rPr>
          <w:rFonts w:ascii="Arial" w:hAnsi="Arial" w:cs="Arial"/>
          <w:sz w:val="22"/>
          <w:lang w:val="es-ES"/>
        </w:rPr>
      </w:pPr>
    </w:p>
    <w:p w14:paraId="2F856789" w14:textId="77777777" w:rsidR="00C61672" w:rsidRPr="009D0E72" w:rsidRDefault="00C61672" w:rsidP="00C61672">
      <w:pPr>
        <w:jc w:val="center"/>
        <w:rPr>
          <w:rFonts w:ascii="Arial" w:hAnsi="Arial" w:cs="Arial"/>
          <w:b/>
          <w:bCs/>
          <w:sz w:val="22"/>
          <w:szCs w:val="16"/>
        </w:rPr>
      </w:pPr>
      <w:r w:rsidRPr="009D0E72">
        <w:rPr>
          <w:rFonts w:ascii="Arial" w:hAnsi="Arial" w:cs="Arial"/>
          <w:b/>
          <w:bCs/>
          <w:sz w:val="22"/>
          <w:szCs w:val="16"/>
        </w:rPr>
        <w:t>A T E N T A M E N T E</w:t>
      </w:r>
    </w:p>
    <w:p w14:paraId="2BE1AE90" w14:textId="77777777" w:rsidR="00C61672" w:rsidRPr="009D0E72" w:rsidRDefault="00C61672" w:rsidP="00C61672">
      <w:pPr>
        <w:jc w:val="center"/>
        <w:rPr>
          <w:rFonts w:ascii="Arial" w:hAnsi="Arial" w:cs="Arial"/>
          <w:b/>
          <w:bCs/>
          <w:sz w:val="22"/>
          <w:szCs w:val="16"/>
        </w:rPr>
      </w:pPr>
      <w:r w:rsidRPr="009D0E72">
        <w:rPr>
          <w:rFonts w:ascii="Arial" w:hAnsi="Arial" w:cs="Arial"/>
          <w:b/>
          <w:bCs/>
          <w:sz w:val="22"/>
          <w:szCs w:val="16"/>
        </w:rPr>
        <w:t>____________________________________________________</w:t>
      </w:r>
    </w:p>
    <w:p w14:paraId="73E9F681" w14:textId="77777777" w:rsidR="004D219E" w:rsidRPr="00F54C87" w:rsidRDefault="004D219E" w:rsidP="004D219E">
      <w:pPr>
        <w:jc w:val="center"/>
        <w:rPr>
          <w:rFonts w:ascii="Arial" w:hAnsi="Arial" w:cs="Arial"/>
          <w:b/>
          <w:bCs/>
          <w:sz w:val="22"/>
          <w:szCs w:val="22"/>
        </w:rPr>
      </w:pPr>
      <w:bookmarkStart w:id="52" w:name="_Hlk156983223"/>
      <w:r w:rsidRPr="00F54C87">
        <w:rPr>
          <w:rFonts w:ascii="Arial" w:hAnsi="Arial" w:cs="Arial"/>
          <w:b/>
          <w:bCs/>
          <w:sz w:val="22"/>
          <w:szCs w:val="22"/>
        </w:rPr>
        <w:t>Nombre y firma del Apoderado o</w:t>
      </w:r>
    </w:p>
    <w:p w14:paraId="71A2B828" w14:textId="77777777" w:rsidR="004D219E" w:rsidRDefault="004D219E" w:rsidP="004D219E">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0A7FDC22" w14:textId="77777777" w:rsidR="004D219E" w:rsidRPr="0049516A" w:rsidRDefault="004D219E" w:rsidP="004D219E">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bookmarkEnd w:id="52"/>
    <w:p w14:paraId="637A7956" w14:textId="77777777" w:rsidR="00C61672" w:rsidRPr="00AE7057" w:rsidRDefault="00C61672" w:rsidP="00C61672">
      <w:pPr>
        <w:jc w:val="center"/>
        <w:rPr>
          <w:rFonts w:ascii="Arial Narrow" w:hAnsi="Arial Narrow"/>
          <w:b/>
          <w:color w:val="FF0000"/>
          <w:sz w:val="18"/>
          <w:szCs w:val="18"/>
        </w:rPr>
      </w:pPr>
    </w:p>
    <w:p w14:paraId="3AE6D71F" w14:textId="3AEF15CB" w:rsidR="00AE0CCC" w:rsidRPr="004D219E" w:rsidRDefault="00C61672" w:rsidP="00E94EFA">
      <w:pPr>
        <w:pStyle w:val="Sinespaciado"/>
        <w:jc w:val="center"/>
      </w:pPr>
      <w:r w:rsidRPr="004D219E">
        <w:rPr>
          <w:rFonts w:ascii="Arial" w:hAnsi="Arial" w:cs="Arial"/>
          <w:b/>
          <w:color w:val="0070C0"/>
          <w:sz w:val="16"/>
        </w:rPr>
        <w:t>(EL PRESENTE FORMATO DEBERÁ DE PRESENTARSE POR CADA PERSONA FÍSICA Y/O MORAL QUE PARTICIPEN EN LA PRESENTACIÓN DE LA PROPUESTA EN CONJUNTO, DE SER APLICABLE AL CASO)</w:t>
      </w:r>
    </w:p>
    <w:p w14:paraId="2AFCB16A" w14:textId="77777777" w:rsidR="008C3447" w:rsidRDefault="008C3447" w:rsidP="00C61672">
      <w:pPr>
        <w:jc w:val="center"/>
        <w:rPr>
          <w:rFonts w:ascii="Arial" w:eastAsia="Arial" w:hAnsi="Arial" w:cs="Arial"/>
          <w:b/>
          <w:color w:val="FF0000"/>
          <w:sz w:val="22"/>
          <w:szCs w:val="22"/>
        </w:rPr>
      </w:pPr>
    </w:p>
    <w:p w14:paraId="01B6BD8E" w14:textId="6D7645D9" w:rsidR="00C61672" w:rsidRDefault="00C61672" w:rsidP="00C61672">
      <w:pPr>
        <w:jc w:val="center"/>
        <w:rPr>
          <w:rFonts w:ascii="Arial" w:eastAsia="Arial" w:hAnsi="Arial" w:cs="Arial"/>
          <w:b/>
          <w:color w:val="FF0000"/>
          <w:sz w:val="22"/>
          <w:szCs w:val="22"/>
        </w:rPr>
      </w:pPr>
      <w:r w:rsidRPr="00F54C87">
        <w:rPr>
          <w:rFonts w:ascii="Arial" w:eastAsia="Arial" w:hAnsi="Arial" w:cs="Arial"/>
          <w:b/>
          <w:color w:val="FF0000"/>
          <w:sz w:val="22"/>
          <w:szCs w:val="22"/>
        </w:rPr>
        <w:lastRenderedPageBreak/>
        <w:t xml:space="preserve">ANEXO </w:t>
      </w:r>
      <w:r>
        <w:rPr>
          <w:rFonts w:ascii="Arial" w:eastAsia="Arial" w:hAnsi="Arial" w:cs="Arial"/>
          <w:b/>
          <w:color w:val="FF0000"/>
          <w:sz w:val="22"/>
          <w:szCs w:val="22"/>
        </w:rPr>
        <w:t>4</w:t>
      </w:r>
    </w:p>
    <w:p w14:paraId="6D627969" w14:textId="77777777" w:rsidR="008C3447" w:rsidRPr="00F54C87" w:rsidRDefault="008C3447" w:rsidP="00C61672">
      <w:pPr>
        <w:jc w:val="center"/>
        <w:rPr>
          <w:rFonts w:ascii="Arial" w:eastAsia="Arial" w:hAnsi="Arial" w:cs="Arial"/>
          <w:b/>
          <w:color w:val="FF0000"/>
          <w:sz w:val="22"/>
          <w:szCs w:val="22"/>
        </w:rPr>
      </w:pPr>
    </w:p>
    <w:p w14:paraId="5A92A9FB" w14:textId="77777777" w:rsidR="00C61672" w:rsidRPr="00F54C87" w:rsidRDefault="00C61672" w:rsidP="00C61672">
      <w:pPr>
        <w:jc w:val="center"/>
        <w:rPr>
          <w:rFonts w:ascii="Arial" w:eastAsia="Arial" w:hAnsi="Arial" w:cs="Arial"/>
          <w:color w:val="FF0000"/>
          <w:sz w:val="22"/>
          <w:szCs w:val="22"/>
        </w:rPr>
      </w:pPr>
    </w:p>
    <w:p w14:paraId="478FE145" w14:textId="75D89A6A" w:rsidR="00C61672" w:rsidRDefault="00C61672" w:rsidP="00C61672">
      <w:pPr>
        <w:jc w:val="center"/>
        <w:rPr>
          <w:rFonts w:ascii="Arial" w:eastAsia="Arial" w:hAnsi="Arial" w:cs="Arial"/>
          <w:color w:val="FF0000"/>
          <w:sz w:val="22"/>
          <w:szCs w:val="22"/>
        </w:rPr>
      </w:pPr>
      <w:r w:rsidRPr="00F54C87">
        <w:rPr>
          <w:rFonts w:ascii="Arial" w:eastAsia="Arial" w:hAnsi="Arial" w:cs="Arial"/>
          <w:color w:val="FF0000"/>
          <w:sz w:val="22"/>
          <w:szCs w:val="22"/>
        </w:rPr>
        <w:t>“ESCRITO MEDIANTE EL CUAL SE SEÑAL</w:t>
      </w:r>
      <w:r>
        <w:rPr>
          <w:rFonts w:ascii="Arial" w:eastAsia="Arial" w:hAnsi="Arial" w:cs="Arial"/>
          <w:color w:val="FF0000"/>
          <w:sz w:val="22"/>
          <w:szCs w:val="22"/>
        </w:rPr>
        <w:t>A</w:t>
      </w:r>
      <w:r w:rsidRPr="00F54C87">
        <w:rPr>
          <w:rFonts w:ascii="Arial" w:eastAsia="Arial" w:hAnsi="Arial" w:cs="Arial"/>
          <w:color w:val="FF0000"/>
          <w:sz w:val="22"/>
          <w:szCs w:val="22"/>
        </w:rPr>
        <w:t xml:space="preserve"> LA DIRECCIÓN DE CORREO ELECTRÓNICO”</w:t>
      </w:r>
    </w:p>
    <w:p w14:paraId="11A8DCA8" w14:textId="77777777" w:rsidR="008C3447" w:rsidRPr="00F54C87" w:rsidRDefault="008C3447" w:rsidP="00C61672">
      <w:pPr>
        <w:jc w:val="center"/>
        <w:rPr>
          <w:rFonts w:ascii="Arial" w:eastAsia="Arial" w:hAnsi="Arial" w:cs="Arial"/>
          <w:color w:val="FF0000"/>
          <w:sz w:val="22"/>
          <w:szCs w:val="22"/>
        </w:rPr>
      </w:pPr>
    </w:p>
    <w:p w14:paraId="75C1F1CC" w14:textId="77777777" w:rsidR="00C61672" w:rsidRPr="00F54C87" w:rsidRDefault="00C61672" w:rsidP="00C61672">
      <w:pPr>
        <w:jc w:val="center"/>
        <w:rPr>
          <w:rFonts w:ascii="Arial" w:eastAsia="Arial" w:hAnsi="Arial" w:cs="Arial"/>
          <w:b/>
          <w:color w:val="FF0000"/>
          <w:sz w:val="22"/>
          <w:szCs w:val="22"/>
        </w:rPr>
      </w:pPr>
    </w:p>
    <w:p w14:paraId="4A4BC1DE" w14:textId="3A89328A" w:rsidR="00961757" w:rsidRDefault="00961757" w:rsidP="00961757">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3C64AE9A" w14:textId="77777777" w:rsidR="008C3447" w:rsidRPr="006C7738" w:rsidRDefault="008C3447" w:rsidP="00961757">
      <w:pPr>
        <w:pStyle w:val="Textoindependiente"/>
        <w:jc w:val="right"/>
        <w:rPr>
          <w:rFonts w:ascii="Arial" w:hAnsi="Arial" w:cs="Arial"/>
          <w:sz w:val="22"/>
          <w:szCs w:val="18"/>
        </w:rPr>
      </w:pPr>
    </w:p>
    <w:p w14:paraId="46922B6B" w14:textId="77777777" w:rsidR="00C61672" w:rsidRPr="00F54C87" w:rsidRDefault="00C61672" w:rsidP="00C61672">
      <w:pPr>
        <w:rPr>
          <w:rFonts w:ascii="Arial" w:eastAsia="Arial" w:hAnsi="Arial" w:cs="Arial"/>
          <w:b/>
          <w:sz w:val="22"/>
        </w:rPr>
      </w:pPr>
      <w:r w:rsidRPr="00F54C87">
        <w:rPr>
          <w:rFonts w:ascii="Arial" w:eastAsia="Arial" w:hAnsi="Arial" w:cs="Arial"/>
          <w:b/>
          <w:sz w:val="22"/>
        </w:rPr>
        <w:t xml:space="preserve">SUBDIRECCIÓN DE RECURSOS MATERIALES </w:t>
      </w:r>
    </w:p>
    <w:p w14:paraId="70987412" w14:textId="77777777" w:rsidR="00C61672" w:rsidRPr="00F54C87" w:rsidRDefault="00C61672" w:rsidP="00C61672">
      <w:pPr>
        <w:rPr>
          <w:rFonts w:ascii="Arial" w:eastAsia="Arial" w:hAnsi="Arial" w:cs="Arial"/>
          <w:b/>
          <w:sz w:val="22"/>
        </w:rPr>
      </w:pPr>
      <w:r w:rsidRPr="00F54C87">
        <w:rPr>
          <w:rFonts w:ascii="Arial" w:eastAsia="Arial" w:hAnsi="Arial" w:cs="Arial"/>
          <w:b/>
          <w:sz w:val="22"/>
        </w:rPr>
        <w:t xml:space="preserve">DE EL CENTRO DE INVESTIGACIÓN Y ASISTENCIA </w:t>
      </w:r>
    </w:p>
    <w:p w14:paraId="23A9CC54" w14:textId="77777777" w:rsidR="00C61672" w:rsidRPr="00F54C87" w:rsidRDefault="00C61672" w:rsidP="00C61672">
      <w:pPr>
        <w:rPr>
          <w:rFonts w:ascii="Arial" w:eastAsia="Arial" w:hAnsi="Arial" w:cs="Arial"/>
          <w:b/>
          <w:sz w:val="22"/>
        </w:rPr>
      </w:pPr>
      <w:r w:rsidRPr="00F54C87">
        <w:rPr>
          <w:rFonts w:ascii="Arial" w:eastAsia="Arial" w:hAnsi="Arial" w:cs="Arial"/>
          <w:b/>
          <w:sz w:val="22"/>
        </w:rPr>
        <w:t>EN TECNOLOGÍA Y DISEÑO DEL ESTADO DE JALISCO, A.C.</w:t>
      </w:r>
    </w:p>
    <w:p w14:paraId="44107AAC" w14:textId="77777777" w:rsidR="00C61672" w:rsidRDefault="00C61672" w:rsidP="00C61672">
      <w:pPr>
        <w:rPr>
          <w:rFonts w:ascii="Arial" w:eastAsia="Arial" w:hAnsi="Arial" w:cs="Arial"/>
          <w:b/>
          <w:sz w:val="22"/>
        </w:rPr>
      </w:pPr>
      <w:r w:rsidRPr="00F54C87">
        <w:rPr>
          <w:rFonts w:ascii="Arial" w:eastAsia="Arial" w:hAnsi="Arial" w:cs="Arial"/>
          <w:b/>
          <w:sz w:val="22"/>
        </w:rPr>
        <w:t>P R E S E N T E.</w:t>
      </w:r>
    </w:p>
    <w:p w14:paraId="473EEF40" w14:textId="7D8B14F2" w:rsidR="00C61672" w:rsidRDefault="00C61672" w:rsidP="00C61672">
      <w:pPr>
        <w:rPr>
          <w:rFonts w:ascii="Arial" w:eastAsia="Arial" w:hAnsi="Arial" w:cs="Arial"/>
          <w:b/>
          <w:sz w:val="22"/>
        </w:rPr>
      </w:pPr>
    </w:p>
    <w:p w14:paraId="5BAF814C" w14:textId="77777777" w:rsidR="008C3447" w:rsidRPr="00F54C87" w:rsidRDefault="008C3447" w:rsidP="00C61672">
      <w:pPr>
        <w:rPr>
          <w:rFonts w:ascii="Arial" w:eastAsia="Arial" w:hAnsi="Arial" w:cs="Arial"/>
          <w:b/>
          <w:sz w:val="22"/>
        </w:rPr>
      </w:pPr>
    </w:p>
    <w:p w14:paraId="546D5120" w14:textId="77002456" w:rsidR="00C61672" w:rsidRDefault="00C61672" w:rsidP="00C61672">
      <w:pPr>
        <w:widowControl w:val="0"/>
        <w:autoSpaceDE w:val="0"/>
        <w:autoSpaceDN w:val="0"/>
        <w:ind w:right="49"/>
        <w:jc w:val="right"/>
        <w:rPr>
          <w:rFonts w:ascii="Arial" w:hAnsi="Arial" w:cs="Arial"/>
          <w:b/>
          <w:sz w:val="22"/>
          <w:szCs w:val="22"/>
          <w:lang w:eastAsia="en-US"/>
        </w:rPr>
      </w:pPr>
      <w:r>
        <w:rPr>
          <w:rFonts w:ascii="Arial" w:hAnsi="Arial" w:cs="Arial"/>
          <w:sz w:val="22"/>
          <w:szCs w:val="22"/>
          <w:lang w:eastAsia="en-US"/>
        </w:rPr>
        <w:t>Licitación Pública Electrónica</w:t>
      </w:r>
      <w:r w:rsidRPr="0032091D">
        <w:rPr>
          <w:rFonts w:ascii="Arial" w:hAnsi="Arial" w:cs="Arial"/>
          <w:sz w:val="22"/>
          <w:szCs w:val="22"/>
          <w:lang w:eastAsia="en-US"/>
        </w:rPr>
        <w:t xml:space="preserve"> </w:t>
      </w:r>
      <w:r>
        <w:rPr>
          <w:rFonts w:ascii="Arial" w:hAnsi="Arial" w:cs="Arial"/>
          <w:sz w:val="22"/>
          <w:szCs w:val="22"/>
          <w:lang w:eastAsia="en-US"/>
        </w:rPr>
        <w:t>Nacional</w:t>
      </w:r>
      <w:r w:rsidRPr="008A64C2">
        <w:rPr>
          <w:rFonts w:ascii="Arial" w:hAnsi="Arial" w:cs="Arial"/>
          <w:b/>
          <w:sz w:val="22"/>
          <w:szCs w:val="22"/>
          <w:lang w:eastAsia="en-US"/>
        </w:rPr>
        <w:t>: __________________</w:t>
      </w:r>
    </w:p>
    <w:p w14:paraId="5B7EEE60" w14:textId="77777777" w:rsidR="008C3447" w:rsidRPr="008A64C2" w:rsidRDefault="008C3447" w:rsidP="00C61672">
      <w:pPr>
        <w:widowControl w:val="0"/>
        <w:autoSpaceDE w:val="0"/>
        <w:autoSpaceDN w:val="0"/>
        <w:ind w:right="49"/>
        <w:jc w:val="right"/>
        <w:rPr>
          <w:rFonts w:ascii="Arial" w:hAnsi="Arial" w:cs="Arial"/>
          <w:sz w:val="22"/>
          <w:szCs w:val="22"/>
          <w:lang w:eastAsia="en-US"/>
        </w:rPr>
      </w:pPr>
    </w:p>
    <w:p w14:paraId="00CE2187" w14:textId="77777777" w:rsidR="00C61672" w:rsidRPr="008A64C2" w:rsidRDefault="00C61672" w:rsidP="00C61672">
      <w:pPr>
        <w:jc w:val="center"/>
        <w:rPr>
          <w:rFonts w:ascii="Arial" w:eastAsia="Arial" w:hAnsi="Arial" w:cs="Arial"/>
          <w:b/>
          <w:sz w:val="22"/>
          <w:szCs w:val="22"/>
        </w:rPr>
      </w:pPr>
    </w:p>
    <w:p w14:paraId="7EE8F6E7" w14:textId="5B17E40E" w:rsidR="00C61672" w:rsidRPr="00C26B0C" w:rsidRDefault="00C61672" w:rsidP="00F34352">
      <w:pPr>
        <w:jc w:val="both"/>
        <w:rPr>
          <w:rFonts w:ascii="Arial" w:hAnsi="Arial" w:cs="Arial"/>
          <w:color w:val="0070C0"/>
          <w:sz w:val="22"/>
          <w:szCs w:val="22"/>
          <w:lang w:eastAsia="en-US"/>
        </w:rPr>
      </w:pPr>
      <w:bookmarkStart w:id="53" w:name="_Hlk156989141"/>
      <w:r w:rsidRPr="008A64C2">
        <w:rPr>
          <w:rFonts w:ascii="Arial" w:hAnsi="Arial" w:cs="Arial"/>
          <w:sz w:val="22"/>
          <w:szCs w:val="22"/>
          <w:lang w:eastAsia="en-US"/>
        </w:rPr>
        <w:t xml:space="preserve">Por este conducto, quien suscribe, </w:t>
      </w:r>
      <w:r w:rsidR="00C13360">
        <w:rPr>
          <w:rFonts w:ascii="Arial" w:hAnsi="Arial" w:cs="Arial"/>
          <w:sz w:val="22"/>
          <w:szCs w:val="22"/>
          <w:lang w:eastAsia="en-US"/>
        </w:rPr>
        <w:t>C</w:t>
      </w:r>
      <w:r w:rsidRPr="008A64C2">
        <w:rPr>
          <w:rFonts w:ascii="Arial" w:hAnsi="Arial" w:cs="Arial"/>
          <w:sz w:val="22"/>
          <w:szCs w:val="22"/>
          <w:lang w:eastAsia="en-US"/>
        </w:rPr>
        <w:t xml:space="preserve">. </w:t>
      </w:r>
      <w:bookmarkStart w:id="54" w:name="_Hlk156985763"/>
      <w:r w:rsidR="008C3447">
        <w:rPr>
          <w:rFonts w:ascii="Arial" w:hAnsi="Arial" w:cs="Arial"/>
          <w:b/>
          <w:i/>
          <w:sz w:val="22"/>
          <w:szCs w:val="22"/>
          <w:u w:val="single"/>
          <w:lang w:eastAsia="en-US"/>
        </w:rPr>
        <w:t xml:space="preserve">   </w:t>
      </w:r>
      <w:r w:rsidR="004D219E" w:rsidRPr="004D219E">
        <w:rPr>
          <w:rFonts w:ascii="Arial" w:hAnsi="Arial" w:cs="Arial"/>
          <w:b/>
          <w:i/>
          <w:sz w:val="22"/>
          <w:szCs w:val="22"/>
          <w:u w:val="single"/>
          <w:lang w:eastAsia="en-US"/>
        </w:rPr>
        <w:t>nombre completo del Apoderado o Representante Legal de la persona moral o en su caso, de la persona física,</w:t>
      </w:r>
      <w:r w:rsidR="008C3447">
        <w:rPr>
          <w:rFonts w:ascii="Arial" w:hAnsi="Arial" w:cs="Arial"/>
          <w:b/>
          <w:i/>
          <w:sz w:val="22"/>
          <w:szCs w:val="22"/>
          <w:u w:val="single"/>
          <w:lang w:eastAsia="en-US"/>
        </w:rPr>
        <w:t xml:space="preserve">   </w:t>
      </w:r>
      <w:r w:rsidR="004D219E" w:rsidRPr="004D219E">
        <w:rPr>
          <w:rFonts w:ascii="Arial" w:hAnsi="Arial" w:cs="Arial"/>
          <w:b/>
          <w:i/>
          <w:sz w:val="22"/>
          <w:szCs w:val="22"/>
          <w:lang w:eastAsia="en-US"/>
        </w:rPr>
        <w:t xml:space="preserve"> </w:t>
      </w:r>
      <w:bookmarkEnd w:id="54"/>
      <w:r w:rsidR="00C13360" w:rsidRPr="008A64C2">
        <w:rPr>
          <w:rFonts w:ascii="Arial" w:hAnsi="Arial" w:cs="Arial"/>
          <w:sz w:val="22"/>
          <w:szCs w:val="22"/>
          <w:lang w:eastAsia="en-US"/>
        </w:rPr>
        <w:t>en mi propia representación</w:t>
      </w:r>
      <w:r w:rsidR="00C13360" w:rsidRPr="00C13360">
        <w:rPr>
          <w:rFonts w:ascii="Arial" w:hAnsi="Arial" w:cs="Arial"/>
          <w:b/>
          <w:i/>
          <w:sz w:val="22"/>
          <w:szCs w:val="22"/>
          <w:lang w:eastAsia="en-US"/>
        </w:rPr>
        <w:t xml:space="preserve"> </w:t>
      </w:r>
      <w:r w:rsidR="00C13360" w:rsidRPr="00E94EFA">
        <w:rPr>
          <w:rFonts w:ascii="Arial" w:hAnsi="Arial" w:cs="Arial"/>
          <w:sz w:val="22"/>
          <w:szCs w:val="22"/>
          <w:lang w:eastAsia="en-US"/>
        </w:rPr>
        <w:t>o</w:t>
      </w:r>
      <w:r w:rsidR="00C13360">
        <w:rPr>
          <w:rFonts w:ascii="Arial" w:hAnsi="Arial" w:cs="Arial"/>
          <w:b/>
          <w:i/>
          <w:sz w:val="22"/>
          <w:szCs w:val="22"/>
          <w:lang w:eastAsia="en-US"/>
        </w:rPr>
        <w:t xml:space="preserve"> </w:t>
      </w:r>
      <w:r w:rsidR="00C13360" w:rsidRPr="00E94EFA">
        <w:rPr>
          <w:rFonts w:ascii="Arial" w:hAnsi="Arial" w:cs="Arial"/>
          <w:sz w:val="22"/>
          <w:szCs w:val="22"/>
          <w:lang w:eastAsia="en-US"/>
        </w:rPr>
        <w:t>en nombre de mi representada</w:t>
      </w:r>
      <w:r w:rsidR="00C13360">
        <w:rPr>
          <w:rFonts w:ascii="Arial" w:hAnsi="Arial" w:cs="Arial"/>
          <w:sz w:val="22"/>
          <w:szCs w:val="22"/>
          <w:lang w:eastAsia="en-US"/>
        </w:rPr>
        <w:t xml:space="preserve"> </w:t>
      </w:r>
      <w:r w:rsidR="008C3447">
        <w:rPr>
          <w:rFonts w:ascii="Arial" w:hAnsi="Arial" w:cs="Arial"/>
          <w:b/>
          <w:i/>
          <w:sz w:val="22"/>
          <w:szCs w:val="22"/>
          <w:lang w:eastAsia="en-US"/>
        </w:rPr>
        <w:t>______________________</w:t>
      </w:r>
      <w:r w:rsidR="00C13360" w:rsidRPr="008A64C2">
        <w:rPr>
          <w:rFonts w:ascii="Arial" w:hAnsi="Arial" w:cs="Arial"/>
          <w:sz w:val="22"/>
          <w:szCs w:val="22"/>
          <w:lang w:eastAsia="en-US"/>
        </w:rPr>
        <w:t xml:space="preserve">,  </w:t>
      </w:r>
      <w:r w:rsidRPr="008A64C2">
        <w:rPr>
          <w:rFonts w:ascii="Arial" w:hAnsi="Arial" w:cs="Arial"/>
          <w:sz w:val="22"/>
          <w:szCs w:val="22"/>
          <w:lang w:eastAsia="en-US"/>
        </w:rPr>
        <w:t xml:space="preserve">manifiesto </w:t>
      </w:r>
      <w:r w:rsidRPr="00E94EFA">
        <w:rPr>
          <w:rFonts w:ascii="Arial" w:hAnsi="Arial" w:cs="Arial"/>
          <w:sz w:val="22"/>
          <w:szCs w:val="22"/>
          <w:lang w:eastAsia="en-US"/>
        </w:rPr>
        <w:t xml:space="preserve">bajo protesta de decir verdad </w:t>
      </w:r>
      <w:r w:rsidRPr="00E94EFA">
        <w:rPr>
          <w:rFonts w:ascii="Arial" w:hAnsi="Arial" w:cs="Arial"/>
          <w:sz w:val="22"/>
          <w:szCs w:val="18"/>
        </w:rPr>
        <w:t xml:space="preserve">y </w:t>
      </w:r>
      <w:r w:rsidRPr="00E94EFA">
        <w:rPr>
          <w:rFonts w:ascii="Arial" w:hAnsi="Arial" w:cs="Arial"/>
          <w:bCs/>
          <w:sz w:val="22"/>
          <w:szCs w:val="18"/>
        </w:rPr>
        <w:t>bajo el principio de buena fe</w:t>
      </w:r>
      <w:r w:rsidRPr="008A64C2">
        <w:rPr>
          <w:rFonts w:ascii="Arial" w:hAnsi="Arial" w:cs="Arial"/>
          <w:sz w:val="22"/>
          <w:szCs w:val="22"/>
          <w:lang w:eastAsia="en-US"/>
        </w:rPr>
        <w:t xml:space="preserve">, que la dirección de correo electrónico </w:t>
      </w:r>
      <w:r w:rsidRPr="008A64C2">
        <w:rPr>
          <w:rFonts w:ascii="Arial" w:hAnsi="Arial" w:cs="Arial"/>
          <w:b/>
          <w:sz w:val="22"/>
          <w:szCs w:val="22"/>
          <w:lang w:eastAsia="en-US"/>
        </w:rPr>
        <w:t xml:space="preserve">_____________________________ </w:t>
      </w:r>
      <w:bookmarkEnd w:id="53"/>
      <w:r w:rsidRPr="00F54C87">
        <w:rPr>
          <w:rFonts w:ascii="Arial" w:hAnsi="Arial" w:cs="Arial"/>
          <w:sz w:val="22"/>
          <w:szCs w:val="22"/>
          <w:lang w:eastAsia="en-US"/>
        </w:rPr>
        <w:t xml:space="preserve">es la que proporciono </w:t>
      </w:r>
      <w:r w:rsidRPr="00F54C87">
        <w:rPr>
          <w:rFonts w:ascii="Arial" w:hAnsi="Arial" w:cs="Arial"/>
          <w:sz w:val="22"/>
          <w:szCs w:val="24"/>
          <w:lang w:eastAsia="en-US"/>
        </w:rPr>
        <w:t xml:space="preserve">para todos los fines y efectos a los que haya lugar dentro del presente procedimiento </w:t>
      </w:r>
      <w:r>
        <w:rPr>
          <w:rFonts w:ascii="Arial" w:hAnsi="Arial" w:cs="Arial"/>
          <w:sz w:val="22"/>
          <w:szCs w:val="24"/>
          <w:lang w:eastAsia="en-US"/>
        </w:rPr>
        <w:t>de</w:t>
      </w:r>
      <w:r w:rsidR="00043DC2">
        <w:rPr>
          <w:rFonts w:ascii="Arial" w:hAnsi="Arial" w:cs="Arial"/>
          <w:sz w:val="22"/>
          <w:szCs w:val="24"/>
          <w:lang w:eastAsia="en-US"/>
        </w:rPr>
        <w:t xml:space="preserve"> </w:t>
      </w:r>
      <w:bookmarkStart w:id="55" w:name="_Hlk142999360"/>
      <w:r w:rsidR="00043DC2">
        <w:rPr>
          <w:rFonts w:ascii="Arial" w:hAnsi="Arial" w:cs="Arial"/>
          <w:sz w:val="22"/>
          <w:lang w:val="es-ES"/>
        </w:rPr>
        <w:t>contratación</w:t>
      </w:r>
      <w:r w:rsidR="00043DC2" w:rsidRPr="008A64C2">
        <w:rPr>
          <w:rFonts w:ascii="Arial" w:hAnsi="Arial" w:cs="Arial"/>
          <w:sz w:val="22"/>
          <w:lang w:val="es-ES"/>
        </w:rPr>
        <w:t xml:space="preserve"> de</w:t>
      </w:r>
      <w:r w:rsidR="003C1F8E">
        <w:rPr>
          <w:rFonts w:ascii="Arial" w:hAnsi="Arial" w:cs="Arial"/>
          <w:sz w:val="22"/>
          <w:lang w:val="es-ES"/>
        </w:rPr>
        <w:t>l</w:t>
      </w:r>
      <w:r w:rsidR="00043DC2">
        <w:rPr>
          <w:rFonts w:ascii="Arial" w:hAnsi="Arial" w:cs="Arial"/>
          <w:sz w:val="22"/>
          <w:lang w:val="es-ES"/>
        </w:rPr>
        <w:t xml:space="preserve"> </w:t>
      </w:r>
      <w:r w:rsidR="00212BE2" w:rsidRPr="00212BE2">
        <w:rPr>
          <w:rFonts w:ascii="Arial" w:eastAsiaTheme="minorHAnsi" w:hAnsi="Arial" w:cs="Arial"/>
          <w:b/>
          <w:sz w:val="22"/>
          <w:szCs w:val="22"/>
          <w:lang w:val="es-ES" w:eastAsia="en-US"/>
        </w:rPr>
        <w:t xml:space="preserve">SERVICIO DE VIGILANCIA EXTERNA </w:t>
      </w:r>
      <w:r w:rsidR="00212BE2" w:rsidRPr="00212BE2">
        <w:rPr>
          <w:rFonts w:ascii="Arial" w:eastAsiaTheme="minorHAnsi" w:hAnsi="Arial" w:cs="Arial"/>
          <w:b/>
          <w:sz w:val="22"/>
          <w:szCs w:val="22"/>
          <w:lang w:eastAsia="en-US"/>
        </w:rPr>
        <w:t>PARA EL CIATEJ, A.C. 2024</w:t>
      </w:r>
      <w:r w:rsidR="00212BE2">
        <w:rPr>
          <w:rFonts w:ascii="Arial" w:eastAsiaTheme="minorHAnsi" w:hAnsi="Arial" w:cs="Arial"/>
          <w:b/>
          <w:sz w:val="22"/>
          <w:szCs w:val="22"/>
          <w:lang w:eastAsia="en-US"/>
        </w:rPr>
        <w:t>.</w:t>
      </w:r>
    </w:p>
    <w:bookmarkEnd w:id="55"/>
    <w:p w14:paraId="76CD67CF" w14:textId="77777777" w:rsidR="008C3447" w:rsidRPr="00C26B0C" w:rsidRDefault="008C3447" w:rsidP="00C61672">
      <w:pPr>
        <w:rPr>
          <w:rFonts w:ascii="Arial" w:eastAsia="Cambria" w:hAnsi="Arial" w:cs="Arial"/>
          <w:color w:val="0070C0"/>
          <w:sz w:val="22"/>
          <w:szCs w:val="22"/>
          <w:lang w:val="es-ES" w:eastAsia="en-US"/>
        </w:rPr>
      </w:pPr>
    </w:p>
    <w:p w14:paraId="3BA09438" w14:textId="77777777" w:rsidR="00C61672" w:rsidRPr="00F54C87" w:rsidRDefault="00C61672" w:rsidP="00C61672">
      <w:pPr>
        <w:rPr>
          <w:rFonts w:ascii="Arial" w:eastAsia="Cambria" w:hAnsi="Arial" w:cs="Arial"/>
          <w:sz w:val="22"/>
          <w:szCs w:val="22"/>
          <w:lang w:val="es-ES" w:eastAsia="en-US"/>
        </w:rPr>
      </w:pPr>
    </w:p>
    <w:p w14:paraId="1A63081B" w14:textId="77777777" w:rsidR="00C61672" w:rsidRPr="00F54C87" w:rsidRDefault="00C61672" w:rsidP="00C61672">
      <w:pPr>
        <w:jc w:val="center"/>
        <w:rPr>
          <w:rFonts w:ascii="Arial" w:eastAsia="Cambria" w:hAnsi="Arial" w:cs="Arial"/>
          <w:b/>
          <w:sz w:val="22"/>
          <w:szCs w:val="22"/>
          <w:lang w:val="es-ES" w:eastAsia="en-US"/>
        </w:rPr>
      </w:pPr>
      <w:r w:rsidRPr="00F54C87">
        <w:rPr>
          <w:rFonts w:ascii="Arial" w:eastAsia="Cambria" w:hAnsi="Arial" w:cs="Arial"/>
          <w:b/>
          <w:sz w:val="22"/>
          <w:szCs w:val="22"/>
          <w:lang w:val="es-ES" w:eastAsia="en-US"/>
        </w:rPr>
        <w:t>A T E N T A M E N T E</w:t>
      </w:r>
    </w:p>
    <w:p w14:paraId="643AAC87" w14:textId="41147652" w:rsidR="00C61672" w:rsidRDefault="00C61672" w:rsidP="00C61672">
      <w:pPr>
        <w:jc w:val="center"/>
        <w:rPr>
          <w:rFonts w:ascii="Arial" w:eastAsia="Cambria" w:hAnsi="Arial" w:cs="Arial"/>
          <w:b/>
          <w:sz w:val="22"/>
          <w:szCs w:val="22"/>
          <w:lang w:val="es-ES" w:eastAsia="en-US"/>
        </w:rPr>
      </w:pPr>
    </w:p>
    <w:p w14:paraId="39F9A424" w14:textId="77777777" w:rsidR="00C61672" w:rsidRPr="00F54C87" w:rsidRDefault="00C61672" w:rsidP="00C61672">
      <w:pPr>
        <w:rPr>
          <w:rFonts w:ascii="Arial" w:eastAsia="Cambria" w:hAnsi="Arial" w:cs="Arial"/>
          <w:b/>
          <w:sz w:val="22"/>
          <w:szCs w:val="22"/>
          <w:lang w:val="es-ES" w:eastAsia="en-US"/>
        </w:rPr>
      </w:pPr>
    </w:p>
    <w:p w14:paraId="391ABE8A" w14:textId="77777777" w:rsidR="00C61672" w:rsidRPr="00F54C87" w:rsidRDefault="00C61672" w:rsidP="00C61672">
      <w:pPr>
        <w:jc w:val="center"/>
        <w:rPr>
          <w:rFonts w:ascii="Arial" w:eastAsia="Cambria" w:hAnsi="Arial" w:cs="Arial"/>
          <w:b/>
          <w:sz w:val="22"/>
          <w:szCs w:val="22"/>
          <w:lang w:eastAsia="en-US"/>
        </w:rPr>
      </w:pPr>
      <w:r w:rsidRPr="00F54C87">
        <w:rPr>
          <w:rFonts w:ascii="Arial" w:eastAsia="Cambria" w:hAnsi="Arial" w:cs="Arial"/>
          <w:b/>
          <w:sz w:val="22"/>
          <w:szCs w:val="22"/>
          <w:lang w:eastAsia="en-US"/>
        </w:rPr>
        <w:t>_______________________________________________________</w:t>
      </w:r>
    </w:p>
    <w:p w14:paraId="12442E2F" w14:textId="77777777" w:rsidR="004D219E" w:rsidRPr="00F54C87" w:rsidRDefault="004D219E" w:rsidP="004D219E">
      <w:pPr>
        <w:jc w:val="center"/>
        <w:rPr>
          <w:rFonts w:ascii="Arial" w:hAnsi="Arial" w:cs="Arial"/>
          <w:b/>
          <w:bCs/>
          <w:sz w:val="22"/>
          <w:szCs w:val="22"/>
        </w:rPr>
      </w:pPr>
      <w:bookmarkStart w:id="56" w:name="_Hlk156985690"/>
      <w:r w:rsidRPr="00F54C87">
        <w:rPr>
          <w:rFonts w:ascii="Arial" w:hAnsi="Arial" w:cs="Arial"/>
          <w:b/>
          <w:bCs/>
          <w:sz w:val="22"/>
          <w:szCs w:val="22"/>
        </w:rPr>
        <w:t>Nombre y firma del Apoderado o</w:t>
      </w:r>
    </w:p>
    <w:p w14:paraId="5CAC7F90" w14:textId="77777777" w:rsidR="004D219E" w:rsidRDefault="004D219E" w:rsidP="004D219E">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60A6A3E2" w14:textId="77777777" w:rsidR="004D219E" w:rsidRPr="0049516A" w:rsidRDefault="004D219E" w:rsidP="004D219E">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bookmarkEnd w:id="56"/>
    <w:p w14:paraId="4C895344" w14:textId="4B4C3D15" w:rsidR="00C61672" w:rsidRDefault="00C61672" w:rsidP="009D0E72">
      <w:pPr>
        <w:jc w:val="center"/>
        <w:rPr>
          <w:rFonts w:ascii="Arial" w:eastAsia="Arial" w:hAnsi="Arial" w:cs="Arial"/>
          <w:b/>
          <w:color w:val="FF0000"/>
          <w:sz w:val="22"/>
          <w:szCs w:val="22"/>
        </w:rPr>
      </w:pPr>
    </w:p>
    <w:p w14:paraId="46D02AB7" w14:textId="3B039163" w:rsidR="00C61672" w:rsidRDefault="00C61672" w:rsidP="009D0E72">
      <w:pPr>
        <w:jc w:val="center"/>
        <w:rPr>
          <w:rFonts w:ascii="Arial" w:eastAsia="Arial" w:hAnsi="Arial" w:cs="Arial"/>
          <w:b/>
          <w:color w:val="FF0000"/>
          <w:sz w:val="22"/>
          <w:szCs w:val="22"/>
        </w:rPr>
      </w:pPr>
    </w:p>
    <w:p w14:paraId="12ED53D1" w14:textId="35B52C07" w:rsidR="00C61672" w:rsidRDefault="00C61672" w:rsidP="009D0E72">
      <w:pPr>
        <w:jc w:val="center"/>
        <w:rPr>
          <w:rFonts w:ascii="Arial" w:eastAsia="Arial" w:hAnsi="Arial" w:cs="Arial"/>
          <w:b/>
          <w:color w:val="FF0000"/>
          <w:sz w:val="22"/>
          <w:szCs w:val="22"/>
        </w:rPr>
      </w:pPr>
    </w:p>
    <w:p w14:paraId="0266DDBE" w14:textId="3F55634B" w:rsidR="00C61672" w:rsidRDefault="00C61672" w:rsidP="009D0E72">
      <w:pPr>
        <w:jc w:val="center"/>
        <w:rPr>
          <w:rFonts w:ascii="Arial" w:eastAsia="Arial" w:hAnsi="Arial" w:cs="Arial"/>
          <w:b/>
          <w:color w:val="FF0000"/>
          <w:sz w:val="22"/>
          <w:szCs w:val="22"/>
        </w:rPr>
      </w:pPr>
    </w:p>
    <w:p w14:paraId="49CF009A" w14:textId="2556E1F3" w:rsidR="00C61672" w:rsidRDefault="00C61672" w:rsidP="009D0E72">
      <w:pPr>
        <w:jc w:val="center"/>
        <w:rPr>
          <w:rFonts w:ascii="Arial" w:eastAsia="Arial" w:hAnsi="Arial" w:cs="Arial"/>
          <w:b/>
          <w:color w:val="FF0000"/>
          <w:sz w:val="22"/>
          <w:szCs w:val="22"/>
        </w:rPr>
      </w:pPr>
    </w:p>
    <w:p w14:paraId="1126DE21" w14:textId="1B2449F8" w:rsidR="00C61672" w:rsidRDefault="00C61672" w:rsidP="009D0E72">
      <w:pPr>
        <w:jc w:val="center"/>
        <w:rPr>
          <w:rFonts w:ascii="Arial" w:eastAsia="Arial" w:hAnsi="Arial" w:cs="Arial"/>
          <w:b/>
          <w:color w:val="FF0000"/>
          <w:sz w:val="22"/>
          <w:szCs w:val="22"/>
        </w:rPr>
      </w:pPr>
    </w:p>
    <w:p w14:paraId="5A36687D" w14:textId="7453627E" w:rsidR="00C61672" w:rsidRDefault="00C61672" w:rsidP="009D0E72">
      <w:pPr>
        <w:jc w:val="center"/>
        <w:rPr>
          <w:rFonts w:ascii="Arial" w:eastAsia="Arial" w:hAnsi="Arial" w:cs="Arial"/>
          <w:b/>
          <w:color w:val="FF0000"/>
          <w:sz w:val="22"/>
          <w:szCs w:val="22"/>
        </w:rPr>
      </w:pPr>
    </w:p>
    <w:p w14:paraId="3DF668DF" w14:textId="3B2F0B5F" w:rsidR="00C61672" w:rsidRDefault="00C61672" w:rsidP="009D0E72">
      <w:pPr>
        <w:jc w:val="center"/>
        <w:rPr>
          <w:rFonts w:ascii="Arial" w:eastAsia="Arial" w:hAnsi="Arial" w:cs="Arial"/>
          <w:b/>
          <w:color w:val="FF0000"/>
          <w:sz w:val="22"/>
          <w:szCs w:val="22"/>
        </w:rPr>
      </w:pPr>
    </w:p>
    <w:p w14:paraId="6FBD31A2" w14:textId="1388BCE8" w:rsidR="00C61672" w:rsidRDefault="00C61672" w:rsidP="003C1F8E">
      <w:pPr>
        <w:rPr>
          <w:rFonts w:ascii="Arial" w:eastAsia="Arial" w:hAnsi="Arial" w:cs="Arial"/>
          <w:b/>
          <w:color w:val="FF0000"/>
          <w:sz w:val="22"/>
          <w:szCs w:val="22"/>
        </w:rPr>
      </w:pPr>
    </w:p>
    <w:p w14:paraId="7FC3C088" w14:textId="7AC683F2" w:rsidR="003C1F8E" w:rsidRDefault="003C1F8E" w:rsidP="003C1F8E">
      <w:pPr>
        <w:rPr>
          <w:rFonts w:ascii="Arial" w:eastAsia="Arial" w:hAnsi="Arial" w:cs="Arial"/>
          <w:b/>
          <w:color w:val="FF0000"/>
          <w:sz w:val="22"/>
          <w:szCs w:val="22"/>
        </w:rPr>
      </w:pPr>
    </w:p>
    <w:p w14:paraId="2CC0C59D" w14:textId="77777777" w:rsidR="00AE0CCC" w:rsidRDefault="00AE0CCC" w:rsidP="003C1F8E">
      <w:pPr>
        <w:rPr>
          <w:rFonts w:ascii="Arial" w:eastAsia="Arial" w:hAnsi="Arial" w:cs="Arial"/>
          <w:b/>
          <w:color w:val="FF0000"/>
          <w:sz w:val="22"/>
          <w:szCs w:val="22"/>
        </w:rPr>
      </w:pPr>
    </w:p>
    <w:p w14:paraId="7627427D" w14:textId="5B2EA25B" w:rsidR="00C61672" w:rsidRDefault="00C61672" w:rsidP="004D219E">
      <w:pPr>
        <w:rPr>
          <w:rFonts w:ascii="Arial" w:eastAsia="Arial" w:hAnsi="Arial" w:cs="Arial"/>
          <w:b/>
          <w:color w:val="FF0000"/>
          <w:sz w:val="22"/>
          <w:szCs w:val="22"/>
        </w:rPr>
      </w:pPr>
    </w:p>
    <w:p w14:paraId="27175B18" w14:textId="54994D40" w:rsidR="00C61672" w:rsidRDefault="00C61672" w:rsidP="009D0E72">
      <w:pPr>
        <w:jc w:val="center"/>
        <w:rPr>
          <w:rFonts w:ascii="Arial" w:eastAsia="Arial" w:hAnsi="Arial" w:cs="Arial"/>
          <w:b/>
          <w:color w:val="FF0000"/>
          <w:sz w:val="22"/>
          <w:szCs w:val="22"/>
        </w:rPr>
      </w:pPr>
      <w:r>
        <w:rPr>
          <w:rFonts w:ascii="Arial" w:eastAsia="Arial" w:hAnsi="Arial" w:cs="Arial"/>
          <w:b/>
          <w:color w:val="FF0000"/>
          <w:sz w:val="22"/>
          <w:szCs w:val="22"/>
        </w:rPr>
        <w:lastRenderedPageBreak/>
        <w:t>ANEXO 5</w:t>
      </w:r>
    </w:p>
    <w:p w14:paraId="75C92972" w14:textId="77777777" w:rsidR="00C61672" w:rsidRPr="00F54C87" w:rsidRDefault="00C61672" w:rsidP="009D0E72">
      <w:pPr>
        <w:jc w:val="center"/>
        <w:rPr>
          <w:rFonts w:ascii="Arial" w:eastAsia="Arial" w:hAnsi="Arial" w:cs="Arial"/>
          <w:b/>
          <w:color w:val="FF0000"/>
          <w:sz w:val="22"/>
          <w:szCs w:val="22"/>
        </w:rPr>
      </w:pPr>
    </w:p>
    <w:p w14:paraId="1A6544D8" w14:textId="77777777" w:rsidR="009D0E72" w:rsidRPr="00F54C87" w:rsidRDefault="009D0E72" w:rsidP="009D0E72">
      <w:pPr>
        <w:jc w:val="center"/>
        <w:rPr>
          <w:rFonts w:ascii="Arial" w:eastAsia="Arial" w:hAnsi="Arial" w:cs="Arial"/>
          <w:color w:val="FF0000"/>
          <w:sz w:val="22"/>
          <w:szCs w:val="22"/>
        </w:rPr>
      </w:pPr>
      <w:r w:rsidRPr="00F54C87">
        <w:rPr>
          <w:rFonts w:ascii="Arial" w:eastAsia="Arial" w:hAnsi="Arial" w:cs="Arial"/>
          <w:color w:val="FF0000"/>
          <w:sz w:val="22"/>
          <w:szCs w:val="22"/>
        </w:rPr>
        <w:t>“ESCRITO DE LOS ARTÍCULOS 50 Y 60 DE LA LEY DE ADQUISICIONES, ARRENDAMIENTOS Y SERVICIOS DEL SECTOR PÚBLICO”</w:t>
      </w:r>
    </w:p>
    <w:p w14:paraId="3A0EC678" w14:textId="77777777" w:rsidR="009D0E72" w:rsidRPr="00F54C87" w:rsidRDefault="009D0E72" w:rsidP="009D0E72">
      <w:pPr>
        <w:jc w:val="center"/>
        <w:rPr>
          <w:rFonts w:ascii="Arial" w:eastAsia="Arial" w:hAnsi="Arial" w:cs="Arial"/>
          <w:b/>
          <w:color w:val="FF0000"/>
          <w:sz w:val="22"/>
          <w:szCs w:val="22"/>
        </w:rPr>
      </w:pPr>
    </w:p>
    <w:p w14:paraId="63E0C5AE" w14:textId="77777777" w:rsidR="009D0E72" w:rsidRPr="00F54C87" w:rsidRDefault="009D0E72" w:rsidP="009D0E72">
      <w:pPr>
        <w:tabs>
          <w:tab w:val="left" w:pos="851"/>
        </w:tabs>
        <w:jc w:val="center"/>
        <w:rPr>
          <w:rFonts w:ascii="Arial" w:hAnsi="Arial" w:cs="Arial"/>
          <w:color w:val="4472C4"/>
          <w:szCs w:val="18"/>
        </w:rPr>
      </w:pPr>
      <w:r w:rsidRPr="00F54C87">
        <w:rPr>
          <w:rFonts w:ascii="Arial" w:hAnsi="Arial" w:cs="Arial"/>
          <w:color w:val="4472C4" w:themeColor="accent1"/>
          <w:szCs w:val="18"/>
        </w:rPr>
        <w:t>(Aplica parta personas físicas o morales)</w:t>
      </w:r>
    </w:p>
    <w:p w14:paraId="410C871E" w14:textId="77777777" w:rsidR="009D0E72" w:rsidRPr="00F54C87" w:rsidRDefault="009D0E72" w:rsidP="009D0E72">
      <w:pPr>
        <w:jc w:val="center"/>
        <w:rPr>
          <w:rFonts w:ascii="Arial" w:eastAsia="Calibri" w:hAnsi="Arial" w:cs="Arial"/>
          <w:b/>
          <w:color w:val="FF0000"/>
          <w:lang w:eastAsia="en-US"/>
        </w:rPr>
      </w:pPr>
    </w:p>
    <w:p w14:paraId="2DD2778A" w14:textId="77777777" w:rsidR="00C13360" w:rsidRPr="006C7738" w:rsidRDefault="00C13360" w:rsidP="00C13360">
      <w:pPr>
        <w:pStyle w:val="Textoindependiente"/>
        <w:jc w:val="right"/>
        <w:rPr>
          <w:rFonts w:ascii="Arial" w:hAnsi="Arial" w:cs="Arial"/>
          <w:sz w:val="22"/>
          <w:szCs w:val="18"/>
        </w:rPr>
      </w:pPr>
      <w:bookmarkStart w:id="57" w:name="_Hlk151733124"/>
      <w:r w:rsidRPr="006C7738">
        <w:rPr>
          <w:rFonts w:ascii="Arial" w:hAnsi="Arial" w:cs="Arial"/>
          <w:sz w:val="22"/>
          <w:szCs w:val="18"/>
        </w:rPr>
        <w:t>Población a,</w:t>
      </w:r>
      <w:r>
        <w:rPr>
          <w:rFonts w:ascii="Arial" w:hAnsi="Arial" w:cs="Arial"/>
          <w:sz w:val="22"/>
          <w:szCs w:val="18"/>
        </w:rPr>
        <w:t xml:space="preserve"> </w:t>
      </w:r>
      <w:r w:rsidRPr="00E94EFA">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E94EFA">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bookmarkEnd w:id="57"/>
    <w:p w14:paraId="0DAE2ADB" w14:textId="77777777" w:rsidR="009D0E72" w:rsidRPr="00F54C87" w:rsidRDefault="009D0E72" w:rsidP="009D0E72">
      <w:pPr>
        <w:jc w:val="both"/>
        <w:rPr>
          <w:rFonts w:ascii="Arial" w:eastAsia="Calibri" w:hAnsi="Arial" w:cs="Arial"/>
          <w:b/>
          <w:sz w:val="22"/>
          <w:lang w:eastAsia="en-US"/>
        </w:rPr>
      </w:pPr>
      <w:r w:rsidRPr="00F54C87">
        <w:rPr>
          <w:rFonts w:ascii="Arial" w:eastAsia="Calibri" w:hAnsi="Arial" w:cs="Arial"/>
          <w:b/>
          <w:sz w:val="22"/>
          <w:lang w:eastAsia="en-US"/>
        </w:rPr>
        <w:t xml:space="preserve">SUBDIRECCIÓN DE RECURSOS MATERIALES </w:t>
      </w:r>
    </w:p>
    <w:p w14:paraId="6DAEC263" w14:textId="77777777" w:rsidR="009D0E72" w:rsidRPr="00F54C87" w:rsidRDefault="009D0E72" w:rsidP="009D0E72">
      <w:pPr>
        <w:jc w:val="both"/>
        <w:rPr>
          <w:rFonts w:ascii="Arial" w:eastAsia="Calibri" w:hAnsi="Arial" w:cs="Arial"/>
          <w:b/>
          <w:sz w:val="22"/>
          <w:lang w:eastAsia="en-US"/>
        </w:rPr>
      </w:pPr>
      <w:r w:rsidRPr="00F54C87">
        <w:rPr>
          <w:rFonts w:ascii="Arial" w:eastAsia="Calibri" w:hAnsi="Arial" w:cs="Arial"/>
          <w:b/>
          <w:sz w:val="22"/>
          <w:lang w:eastAsia="en-US"/>
        </w:rPr>
        <w:t xml:space="preserve">DEL CENTRO DE INVESTIGACIÓN Y ASISTENCIA EN </w:t>
      </w:r>
    </w:p>
    <w:p w14:paraId="64643DF5" w14:textId="77777777" w:rsidR="009D0E72" w:rsidRPr="00F54C87" w:rsidRDefault="009D0E72" w:rsidP="009D0E72">
      <w:pPr>
        <w:jc w:val="both"/>
        <w:rPr>
          <w:rFonts w:ascii="Arial" w:eastAsia="Calibri" w:hAnsi="Arial" w:cs="Arial"/>
          <w:b/>
          <w:sz w:val="22"/>
          <w:lang w:eastAsia="en-US"/>
        </w:rPr>
      </w:pPr>
      <w:r w:rsidRPr="00F54C87">
        <w:rPr>
          <w:rFonts w:ascii="Arial" w:eastAsia="Calibri" w:hAnsi="Arial" w:cs="Arial"/>
          <w:b/>
          <w:sz w:val="22"/>
          <w:lang w:eastAsia="en-US"/>
        </w:rPr>
        <w:t>TECNOLOGÍA Y DISEÑO DEL ESTADO DE JALISCO, A.C.</w:t>
      </w:r>
    </w:p>
    <w:p w14:paraId="41E23BD8" w14:textId="6659BC76" w:rsidR="009D0E72" w:rsidRPr="00F54C87" w:rsidRDefault="009D0E72" w:rsidP="009D0E72">
      <w:pPr>
        <w:jc w:val="both"/>
        <w:rPr>
          <w:rFonts w:ascii="Arial" w:eastAsia="Calibri" w:hAnsi="Arial" w:cs="Arial"/>
          <w:b/>
          <w:sz w:val="22"/>
          <w:lang w:eastAsia="en-US"/>
        </w:rPr>
      </w:pPr>
      <w:r w:rsidRPr="00F54C87">
        <w:rPr>
          <w:rFonts w:ascii="Arial" w:eastAsia="Calibri" w:hAnsi="Arial" w:cs="Arial"/>
          <w:b/>
          <w:sz w:val="22"/>
          <w:lang w:eastAsia="en-US"/>
        </w:rPr>
        <w:t>P R E S E N T E.</w:t>
      </w:r>
    </w:p>
    <w:p w14:paraId="3205BA35" w14:textId="5D57FAE5" w:rsidR="009D0E72" w:rsidRPr="008A64C2" w:rsidRDefault="009D0E72" w:rsidP="009D0E72">
      <w:pPr>
        <w:widowControl w:val="0"/>
        <w:autoSpaceDE w:val="0"/>
        <w:autoSpaceDN w:val="0"/>
        <w:ind w:right="49"/>
        <w:jc w:val="right"/>
        <w:rPr>
          <w:rFonts w:ascii="Arial" w:hAnsi="Arial" w:cs="Arial"/>
          <w:sz w:val="22"/>
          <w:szCs w:val="22"/>
          <w:lang w:eastAsia="en-US"/>
        </w:rPr>
      </w:pPr>
      <w:r w:rsidRPr="00F54C87">
        <w:rPr>
          <w:rFonts w:ascii="Arial" w:eastAsia="Calibri" w:hAnsi="Arial" w:cs="Arial"/>
          <w:lang w:eastAsia="en-US"/>
        </w:rPr>
        <w:t> </w:t>
      </w:r>
      <w:r>
        <w:rPr>
          <w:rFonts w:ascii="Arial" w:hAnsi="Arial" w:cs="Arial"/>
          <w:sz w:val="22"/>
          <w:szCs w:val="22"/>
          <w:lang w:eastAsia="en-US"/>
        </w:rPr>
        <w:t>Licitación Pública Nacional Electrónic</w:t>
      </w:r>
      <w:r w:rsidR="00E265A3">
        <w:rPr>
          <w:rFonts w:ascii="Arial" w:hAnsi="Arial" w:cs="Arial"/>
          <w:sz w:val="22"/>
          <w:szCs w:val="22"/>
          <w:lang w:eastAsia="en-US"/>
        </w:rPr>
        <w:t>a</w:t>
      </w:r>
      <w:r w:rsidRPr="0032091D">
        <w:rPr>
          <w:rFonts w:ascii="Arial" w:hAnsi="Arial" w:cs="Arial"/>
          <w:b/>
          <w:sz w:val="22"/>
          <w:szCs w:val="22"/>
          <w:lang w:eastAsia="en-US"/>
        </w:rPr>
        <w:t>:</w:t>
      </w:r>
      <w:r>
        <w:rPr>
          <w:rFonts w:ascii="Arial" w:hAnsi="Arial" w:cs="Arial"/>
          <w:b/>
          <w:sz w:val="22"/>
          <w:szCs w:val="22"/>
          <w:lang w:eastAsia="en-US"/>
        </w:rPr>
        <w:t xml:space="preserve"> </w:t>
      </w:r>
      <w:r w:rsidRPr="008A64C2">
        <w:rPr>
          <w:rFonts w:ascii="Arial" w:hAnsi="Arial" w:cs="Arial"/>
          <w:b/>
          <w:sz w:val="22"/>
          <w:szCs w:val="22"/>
          <w:lang w:eastAsia="en-US"/>
        </w:rPr>
        <w:t>__________________</w:t>
      </w:r>
    </w:p>
    <w:p w14:paraId="20C54352" w14:textId="77777777" w:rsidR="009D0E72" w:rsidRPr="008A64C2" w:rsidRDefault="009D0E72" w:rsidP="009D0E72">
      <w:pPr>
        <w:tabs>
          <w:tab w:val="left" w:pos="295"/>
        </w:tabs>
        <w:rPr>
          <w:rFonts w:ascii="Arial" w:eastAsia="Calibri" w:hAnsi="Arial" w:cs="Arial"/>
          <w:lang w:eastAsia="en-US"/>
        </w:rPr>
      </w:pPr>
    </w:p>
    <w:p w14:paraId="4C8CB09A" w14:textId="2F4419B4" w:rsidR="00E911A9" w:rsidRPr="003C1F8E" w:rsidRDefault="00E911A9" w:rsidP="003C1F8E">
      <w:pPr>
        <w:jc w:val="both"/>
        <w:rPr>
          <w:rFonts w:asciiTheme="minorHAnsi" w:eastAsiaTheme="minorHAnsi" w:hAnsiTheme="minorHAnsi" w:cstheme="minorBidi"/>
          <w:sz w:val="22"/>
          <w:szCs w:val="22"/>
          <w:lang w:eastAsia="en-US"/>
        </w:rPr>
      </w:pPr>
      <w:r w:rsidRPr="00EA5908">
        <w:rPr>
          <w:rFonts w:ascii="Arial" w:eastAsia="Arial" w:hAnsi="Arial" w:cs="Arial"/>
          <w:sz w:val="22"/>
          <w:szCs w:val="22"/>
        </w:rPr>
        <w:t>En relación al procedimiento para la contratación de</w:t>
      </w:r>
      <w:r w:rsidR="003C1F8E">
        <w:rPr>
          <w:rFonts w:ascii="Arial" w:hAnsi="Arial" w:cs="Arial"/>
          <w:sz w:val="22"/>
          <w:lang w:val="es-ES"/>
        </w:rPr>
        <w:t>l</w:t>
      </w:r>
      <w:r w:rsidR="00043DC2">
        <w:rPr>
          <w:rFonts w:ascii="Arial" w:hAnsi="Arial" w:cs="Arial"/>
          <w:sz w:val="22"/>
          <w:lang w:val="es-ES"/>
        </w:rPr>
        <w:t xml:space="preserve"> </w:t>
      </w:r>
      <w:r w:rsidR="00212BE2" w:rsidRPr="00212BE2">
        <w:rPr>
          <w:rFonts w:ascii="Arial" w:eastAsiaTheme="minorHAnsi" w:hAnsi="Arial" w:cs="Arial"/>
          <w:b/>
          <w:sz w:val="22"/>
          <w:szCs w:val="22"/>
          <w:lang w:val="es-ES" w:eastAsia="en-US"/>
        </w:rPr>
        <w:t xml:space="preserve">SERVICIO DE VIGILANCIA EXTERNA </w:t>
      </w:r>
      <w:r w:rsidR="00212BE2" w:rsidRPr="00212BE2">
        <w:rPr>
          <w:rFonts w:ascii="Arial" w:eastAsiaTheme="minorHAnsi" w:hAnsi="Arial" w:cs="Arial"/>
          <w:b/>
          <w:sz w:val="22"/>
          <w:szCs w:val="22"/>
          <w:lang w:eastAsia="en-US"/>
        </w:rPr>
        <w:t>PARA EL CIATEJ, A.C. 2024</w:t>
      </w:r>
      <w:r w:rsidR="00043DC2" w:rsidRPr="00333537">
        <w:rPr>
          <w:rFonts w:ascii="Arial" w:hAnsi="Arial" w:cs="Arial"/>
          <w:sz w:val="22"/>
          <w:szCs w:val="22"/>
          <w:lang w:eastAsia="en-US"/>
        </w:rPr>
        <w:t>,</w:t>
      </w:r>
      <w:r w:rsidR="00043DC2">
        <w:rPr>
          <w:rFonts w:ascii="Arial" w:hAnsi="Arial" w:cs="Arial"/>
          <w:color w:val="0070C0"/>
          <w:sz w:val="22"/>
          <w:szCs w:val="22"/>
          <w:lang w:eastAsia="en-US"/>
        </w:rPr>
        <w:t xml:space="preserve"> </w:t>
      </w:r>
      <w:r w:rsidRPr="00EA5908">
        <w:rPr>
          <w:rFonts w:ascii="Arial" w:hAnsi="Arial" w:cs="Arial"/>
          <w:sz w:val="22"/>
          <w:szCs w:val="22"/>
        </w:rPr>
        <w:t xml:space="preserve">el que suscribe C. </w:t>
      </w:r>
      <w:bookmarkStart w:id="58" w:name="_Hlk156985825"/>
      <w:r w:rsidR="008C3447">
        <w:rPr>
          <w:rFonts w:ascii="Arial" w:hAnsi="Arial" w:cs="Arial"/>
          <w:b/>
          <w:i/>
          <w:sz w:val="22"/>
          <w:szCs w:val="22"/>
          <w:u w:val="single"/>
        </w:rPr>
        <w:t xml:space="preserve">  </w:t>
      </w:r>
      <w:r w:rsidR="004D219E" w:rsidRPr="004D219E">
        <w:rPr>
          <w:rFonts w:ascii="Arial" w:hAnsi="Arial" w:cs="Arial"/>
          <w:b/>
          <w:i/>
          <w:sz w:val="22"/>
          <w:szCs w:val="22"/>
          <w:u w:val="single"/>
        </w:rPr>
        <w:t xml:space="preserve">nombre completo del Apoderado o Representante Legal de la persona moral o en su caso, de la persona </w:t>
      </w:r>
      <w:bookmarkEnd w:id="58"/>
      <w:proofErr w:type="gramStart"/>
      <w:r w:rsidR="008C3447" w:rsidRPr="004D219E">
        <w:rPr>
          <w:rFonts w:ascii="Arial" w:hAnsi="Arial" w:cs="Arial"/>
          <w:b/>
          <w:i/>
          <w:sz w:val="22"/>
          <w:szCs w:val="22"/>
          <w:u w:val="single"/>
        </w:rPr>
        <w:t>física,</w:t>
      </w:r>
      <w:r w:rsidR="008C3447">
        <w:rPr>
          <w:rFonts w:ascii="Arial" w:hAnsi="Arial" w:cs="Arial"/>
          <w:b/>
          <w:i/>
          <w:sz w:val="22"/>
          <w:szCs w:val="22"/>
          <w:u w:val="single"/>
        </w:rPr>
        <w:t xml:space="preserve"> </w:t>
      </w:r>
      <w:r w:rsidR="008C3447">
        <w:rPr>
          <w:rFonts w:ascii="Arial" w:hAnsi="Arial" w:cs="Arial"/>
          <w:b/>
          <w:i/>
          <w:sz w:val="22"/>
          <w:szCs w:val="22"/>
        </w:rPr>
        <w:t xml:space="preserve"> </w:t>
      </w:r>
      <w:r w:rsidRPr="00EA5908">
        <w:rPr>
          <w:rFonts w:ascii="Arial" w:hAnsi="Arial" w:cs="Arial"/>
          <w:sz w:val="22"/>
          <w:szCs w:val="22"/>
        </w:rPr>
        <w:t>en</w:t>
      </w:r>
      <w:proofErr w:type="gramEnd"/>
      <w:r w:rsidRPr="00EA5908">
        <w:rPr>
          <w:rFonts w:ascii="Arial" w:hAnsi="Arial" w:cs="Arial"/>
          <w:sz w:val="22"/>
          <w:szCs w:val="22"/>
        </w:rPr>
        <w:t xml:space="preserve"> mi propia representación</w:t>
      </w:r>
      <w:r w:rsidR="00C13360">
        <w:rPr>
          <w:rFonts w:ascii="Arial" w:hAnsi="Arial" w:cs="Arial"/>
          <w:sz w:val="22"/>
          <w:szCs w:val="22"/>
        </w:rPr>
        <w:t xml:space="preserve"> o en nombre de mi representada </w:t>
      </w:r>
      <w:r w:rsidR="008C3447">
        <w:rPr>
          <w:rFonts w:ascii="Arial" w:hAnsi="Arial" w:cs="Arial"/>
          <w:b/>
          <w:sz w:val="22"/>
          <w:szCs w:val="22"/>
        </w:rPr>
        <w:t xml:space="preserve">__________________________, </w:t>
      </w:r>
      <w:r w:rsidRPr="00EA5908">
        <w:rPr>
          <w:rFonts w:ascii="Arial" w:eastAsia="Arial" w:hAnsi="Arial" w:cs="Arial"/>
          <w:sz w:val="22"/>
          <w:szCs w:val="22"/>
        </w:rPr>
        <w:t xml:space="preserve">manifiesto </w:t>
      </w:r>
      <w:r w:rsidRPr="00E94EFA">
        <w:rPr>
          <w:rFonts w:ascii="Arial" w:eastAsia="Arial" w:hAnsi="Arial" w:cs="Arial"/>
          <w:sz w:val="22"/>
          <w:szCs w:val="22"/>
        </w:rPr>
        <w:t>bajo protesta de decir verdad</w:t>
      </w:r>
      <w:r w:rsidRPr="00C13360">
        <w:rPr>
          <w:rFonts w:ascii="Arial" w:eastAsia="Arial" w:hAnsi="Arial" w:cs="Arial"/>
          <w:sz w:val="22"/>
          <w:szCs w:val="22"/>
        </w:rPr>
        <w:t xml:space="preserve"> y </w:t>
      </w:r>
      <w:r w:rsidRPr="00E94EFA">
        <w:rPr>
          <w:rFonts w:ascii="Arial" w:eastAsia="Arial" w:hAnsi="Arial" w:cs="Arial"/>
          <w:bCs/>
          <w:sz w:val="22"/>
          <w:szCs w:val="22"/>
        </w:rPr>
        <w:t>bajo el principio de buena fe</w:t>
      </w:r>
      <w:r w:rsidRPr="00C13360">
        <w:rPr>
          <w:rFonts w:ascii="Arial" w:eastAsia="Arial" w:hAnsi="Arial" w:cs="Arial"/>
          <w:sz w:val="22"/>
          <w:szCs w:val="22"/>
        </w:rPr>
        <w:t xml:space="preserve"> </w:t>
      </w:r>
      <w:r w:rsidRPr="00EA5908">
        <w:rPr>
          <w:rFonts w:ascii="Arial" w:eastAsia="Arial" w:hAnsi="Arial" w:cs="Arial"/>
          <w:sz w:val="22"/>
          <w:szCs w:val="22"/>
        </w:rPr>
        <w:t>lo siguiente:</w:t>
      </w:r>
    </w:p>
    <w:p w14:paraId="4C5FE7D3" w14:textId="77777777" w:rsidR="00E911A9" w:rsidRPr="00EA5908" w:rsidRDefault="00E911A9" w:rsidP="00E911A9">
      <w:pPr>
        <w:tabs>
          <w:tab w:val="center" w:pos="4844"/>
          <w:tab w:val="center" w:pos="6210"/>
        </w:tabs>
        <w:jc w:val="both"/>
        <w:rPr>
          <w:rFonts w:ascii="Arial" w:eastAsia="Arial" w:hAnsi="Arial" w:cs="Arial"/>
          <w:sz w:val="22"/>
          <w:szCs w:val="22"/>
        </w:rPr>
      </w:pPr>
    </w:p>
    <w:p w14:paraId="3007E73A" w14:textId="60DE4040" w:rsidR="00841367" w:rsidRPr="00E94EFA" w:rsidRDefault="00841367" w:rsidP="006C019A">
      <w:pPr>
        <w:numPr>
          <w:ilvl w:val="0"/>
          <w:numId w:val="79"/>
        </w:numPr>
        <w:spacing w:after="480"/>
        <w:contextualSpacing/>
        <w:jc w:val="both"/>
        <w:rPr>
          <w:rFonts w:ascii="Arial" w:hAnsi="Arial" w:cs="Arial"/>
          <w:sz w:val="22"/>
          <w:szCs w:val="24"/>
        </w:rPr>
      </w:pPr>
      <w:r w:rsidRPr="00E94EFA">
        <w:rPr>
          <w:rFonts w:ascii="Arial" w:hAnsi="Arial" w:cs="Arial"/>
          <w:sz w:val="22"/>
          <w:szCs w:val="24"/>
        </w:rPr>
        <w:t xml:space="preserve">La persona que represento, al igual que los socios integrantes de la misma y/o asociados comunes, no se encuentran dentro de ninguno de los supuestos comprendidos en los </w:t>
      </w:r>
      <w:r w:rsidRPr="00E94EFA">
        <w:rPr>
          <w:rFonts w:ascii="Arial" w:hAnsi="Arial" w:cs="Arial"/>
          <w:color w:val="00B050"/>
          <w:sz w:val="22"/>
          <w:szCs w:val="24"/>
        </w:rPr>
        <w:t>artículos 50 y 60 de la Ley de Adquisiciones, Arrendamientos y Servicios del Sector Público.</w:t>
      </w:r>
    </w:p>
    <w:p w14:paraId="0866A705" w14:textId="3607F67D" w:rsidR="00841367" w:rsidRPr="00E94EFA" w:rsidRDefault="00841367" w:rsidP="006C019A">
      <w:pPr>
        <w:numPr>
          <w:ilvl w:val="0"/>
          <w:numId w:val="79"/>
        </w:numPr>
        <w:spacing w:after="480"/>
        <w:contextualSpacing/>
        <w:jc w:val="both"/>
        <w:rPr>
          <w:rFonts w:ascii="Arial" w:hAnsi="Arial" w:cs="Arial"/>
          <w:sz w:val="22"/>
          <w:szCs w:val="24"/>
        </w:rPr>
      </w:pPr>
      <w:r w:rsidRPr="00E94EFA">
        <w:rPr>
          <w:rFonts w:ascii="Arial" w:hAnsi="Arial" w:cs="Arial"/>
          <w:sz w:val="22"/>
          <w:szCs w:val="24"/>
        </w:rPr>
        <w:t xml:space="preserve">Que tenemos conocimiento que, en caso de que la oferta entregada por nuestra representada para el presente procedimiento se encuentre vinculada a la de alguna otra persona entre sí, por algún socio y/o asociado común, no será considerada para el mismo, así como para las futuras contrataciones. </w:t>
      </w:r>
    </w:p>
    <w:p w14:paraId="3E2ECABA" w14:textId="77777777" w:rsidR="00841367" w:rsidRPr="00E94EFA" w:rsidRDefault="00841367" w:rsidP="006C019A">
      <w:pPr>
        <w:numPr>
          <w:ilvl w:val="0"/>
          <w:numId w:val="79"/>
        </w:numPr>
        <w:spacing w:after="200"/>
        <w:contextualSpacing/>
        <w:jc w:val="both"/>
        <w:rPr>
          <w:rFonts w:ascii="Arial" w:hAnsi="Arial" w:cs="Arial"/>
          <w:sz w:val="22"/>
          <w:szCs w:val="24"/>
        </w:rPr>
      </w:pPr>
      <w:r w:rsidRPr="00E94EFA">
        <w:rPr>
          <w:rFonts w:ascii="Arial" w:hAnsi="Arial" w:cs="Arial"/>
          <w:sz w:val="22"/>
          <w:szCs w:val="24"/>
        </w:rPr>
        <w:t>Se entenderá que es socio o asociado común, aquella persona física o moral que en el mismo procedimiento de contratación es reconocida como tal en las actas constitutivas, estatutos o en sus reformas o modificaciones de dos o más empresas interesadas, por tener una participación accionaria en el capital social, que le otorgue el derecho de intervenir en la toma de decisiones o en la administración de dichas personas morales.</w:t>
      </w:r>
    </w:p>
    <w:p w14:paraId="32A9820A" w14:textId="77777777" w:rsidR="00E911A9" w:rsidRPr="00EA5908" w:rsidRDefault="00E911A9" w:rsidP="00E911A9">
      <w:pPr>
        <w:jc w:val="both"/>
        <w:rPr>
          <w:rFonts w:ascii="Arial" w:hAnsi="Arial" w:cs="Arial"/>
          <w:sz w:val="22"/>
          <w:szCs w:val="22"/>
        </w:rPr>
      </w:pPr>
    </w:p>
    <w:p w14:paraId="6744383E" w14:textId="0A083A97" w:rsidR="00841367" w:rsidRDefault="00E911A9" w:rsidP="009D0E72">
      <w:pPr>
        <w:jc w:val="both"/>
        <w:rPr>
          <w:rFonts w:ascii="Arial" w:eastAsia="Calibri" w:hAnsi="Arial" w:cs="Arial"/>
          <w:lang w:eastAsia="en-US"/>
        </w:rPr>
      </w:pPr>
      <w:r w:rsidRPr="00EA5908">
        <w:rPr>
          <w:rFonts w:ascii="Arial" w:hAnsi="Arial" w:cs="Arial"/>
          <w:sz w:val="22"/>
          <w:szCs w:val="22"/>
        </w:rPr>
        <w:t xml:space="preserve">En el entendido de que la falsedad en las manifestaciones que se realizan, serán sancionadas en los términos de la </w:t>
      </w:r>
      <w:r w:rsidRPr="00EA5908">
        <w:rPr>
          <w:rFonts w:ascii="Arial" w:hAnsi="Arial" w:cs="Arial"/>
          <w:color w:val="00B050"/>
          <w:sz w:val="22"/>
          <w:szCs w:val="22"/>
        </w:rPr>
        <w:t>LAASSP.</w:t>
      </w:r>
    </w:p>
    <w:p w14:paraId="4B915031" w14:textId="77777777" w:rsidR="009D0E72" w:rsidRPr="00F54C87" w:rsidRDefault="009D0E72" w:rsidP="009D0E72">
      <w:pPr>
        <w:jc w:val="both"/>
        <w:rPr>
          <w:rFonts w:ascii="Arial" w:eastAsia="Calibri" w:hAnsi="Arial" w:cs="Arial"/>
          <w:sz w:val="22"/>
          <w:lang w:eastAsia="en-US"/>
        </w:rPr>
      </w:pPr>
    </w:p>
    <w:p w14:paraId="3C9B9141" w14:textId="78BC7936" w:rsidR="009D0E72" w:rsidRPr="00F54C87" w:rsidRDefault="009D0E72" w:rsidP="00E94EFA">
      <w:pPr>
        <w:tabs>
          <w:tab w:val="center" w:pos="4844"/>
          <w:tab w:val="center" w:pos="6210"/>
        </w:tabs>
        <w:autoSpaceDE w:val="0"/>
        <w:autoSpaceDN w:val="0"/>
        <w:adjustRightInd w:val="0"/>
        <w:jc w:val="center"/>
        <w:rPr>
          <w:rFonts w:ascii="Arial" w:hAnsi="Arial" w:cs="Arial"/>
          <w:b/>
          <w:bCs/>
          <w:sz w:val="22"/>
        </w:rPr>
      </w:pPr>
      <w:r w:rsidRPr="00F54C87">
        <w:rPr>
          <w:rFonts w:ascii="Arial" w:hAnsi="Arial" w:cs="Arial"/>
          <w:b/>
          <w:bCs/>
          <w:sz w:val="22"/>
        </w:rPr>
        <w:t>A T E N T A M E N T E</w:t>
      </w:r>
    </w:p>
    <w:p w14:paraId="37202F53" w14:textId="7182FBF5" w:rsidR="009D0E72" w:rsidRPr="00F54C87" w:rsidRDefault="009D0E72" w:rsidP="009D0E72">
      <w:pPr>
        <w:tabs>
          <w:tab w:val="center" w:pos="4844"/>
          <w:tab w:val="center" w:pos="6210"/>
        </w:tabs>
        <w:autoSpaceDE w:val="0"/>
        <w:autoSpaceDN w:val="0"/>
        <w:adjustRightInd w:val="0"/>
        <w:jc w:val="center"/>
        <w:rPr>
          <w:rFonts w:ascii="Arial" w:hAnsi="Arial" w:cs="Arial"/>
          <w:b/>
          <w:bCs/>
          <w:sz w:val="22"/>
        </w:rPr>
      </w:pPr>
      <w:r w:rsidRPr="00F54C87">
        <w:rPr>
          <w:rFonts w:ascii="Arial" w:hAnsi="Arial" w:cs="Arial"/>
          <w:b/>
          <w:bCs/>
          <w:sz w:val="22"/>
        </w:rPr>
        <w:t>____________________________________________________</w:t>
      </w:r>
    </w:p>
    <w:p w14:paraId="11837DDC" w14:textId="77777777" w:rsidR="004D219E" w:rsidRPr="00F54C87" w:rsidRDefault="004D219E" w:rsidP="004D219E">
      <w:pPr>
        <w:jc w:val="center"/>
        <w:rPr>
          <w:rFonts w:ascii="Arial" w:hAnsi="Arial" w:cs="Arial"/>
          <w:b/>
          <w:bCs/>
          <w:sz w:val="22"/>
          <w:szCs w:val="22"/>
        </w:rPr>
      </w:pPr>
      <w:bookmarkStart w:id="59" w:name="_Hlk156985857"/>
      <w:r w:rsidRPr="00F54C87">
        <w:rPr>
          <w:rFonts w:ascii="Arial" w:hAnsi="Arial" w:cs="Arial"/>
          <w:b/>
          <w:bCs/>
          <w:sz w:val="22"/>
          <w:szCs w:val="22"/>
        </w:rPr>
        <w:t>Nombre y firma del Apoderado o</w:t>
      </w:r>
    </w:p>
    <w:p w14:paraId="7C80257A" w14:textId="77777777" w:rsidR="004D219E" w:rsidRDefault="004D219E" w:rsidP="004D219E">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5B2AC13D" w14:textId="77777777" w:rsidR="004D219E" w:rsidRPr="0049516A" w:rsidRDefault="004D219E" w:rsidP="004D219E">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bookmarkEnd w:id="59"/>
    <w:p w14:paraId="78899F57" w14:textId="77777777" w:rsidR="009D0E72" w:rsidRPr="008A64C2" w:rsidRDefault="009D0E72" w:rsidP="009D0E72">
      <w:pPr>
        <w:tabs>
          <w:tab w:val="center" w:pos="4844"/>
          <w:tab w:val="center" w:pos="6210"/>
        </w:tabs>
        <w:autoSpaceDE w:val="0"/>
        <w:autoSpaceDN w:val="0"/>
        <w:adjustRightInd w:val="0"/>
        <w:rPr>
          <w:rFonts w:ascii="Arial" w:hAnsi="Arial" w:cs="Arial"/>
          <w:b/>
          <w:bCs/>
          <w:color w:val="0070C0"/>
        </w:rPr>
      </w:pPr>
    </w:p>
    <w:p w14:paraId="52B2D0C7" w14:textId="77777777" w:rsidR="009D0E72" w:rsidRPr="008A64C2" w:rsidRDefault="009D0E72" w:rsidP="009D0E72">
      <w:pPr>
        <w:jc w:val="center"/>
        <w:rPr>
          <w:rFonts w:ascii="Arial" w:hAnsi="Arial" w:cs="Arial"/>
          <w:b/>
          <w:color w:val="0070C0"/>
          <w:sz w:val="16"/>
        </w:rPr>
      </w:pPr>
      <w:r w:rsidRPr="008A64C2">
        <w:rPr>
          <w:rFonts w:ascii="Arial" w:hAnsi="Arial" w:cs="Arial"/>
          <w:b/>
          <w:color w:val="0070C0"/>
          <w:sz w:val="16"/>
        </w:rPr>
        <w:t>(EL PRESENTE FORMATO DEBERÁ DE PRESENTARSE POR CADA PERSONA FÍSICA Y/O MORAL QUE PARTICIPEN EN LA PRESENTACIÓN DE LA PROPUESTA EN CONJUNTO, DE SER APLICABLE AL CASO).</w:t>
      </w:r>
    </w:p>
    <w:p w14:paraId="2E34802A" w14:textId="7B98B306" w:rsidR="003B737B" w:rsidRDefault="003B737B" w:rsidP="00AE7057">
      <w:pPr>
        <w:pStyle w:val="Sinespaciado"/>
        <w:jc w:val="center"/>
        <w:rPr>
          <w:rFonts w:ascii="Arial" w:hAnsi="Arial" w:cs="Arial"/>
          <w:color w:val="E36C0A"/>
          <w:sz w:val="12"/>
          <w:szCs w:val="18"/>
        </w:rPr>
      </w:pPr>
    </w:p>
    <w:p w14:paraId="6B0AE38D" w14:textId="57A91E32" w:rsidR="009D0E72" w:rsidRPr="006C7738" w:rsidRDefault="009D0E72">
      <w:pPr>
        <w:jc w:val="center"/>
        <w:rPr>
          <w:rFonts w:ascii="Arial" w:hAnsi="Arial" w:cs="Arial"/>
          <w:b/>
          <w:color w:val="FF0000"/>
          <w:sz w:val="22"/>
          <w:szCs w:val="22"/>
        </w:rPr>
      </w:pPr>
      <w:bookmarkStart w:id="60" w:name="ANEXO7"/>
      <w:r w:rsidRPr="006C7738">
        <w:rPr>
          <w:rFonts w:ascii="Arial" w:hAnsi="Arial" w:cs="Arial"/>
          <w:b/>
          <w:color w:val="FF0000"/>
          <w:sz w:val="22"/>
          <w:szCs w:val="22"/>
        </w:rPr>
        <w:lastRenderedPageBreak/>
        <w:t xml:space="preserve">ANEXO </w:t>
      </w:r>
      <w:bookmarkEnd w:id="60"/>
      <w:r w:rsidR="00C61672">
        <w:rPr>
          <w:rFonts w:ascii="Arial" w:hAnsi="Arial" w:cs="Arial"/>
          <w:b/>
          <w:color w:val="FF0000"/>
          <w:sz w:val="22"/>
          <w:szCs w:val="22"/>
        </w:rPr>
        <w:t>6</w:t>
      </w:r>
    </w:p>
    <w:p w14:paraId="1BC899C7" w14:textId="77777777" w:rsidR="009D0E72" w:rsidRPr="006C7738" w:rsidRDefault="009D0E72" w:rsidP="009D0E72">
      <w:pPr>
        <w:jc w:val="center"/>
        <w:rPr>
          <w:rFonts w:ascii="Arial" w:hAnsi="Arial" w:cs="Arial"/>
          <w:color w:val="FF0000"/>
          <w:sz w:val="22"/>
          <w:szCs w:val="22"/>
        </w:rPr>
      </w:pPr>
    </w:p>
    <w:p w14:paraId="79C01D03" w14:textId="77777777" w:rsidR="009D0E72" w:rsidRPr="006C7738" w:rsidRDefault="009D0E72" w:rsidP="009D0E72">
      <w:pPr>
        <w:spacing w:line="0" w:lineRule="atLeast"/>
        <w:jc w:val="center"/>
        <w:rPr>
          <w:rFonts w:ascii="Arial" w:hAnsi="Arial" w:cs="Arial"/>
          <w:color w:val="FF0000"/>
          <w:sz w:val="22"/>
          <w:szCs w:val="22"/>
        </w:rPr>
      </w:pPr>
      <w:bookmarkStart w:id="61" w:name="_Hlk124261873"/>
      <w:r w:rsidRPr="006C7738">
        <w:rPr>
          <w:rFonts w:ascii="Arial" w:hAnsi="Arial" w:cs="Arial"/>
          <w:color w:val="FF0000"/>
          <w:sz w:val="22"/>
          <w:szCs w:val="22"/>
        </w:rPr>
        <w:t>“DECLARACIÓN DE INTEGRIDAD”.</w:t>
      </w:r>
    </w:p>
    <w:p w14:paraId="5A26055B" w14:textId="77777777" w:rsidR="009D0E72" w:rsidRPr="00051232" w:rsidRDefault="009D0E72" w:rsidP="009D0E72">
      <w:pPr>
        <w:spacing w:line="0" w:lineRule="atLeast"/>
        <w:jc w:val="center"/>
        <w:rPr>
          <w:rFonts w:ascii="Arial" w:hAnsi="Arial" w:cs="Arial"/>
          <w:color w:val="FF0000"/>
          <w:sz w:val="18"/>
          <w:szCs w:val="18"/>
        </w:rPr>
      </w:pPr>
    </w:p>
    <w:p w14:paraId="7FA86B44" w14:textId="77777777" w:rsidR="009D0E72" w:rsidRPr="00C8163F" w:rsidRDefault="009D0E72" w:rsidP="009D0E72">
      <w:pPr>
        <w:spacing w:line="0" w:lineRule="atLeast"/>
        <w:jc w:val="center"/>
        <w:rPr>
          <w:rFonts w:ascii="Arial" w:hAnsi="Arial" w:cs="Arial"/>
          <w:color w:val="4472C4" w:themeColor="accent1"/>
          <w:szCs w:val="18"/>
        </w:rPr>
      </w:pPr>
      <w:r w:rsidRPr="00C8163F">
        <w:rPr>
          <w:rFonts w:ascii="Arial" w:hAnsi="Arial" w:cs="Arial"/>
          <w:color w:val="4472C4" w:themeColor="accent1"/>
          <w:szCs w:val="18"/>
        </w:rPr>
        <w:t>(Papel preferentemente membretado del interesado)</w:t>
      </w:r>
    </w:p>
    <w:p w14:paraId="7B280F87" w14:textId="77777777" w:rsidR="009D0E72" w:rsidRPr="006C7738" w:rsidRDefault="009D0E72" w:rsidP="009D0E72">
      <w:pPr>
        <w:tabs>
          <w:tab w:val="left" w:pos="851"/>
        </w:tabs>
        <w:jc w:val="center"/>
        <w:rPr>
          <w:rFonts w:ascii="Arial" w:hAnsi="Arial" w:cs="Arial"/>
          <w:b/>
          <w:color w:val="FF0000"/>
          <w:szCs w:val="18"/>
        </w:rPr>
      </w:pPr>
    </w:p>
    <w:p w14:paraId="5E9AF63A" w14:textId="77777777" w:rsidR="00841367" w:rsidRPr="006C7738" w:rsidRDefault="00841367" w:rsidP="00841367">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5AC50064" w14:textId="77777777" w:rsidR="009D0E72" w:rsidRPr="006C7738" w:rsidRDefault="009D0E72" w:rsidP="009D0E72">
      <w:pPr>
        <w:pStyle w:val="Sinespaciado"/>
        <w:rPr>
          <w:rFonts w:ascii="Arial" w:hAnsi="Arial" w:cs="Arial"/>
          <w:b/>
          <w:szCs w:val="18"/>
        </w:rPr>
      </w:pPr>
      <w:r w:rsidRPr="006C7738">
        <w:rPr>
          <w:rFonts w:ascii="Arial" w:hAnsi="Arial" w:cs="Arial"/>
          <w:b/>
          <w:szCs w:val="18"/>
        </w:rPr>
        <w:t xml:space="preserve">SUBDIRECCIÓN DE RECURSOS MATERIALES </w:t>
      </w:r>
    </w:p>
    <w:p w14:paraId="52ACEDC5" w14:textId="77777777" w:rsidR="009D0E72" w:rsidRPr="006C7738" w:rsidRDefault="009D0E72" w:rsidP="009D0E72">
      <w:pPr>
        <w:pStyle w:val="Sinespaciado"/>
        <w:rPr>
          <w:rFonts w:ascii="Arial" w:hAnsi="Arial" w:cs="Arial"/>
          <w:b/>
          <w:szCs w:val="18"/>
        </w:rPr>
      </w:pPr>
      <w:r w:rsidRPr="006C7738">
        <w:rPr>
          <w:rFonts w:ascii="Arial" w:hAnsi="Arial" w:cs="Arial"/>
          <w:b/>
          <w:szCs w:val="18"/>
        </w:rPr>
        <w:t xml:space="preserve">CENTRO DE INVESTIGACIÓN Y ASISTENCIA EN </w:t>
      </w:r>
    </w:p>
    <w:p w14:paraId="4F2A788E" w14:textId="77777777" w:rsidR="009D0E72" w:rsidRPr="006C7738" w:rsidRDefault="009D0E72" w:rsidP="009D0E72">
      <w:pPr>
        <w:pStyle w:val="Sinespaciado"/>
        <w:rPr>
          <w:rFonts w:ascii="Arial" w:hAnsi="Arial" w:cs="Arial"/>
          <w:b/>
          <w:szCs w:val="18"/>
        </w:rPr>
      </w:pPr>
      <w:r w:rsidRPr="006C7738">
        <w:rPr>
          <w:rFonts w:ascii="Arial" w:hAnsi="Arial" w:cs="Arial"/>
          <w:b/>
          <w:szCs w:val="18"/>
        </w:rPr>
        <w:t>TECNOLOGÍA Y DISEÑO DEL ESTADO DE JALISCO, A.C.</w:t>
      </w:r>
    </w:p>
    <w:p w14:paraId="2B5FBF32" w14:textId="77777777" w:rsidR="009D0E72" w:rsidRPr="006C7738" w:rsidRDefault="009D0E72" w:rsidP="009D0E72">
      <w:pPr>
        <w:pStyle w:val="Sinespaciado"/>
        <w:rPr>
          <w:rFonts w:ascii="Arial" w:hAnsi="Arial" w:cs="Arial"/>
          <w:b/>
          <w:szCs w:val="18"/>
        </w:rPr>
      </w:pPr>
      <w:r w:rsidRPr="006C7738">
        <w:rPr>
          <w:rFonts w:ascii="Arial" w:hAnsi="Arial" w:cs="Arial"/>
          <w:b/>
          <w:szCs w:val="18"/>
        </w:rPr>
        <w:t>P R E S E N T E.</w:t>
      </w:r>
    </w:p>
    <w:p w14:paraId="1336B251" w14:textId="77777777" w:rsidR="009D0E72" w:rsidRPr="006C7738" w:rsidRDefault="009D0E72" w:rsidP="009D0E72">
      <w:pPr>
        <w:autoSpaceDE w:val="0"/>
        <w:autoSpaceDN w:val="0"/>
        <w:adjustRightInd w:val="0"/>
        <w:spacing w:line="0" w:lineRule="atLeast"/>
        <w:jc w:val="both"/>
        <w:rPr>
          <w:rFonts w:ascii="Arial" w:hAnsi="Arial" w:cs="Arial"/>
          <w:sz w:val="22"/>
          <w:szCs w:val="18"/>
        </w:rPr>
      </w:pPr>
    </w:p>
    <w:p w14:paraId="3463760A" w14:textId="52DE81D1" w:rsidR="009D0E72" w:rsidRPr="003C1F8E" w:rsidRDefault="009D0E72" w:rsidP="003C1F8E">
      <w:pPr>
        <w:jc w:val="both"/>
        <w:rPr>
          <w:rFonts w:asciiTheme="minorHAnsi" w:eastAsiaTheme="minorHAnsi" w:hAnsiTheme="minorHAnsi" w:cstheme="minorBidi"/>
          <w:sz w:val="22"/>
          <w:szCs w:val="22"/>
          <w:lang w:eastAsia="en-US"/>
        </w:rPr>
      </w:pPr>
      <w:r w:rsidRPr="006C7738">
        <w:rPr>
          <w:rFonts w:ascii="Arial" w:hAnsi="Arial" w:cs="Arial"/>
          <w:sz w:val="22"/>
          <w:szCs w:val="18"/>
        </w:rPr>
        <w:t xml:space="preserve">Por este conducto, quien suscribe, </w:t>
      </w:r>
      <w:r w:rsidR="00961757">
        <w:rPr>
          <w:rFonts w:ascii="Arial" w:hAnsi="Arial" w:cs="Arial"/>
          <w:sz w:val="22"/>
          <w:szCs w:val="18"/>
        </w:rPr>
        <w:t>C.</w:t>
      </w:r>
      <w:r w:rsidRPr="006C7738">
        <w:rPr>
          <w:rFonts w:ascii="Arial" w:hAnsi="Arial" w:cs="Arial"/>
          <w:sz w:val="22"/>
          <w:szCs w:val="18"/>
        </w:rPr>
        <w:t xml:space="preserve"> </w:t>
      </w:r>
      <w:r w:rsidR="008C3447">
        <w:rPr>
          <w:rFonts w:ascii="Arial" w:hAnsi="Arial" w:cs="Arial"/>
          <w:b/>
          <w:i/>
          <w:sz w:val="22"/>
          <w:szCs w:val="18"/>
          <w:u w:val="single"/>
        </w:rPr>
        <w:t xml:space="preserve">  </w:t>
      </w:r>
      <w:r w:rsidR="00961757" w:rsidRPr="004D219E">
        <w:rPr>
          <w:rFonts w:ascii="Arial" w:hAnsi="Arial" w:cs="Arial"/>
          <w:b/>
          <w:i/>
          <w:sz w:val="22"/>
          <w:szCs w:val="18"/>
          <w:u w:val="single"/>
        </w:rPr>
        <w:t>n</w:t>
      </w:r>
      <w:r w:rsidRPr="004D219E">
        <w:rPr>
          <w:rFonts w:ascii="Arial" w:hAnsi="Arial" w:cs="Arial"/>
          <w:b/>
          <w:i/>
          <w:sz w:val="22"/>
          <w:szCs w:val="18"/>
          <w:u w:val="single"/>
        </w:rPr>
        <w:t xml:space="preserve">ombre </w:t>
      </w:r>
      <w:r w:rsidR="00C13360" w:rsidRPr="004D219E">
        <w:rPr>
          <w:rFonts w:ascii="Arial" w:hAnsi="Arial" w:cs="Arial"/>
          <w:b/>
          <w:i/>
          <w:sz w:val="22"/>
          <w:szCs w:val="18"/>
          <w:u w:val="single"/>
        </w:rPr>
        <w:t xml:space="preserve">completo </w:t>
      </w:r>
      <w:r w:rsidRPr="004D219E">
        <w:rPr>
          <w:rFonts w:ascii="Arial" w:hAnsi="Arial" w:cs="Arial"/>
          <w:b/>
          <w:i/>
          <w:sz w:val="22"/>
          <w:szCs w:val="18"/>
          <w:u w:val="single"/>
        </w:rPr>
        <w:t>del Apoderado o Representante Legal de la persona moral</w:t>
      </w:r>
      <w:r w:rsidR="007D0277" w:rsidRPr="004D219E">
        <w:rPr>
          <w:rFonts w:ascii="Arial" w:hAnsi="Arial" w:cs="Arial"/>
          <w:b/>
          <w:i/>
          <w:sz w:val="22"/>
          <w:szCs w:val="18"/>
          <w:u w:val="single"/>
        </w:rPr>
        <w:t xml:space="preserve"> o en su caso, de la persona físic</w:t>
      </w:r>
      <w:r w:rsidR="007D0277" w:rsidRPr="008C3447">
        <w:rPr>
          <w:rFonts w:ascii="Arial" w:hAnsi="Arial" w:cs="Arial"/>
          <w:b/>
          <w:i/>
          <w:sz w:val="22"/>
          <w:szCs w:val="18"/>
          <w:u w:val="single"/>
        </w:rPr>
        <w:t>a</w:t>
      </w:r>
      <w:r w:rsidRPr="008C3447">
        <w:rPr>
          <w:rFonts w:ascii="Arial" w:hAnsi="Arial" w:cs="Arial"/>
          <w:b/>
          <w:i/>
          <w:sz w:val="22"/>
          <w:szCs w:val="18"/>
          <w:u w:val="single"/>
        </w:rPr>
        <w:t>,</w:t>
      </w:r>
      <w:r w:rsidR="008C3447" w:rsidRPr="008C3447">
        <w:rPr>
          <w:rFonts w:ascii="Arial" w:hAnsi="Arial" w:cs="Arial"/>
          <w:b/>
          <w:i/>
          <w:sz w:val="22"/>
          <w:szCs w:val="18"/>
          <w:u w:val="single"/>
        </w:rPr>
        <w:t xml:space="preserve">  </w:t>
      </w:r>
      <w:r w:rsidR="008C3447">
        <w:rPr>
          <w:rFonts w:ascii="Arial" w:hAnsi="Arial" w:cs="Arial"/>
          <w:b/>
          <w:i/>
          <w:sz w:val="22"/>
          <w:szCs w:val="18"/>
        </w:rPr>
        <w:t xml:space="preserve"> </w:t>
      </w:r>
      <w:r w:rsidRPr="00C13360">
        <w:rPr>
          <w:rFonts w:ascii="Arial" w:hAnsi="Arial" w:cs="Arial"/>
          <w:sz w:val="22"/>
          <w:szCs w:val="18"/>
        </w:rPr>
        <w:t xml:space="preserve"> </w:t>
      </w:r>
      <w:r w:rsidR="00C13360" w:rsidRPr="008A64C2">
        <w:rPr>
          <w:rFonts w:ascii="Arial" w:hAnsi="Arial" w:cs="Arial"/>
          <w:sz w:val="22"/>
          <w:szCs w:val="18"/>
        </w:rPr>
        <w:t xml:space="preserve">en mi propia representación </w:t>
      </w:r>
      <w:r w:rsidR="00C13360" w:rsidRPr="00E94EFA">
        <w:rPr>
          <w:rFonts w:ascii="Arial" w:hAnsi="Arial" w:cs="Arial"/>
          <w:sz w:val="22"/>
          <w:szCs w:val="18"/>
        </w:rPr>
        <w:t>o en nombre de mi representada</w:t>
      </w:r>
      <w:r w:rsidR="00C13360" w:rsidRPr="007D0277">
        <w:rPr>
          <w:rFonts w:ascii="Arial" w:hAnsi="Arial" w:cs="Arial"/>
          <w:b/>
          <w:sz w:val="22"/>
          <w:szCs w:val="18"/>
        </w:rPr>
        <w:t xml:space="preserve"> </w:t>
      </w:r>
      <w:r w:rsidR="008C3447">
        <w:rPr>
          <w:rFonts w:ascii="Arial" w:hAnsi="Arial" w:cs="Arial"/>
          <w:b/>
          <w:sz w:val="22"/>
          <w:szCs w:val="18"/>
          <w:u w:val="single"/>
        </w:rPr>
        <w:t>______________________</w:t>
      </w:r>
      <w:r w:rsidR="00C13360" w:rsidRPr="00C13360">
        <w:rPr>
          <w:rFonts w:ascii="Arial" w:hAnsi="Arial" w:cs="Arial"/>
          <w:sz w:val="22"/>
          <w:szCs w:val="18"/>
        </w:rPr>
        <w:t xml:space="preserve"> </w:t>
      </w:r>
      <w:r w:rsidRPr="008A64C2">
        <w:rPr>
          <w:rFonts w:ascii="Arial" w:hAnsi="Arial" w:cs="Arial"/>
          <w:sz w:val="22"/>
          <w:szCs w:val="18"/>
        </w:rPr>
        <w:t xml:space="preserve">manifiesto </w:t>
      </w:r>
      <w:r w:rsidRPr="00333537">
        <w:rPr>
          <w:rFonts w:ascii="Arial" w:hAnsi="Arial" w:cs="Arial"/>
          <w:b/>
          <w:sz w:val="22"/>
          <w:szCs w:val="18"/>
        </w:rPr>
        <w:t>bajo protesta de decir verdad</w:t>
      </w:r>
      <w:r w:rsidR="00A9330C" w:rsidRPr="00333537">
        <w:rPr>
          <w:rFonts w:ascii="Arial" w:hAnsi="Arial" w:cs="Arial"/>
          <w:b/>
          <w:sz w:val="22"/>
          <w:szCs w:val="18"/>
        </w:rPr>
        <w:t xml:space="preserve"> y </w:t>
      </w:r>
      <w:r w:rsidR="00A9330C" w:rsidRPr="00333537">
        <w:rPr>
          <w:rFonts w:ascii="Arial" w:hAnsi="Arial" w:cs="Arial"/>
          <w:b/>
          <w:bCs/>
          <w:sz w:val="22"/>
          <w:szCs w:val="18"/>
        </w:rPr>
        <w:t>bajo el principio de buena fe</w:t>
      </w:r>
      <w:r w:rsidRPr="008A64C2">
        <w:rPr>
          <w:rFonts w:ascii="Arial" w:hAnsi="Arial" w:cs="Arial"/>
          <w:sz w:val="22"/>
          <w:szCs w:val="18"/>
        </w:rPr>
        <w:t xml:space="preserve">, que por sí misma o a través de interpósita persona, me abstendré de adoptar conductas para que los servidores públicos participantes en el </w:t>
      </w:r>
      <w:r w:rsidRPr="008A64C2">
        <w:rPr>
          <w:rFonts w:ascii="Arial" w:hAnsi="Arial" w:cs="Arial"/>
          <w:b/>
          <w:sz w:val="22"/>
          <w:szCs w:val="18"/>
        </w:rPr>
        <w:t>procedimiento número</w:t>
      </w:r>
      <w:r w:rsidRPr="008A64C2">
        <w:rPr>
          <w:rFonts w:ascii="Arial" w:hAnsi="Arial" w:cs="Arial"/>
          <w:sz w:val="22"/>
          <w:szCs w:val="18"/>
        </w:rPr>
        <w:t xml:space="preserve"> </w:t>
      </w:r>
      <w:r w:rsidRPr="008C3447">
        <w:rPr>
          <w:rFonts w:ascii="Arial" w:hAnsi="Arial" w:cs="Arial"/>
          <w:b/>
          <w:sz w:val="22"/>
          <w:szCs w:val="18"/>
        </w:rPr>
        <w:t xml:space="preserve">___________________ </w:t>
      </w:r>
      <w:r w:rsidRPr="008A64C2">
        <w:rPr>
          <w:rFonts w:ascii="Arial" w:hAnsi="Arial" w:cs="Arial"/>
          <w:sz w:val="22"/>
          <w:szCs w:val="18"/>
        </w:rPr>
        <w:t xml:space="preserve">para </w:t>
      </w:r>
      <w:r w:rsidR="00333537">
        <w:rPr>
          <w:rFonts w:ascii="Arial" w:hAnsi="Arial" w:cs="Arial"/>
          <w:sz w:val="22"/>
          <w:szCs w:val="18"/>
        </w:rPr>
        <w:t xml:space="preserve">la </w:t>
      </w:r>
      <w:r w:rsidR="00333537">
        <w:rPr>
          <w:rFonts w:ascii="Arial" w:hAnsi="Arial" w:cs="Arial"/>
          <w:sz w:val="22"/>
          <w:lang w:val="es-ES"/>
        </w:rPr>
        <w:t>contratación</w:t>
      </w:r>
      <w:r w:rsidR="00333537" w:rsidRPr="008A64C2">
        <w:rPr>
          <w:rFonts w:ascii="Arial" w:hAnsi="Arial" w:cs="Arial"/>
          <w:sz w:val="22"/>
          <w:lang w:val="es-ES"/>
        </w:rPr>
        <w:t xml:space="preserve"> de</w:t>
      </w:r>
      <w:r w:rsidR="003C1F8E">
        <w:rPr>
          <w:rFonts w:ascii="Arial" w:hAnsi="Arial" w:cs="Arial"/>
          <w:sz w:val="22"/>
          <w:lang w:val="es-ES"/>
        </w:rPr>
        <w:t>l</w:t>
      </w:r>
      <w:r w:rsidR="00333537">
        <w:rPr>
          <w:rFonts w:ascii="Arial" w:hAnsi="Arial" w:cs="Arial"/>
          <w:sz w:val="22"/>
          <w:lang w:val="es-ES"/>
        </w:rPr>
        <w:t xml:space="preserve"> </w:t>
      </w:r>
      <w:r w:rsidR="00212BE2" w:rsidRPr="00212BE2">
        <w:rPr>
          <w:rFonts w:ascii="Arial" w:eastAsiaTheme="minorHAnsi" w:hAnsi="Arial" w:cs="Arial"/>
          <w:b/>
          <w:sz w:val="22"/>
          <w:szCs w:val="22"/>
          <w:lang w:val="es-ES" w:eastAsia="en-US"/>
        </w:rPr>
        <w:t xml:space="preserve">SERVICIO DE VIGILANCIA EXTERNA </w:t>
      </w:r>
      <w:r w:rsidR="00212BE2" w:rsidRPr="00212BE2">
        <w:rPr>
          <w:rFonts w:ascii="Arial" w:eastAsiaTheme="minorHAnsi" w:hAnsi="Arial" w:cs="Arial"/>
          <w:b/>
          <w:sz w:val="22"/>
          <w:szCs w:val="22"/>
          <w:lang w:eastAsia="en-US"/>
        </w:rPr>
        <w:t>PARA EL CIATEJ, A.C. 2024</w:t>
      </w:r>
      <w:r w:rsidR="003C1F8E">
        <w:rPr>
          <w:rFonts w:asciiTheme="minorHAnsi" w:eastAsiaTheme="minorHAnsi" w:hAnsiTheme="minorHAnsi" w:cstheme="minorBidi"/>
          <w:sz w:val="22"/>
          <w:szCs w:val="22"/>
          <w:lang w:eastAsia="en-US"/>
        </w:rPr>
        <w:t xml:space="preserve">, </w:t>
      </w:r>
      <w:r w:rsidRPr="006C7738">
        <w:rPr>
          <w:rFonts w:ascii="Arial" w:hAnsi="Arial" w:cs="Arial"/>
          <w:sz w:val="22"/>
          <w:szCs w:val="18"/>
        </w:rPr>
        <w:t>induzcan o alteren el resultado del proceso, u otros aspectos que otorguen condiciones más ventajosas con relación a las demás personas.</w:t>
      </w:r>
    </w:p>
    <w:p w14:paraId="66B42257" w14:textId="77777777" w:rsidR="009D0E72" w:rsidRPr="006C7738" w:rsidRDefault="009D0E72" w:rsidP="009D0E72">
      <w:pPr>
        <w:tabs>
          <w:tab w:val="center" w:pos="4844"/>
          <w:tab w:val="center" w:pos="6210"/>
        </w:tabs>
        <w:autoSpaceDE w:val="0"/>
        <w:autoSpaceDN w:val="0"/>
        <w:adjustRightInd w:val="0"/>
        <w:jc w:val="both"/>
        <w:rPr>
          <w:rFonts w:ascii="Arial" w:hAnsi="Arial" w:cs="Arial"/>
          <w:sz w:val="22"/>
          <w:szCs w:val="18"/>
        </w:rPr>
      </w:pPr>
    </w:p>
    <w:p w14:paraId="2796531A" w14:textId="77777777" w:rsidR="009D0E72" w:rsidRPr="006C7738" w:rsidRDefault="009D0E72" w:rsidP="009D0E72">
      <w:pPr>
        <w:tabs>
          <w:tab w:val="center" w:pos="4844"/>
          <w:tab w:val="center" w:pos="6210"/>
        </w:tabs>
        <w:autoSpaceDE w:val="0"/>
        <w:autoSpaceDN w:val="0"/>
        <w:adjustRightInd w:val="0"/>
        <w:jc w:val="both"/>
        <w:rPr>
          <w:rFonts w:ascii="Arial" w:hAnsi="Arial" w:cs="Arial"/>
          <w:sz w:val="22"/>
          <w:szCs w:val="18"/>
        </w:rPr>
      </w:pPr>
      <w:r w:rsidRPr="006C7738">
        <w:rPr>
          <w:rFonts w:ascii="Arial" w:hAnsi="Arial" w:cs="Arial"/>
          <w:sz w:val="22"/>
          <w:szCs w:val="18"/>
        </w:rPr>
        <w:t>En el entendido de que la falsedad en la manifestación que se realiza, será sancionada en los términos de Ley.</w:t>
      </w:r>
    </w:p>
    <w:p w14:paraId="4CFECAB6" w14:textId="77777777" w:rsidR="009D0E72" w:rsidRPr="006C7738" w:rsidRDefault="009D0E72" w:rsidP="009D0E72">
      <w:pPr>
        <w:tabs>
          <w:tab w:val="center" w:pos="4844"/>
          <w:tab w:val="center" w:pos="6210"/>
        </w:tabs>
        <w:autoSpaceDE w:val="0"/>
        <w:autoSpaceDN w:val="0"/>
        <w:adjustRightInd w:val="0"/>
        <w:jc w:val="both"/>
        <w:rPr>
          <w:rFonts w:ascii="Arial" w:hAnsi="Arial" w:cs="Arial"/>
          <w:sz w:val="22"/>
          <w:szCs w:val="18"/>
        </w:rPr>
      </w:pPr>
    </w:p>
    <w:p w14:paraId="65B37FC8" w14:textId="77777777" w:rsidR="009D0E72" w:rsidRPr="006C7738" w:rsidRDefault="009D0E72" w:rsidP="009D0E72">
      <w:pPr>
        <w:tabs>
          <w:tab w:val="center" w:pos="4844"/>
          <w:tab w:val="center" w:pos="6210"/>
        </w:tabs>
        <w:autoSpaceDE w:val="0"/>
        <w:autoSpaceDN w:val="0"/>
        <w:adjustRightInd w:val="0"/>
        <w:jc w:val="both"/>
        <w:rPr>
          <w:rFonts w:ascii="Arial" w:hAnsi="Arial" w:cs="Arial"/>
          <w:sz w:val="22"/>
          <w:szCs w:val="18"/>
        </w:rPr>
      </w:pPr>
      <w:r w:rsidRPr="006C7738">
        <w:rPr>
          <w:rFonts w:ascii="Arial" w:hAnsi="Arial" w:cs="Arial"/>
          <w:sz w:val="22"/>
          <w:szCs w:val="18"/>
        </w:rPr>
        <w:t>Lo anterior para los fines y efectos a que haya lugar.</w:t>
      </w:r>
    </w:p>
    <w:p w14:paraId="323A096D" w14:textId="77777777" w:rsidR="009D0E72" w:rsidRPr="006C7738" w:rsidRDefault="009D0E72" w:rsidP="009D0E72">
      <w:pPr>
        <w:tabs>
          <w:tab w:val="center" w:pos="4844"/>
          <w:tab w:val="center" w:pos="6210"/>
        </w:tabs>
        <w:autoSpaceDE w:val="0"/>
        <w:autoSpaceDN w:val="0"/>
        <w:adjustRightInd w:val="0"/>
        <w:rPr>
          <w:rFonts w:ascii="Arial" w:hAnsi="Arial" w:cs="Arial"/>
          <w:sz w:val="22"/>
          <w:szCs w:val="18"/>
        </w:rPr>
      </w:pPr>
    </w:p>
    <w:p w14:paraId="77887868" w14:textId="77777777" w:rsidR="009D0E72" w:rsidRPr="006C7738" w:rsidRDefault="009D0E72" w:rsidP="009D0E72">
      <w:pPr>
        <w:tabs>
          <w:tab w:val="center" w:pos="4844"/>
          <w:tab w:val="center" w:pos="6210"/>
        </w:tabs>
        <w:autoSpaceDE w:val="0"/>
        <w:autoSpaceDN w:val="0"/>
        <w:adjustRightInd w:val="0"/>
        <w:jc w:val="center"/>
        <w:rPr>
          <w:rFonts w:ascii="Arial" w:hAnsi="Arial" w:cs="Arial"/>
          <w:sz w:val="22"/>
          <w:szCs w:val="18"/>
        </w:rPr>
      </w:pPr>
    </w:p>
    <w:p w14:paraId="49801781" w14:textId="77777777" w:rsidR="009D0E72" w:rsidRPr="006C7738" w:rsidRDefault="009D0E72" w:rsidP="009D0E72">
      <w:pPr>
        <w:tabs>
          <w:tab w:val="center" w:pos="4844"/>
          <w:tab w:val="center" w:pos="6210"/>
        </w:tabs>
        <w:autoSpaceDE w:val="0"/>
        <w:autoSpaceDN w:val="0"/>
        <w:adjustRightInd w:val="0"/>
        <w:jc w:val="center"/>
        <w:rPr>
          <w:rFonts w:ascii="Arial" w:hAnsi="Arial" w:cs="Arial"/>
          <w:b/>
          <w:sz w:val="22"/>
          <w:szCs w:val="18"/>
        </w:rPr>
      </w:pPr>
      <w:r w:rsidRPr="006C7738">
        <w:rPr>
          <w:rFonts w:ascii="Arial" w:hAnsi="Arial" w:cs="Arial"/>
          <w:b/>
          <w:sz w:val="22"/>
          <w:szCs w:val="18"/>
        </w:rPr>
        <w:t>A T E N T A M E N T E</w:t>
      </w:r>
    </w:p>
    <w:p w14:paraId="78A396E4" w14:textId="77777777" w:rsidR="008C3447" w:rsidRPr="006C7738" w:rsidRDefault="008C3447" w:rsidP="008C3447">
      <w:pPr>
        <w:tabs>
          <w:tab w:val="center" w:pos="4844"/>
          <w:tab w:val="center" w:pos="6210"/>
        </w:tabs>
        <w:autoSpaceDE w:val="0"/>
        <w:autoSpaceDN w:val="0"/>
        <w:adjustRightInd w:val="0"/>
        <w:rPr>
          <w:rFonts w:ascii="Arial" w:hAnsi="Arial" w:cs="Arial"/>
          <w:sz w:val="22"/>
          <w:szCs w:val="18"/>
        </w:rPr>
      </w:pPr>
    </w:p>
    <w:p w14:paraId="31276E95" w14:textId="77777777" w:rsidR="009D0E72" w:rsidRPr="006C7738" w:rsidRDefault="009D0E72" w:rsidP="009D0E72">
      <w:pPr>
        <w:tabs>
          <w:tab w:val="center" w:pos="4844"/>
          <w:tab w:val="center" w:pos="6210"/>
        </w:tabs>
        <w:autoSpaceDE w:val="0"/>
        <w:autoSpaceDN w:val="0"/>
        <w:adjustRightInd w:val="0"/>
        <w:jc w:val="center"/>
        <w:rPr>
          <w:rFonts w:ascii="Arial" w:hAnsi="Arial" w:cs="Arial"/>
          <w:b/>
          <w:sz w:val="22"/>
          <w:szCs w:val="18"/>
        </w:rPr>
      </w:pPr>
      <w:r w:rsidRPr="006C7738">
        <w:rPr>
          <w:rFonts w:ascii="Arial" w:hAnsi="Arial" w:cs="Arial"/>
          <w:b/>
          <w:sz w:val="22"/>
          <w:szCs w:val="18"/>
        </w:rPr>
        <w:t>_______________________________________________________</w:t>
      </w:r>
    </w:p>
    <w:p w14:paraId="604341F3" w14:textId="77777777" w:rsidR="004D219E" w:rsidRPr="00F54C87" w:rsidRDefault="004D219E" w:rsidP="004D219E">
      <w:pPr>
        <w:jc w:val="center"/>
        <w:rPr>
          <w:rFonts w:ascii="Arial" w:hAnsi="Arial" w:cs="Arial"/>
          <w:b/>
          <w:bCs/>
          <w:sz w:val="22"/>
          <w:szCs w:val="22"/>
        </w:rPr>
      </w:pPr>
      <w:r w:rsidRPr="00F54C87">
        <w:rPr>
          <w:rFonts w:ascii="Arial" w:hAnsi="Arial" w:cs="Arial"/>
          <w:b/>
          <w:bCs/>
          <w:sz w:val="22"/>
          <w:szCs w:val="22"/>
        </w:rPr>
        <w:t>Nombre y firma del Apoderado o</w:t>
      </w:r>
    </w:p>
    <w:p w14:paraId="0F45EE88" w14:textId="77777777" w:rsidR="004D219E" w:rsidRDefault="004D219E" w:rsidP="004D219E">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08DC966D" w14:textId="77777777" w:rsidR="004D219E" w:rsidRPr="0049516A" w:rsidRDefault="004D219E" w:rsidP="004D219E">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p w14:paraId="3EB55A6D" w14:textId="77777777" w:rsidR="009D0E72" w:rsidRPr="00051232" w:rsidRDefault="009D0E72" w:rsidP="009D0E72">
      <w:pPr>
        <w:tabs>
          <w:tab w:val="center" w:pos="4844"/>
          <w:tab w:val="center" w:pos="6210"/>
        </w:tabs>
        <w:autoSpaceDE w:val="0"/>
        <w:autoSpaceDN w:val="0"/>
        <w:adjustRightInd w:val="0"/>
        <w:jc w:val="center"/>
        <w:rPr>
          <w:rFonts w:ascii="Arial" w:hAnsi="Arial" w:cs="Arial"/>
          <w:b/>
          <w:color w:val="E36C0A"/>
          <w:sz w:val="18"/>
          <w:szCs w:val="18"/>
        </w:rPr>
      </w:pPr>
    </w:p>
    <w:p w14:paraId="59C47A3C" w14:textId="77777777" w:rsidR="009D0E72" w:rsidRPr="00C8163F" w:rsidRDefault="009D0E72" w:rsidP="00333537">
      <w:pPr>
        <w:tabs>
          <w:tab w:val="center" w:pos="4844"/>
          <w:tab w:val="center" w:pos="6210"/>
        </w:tabs>
        <w:autoSpaceDE w:val="0"/>
        <w:autoSpaceDN w:val="0"/>
        <w:adjustRightInd w:val="0"/>
        <w:rPr>
          <w:rFonts w:ascii="Arial" w:hAnsi="Arial" w:cs="Arial"/>
          <w:b/>
          <w:color w:val="E36C0A"/>
          <w:sz w:val="18"/>
          <w:szCs w:val="16"/>
        </w:rPr>
      </w:pPr>
    </w:p>
    <w:p w14:paraId="61922956" w14:textId="77777777" w:rsidR="009D0E72" w:rsidRPr="00E94EFA" w:rsidRDefault="009D0E72" w:rsidP="009D0E72">
      <w:pPr>
        <w:jc w:val="center"/>
        <w:rPr>
          <w:rFonts w:ascii="Arial" w:hAnsi="Arial" w:cs="Arial"/>
          <w:b/>
          <w:color w:val="0070C0"/>
          <w:sz w:val="22"/>
          <w:szCs w:val="22"/>
        </w:rPr>
      </w:pPr>
      <w:r w:rsidRPr="00E94EFA">
        <w:rPr>
          <w:rFonts w:ascii="Arial" w:hAnsi="Arial" w:cs="Arial"/>
          <w:b/>
          <w:color w:val="0070C0"/>
          <w:sz w:val="16"/>
          <w:szCs w:val="16"/>
        </w:rPr>
        <w:t>(EL PRESENTE FORMATO DEBERÁ DE PRESENTARSE POR CADA PERSONA FÍSICA Y/O MORAL QUE PARTICIPEN EN LA PRESENTACIÓN DE LA PROPUESTA EN CONJUNTO, DE SER APLICABLE AL CASO).</w:t>
      </w:r>
    </w:p>
    <w:bookmarkEnd w:id="61"/>
    <w:p w14:paraId="3F48A468" w14:textId="77777777" w:rsidR="009D0E72" w:rsidRDefault="009D0E72" w:rsidP="009D0E72">
      <w:pPr>
        <w:jc w:val="center"/>
        <w:rPr>
          <w:rFonts w:ascii="Arial" w:hAnsi="Arial" w:cs="Arial"/>
          <w:b/>
          <w:color w:val="FF0000"/>
          <w:sz w:val="22"/>
          <w:szCs w:val="22"/>
        </w:rPr>
      </w:pPr>
    </w:p>
    <w:p w14:paraId="60D7ED4A" w14:textId="77777777" w:rsidR="009D0E72" w:rsidRDefault="009D0E72" w:rsidP="009D0E72">
      <w:pPr>
        <w:jc w:val="center"/>
        <w:rPr>
          <w:rFonts w:ascii="Arial" w:hAnsi="Arial" w:cs="Arial"/>
          <w:b/>
          <w:color w:val="FF0000"/>
          <w:sz w:val="22"/>
          <w:szCs w:val="22"/>
        </w:rPr>
      </w:pPr>
    </w:p>
    <w:p w14:paraId="388B821E" w14:textId="4476A566" w:rsidR="009D0E72" w:rsidRDefault="009D0E72" w:rsidP="00AE7057">
      <w:pPr>
        <w:pStyle w:val="Sinespaciado"/>
        <w:jc w:val="center"/>
        <w:rPr>
          <w:rFonts w:ascii="Arial" w:eastAsia="Times New Roman" w:hAnsi="Arial" w:cs="Arial"/>
          <w:b/>
          <w:color w:val="FF0000"/>
          <w:lang w:eastAsia="es-ES"/>
        </w:rPr>
      </w:pPr>
    </w:p>
    <w:p w14:paraId="16B40583" w14:textId="7AFB6286" w:rsidR="009D0E72" w:rsidRDefault="009D0E72" w:rsidP="00AE7057">
      <w:pPr>
        <w:pStyle w:val="Sinespaciado"/>
        <w:jc w:val="center"/>
        <w:rPr>
          <w:rFonts w:ascii="Arial" w:hAnsi="Arial" w:cs="Arial"/>
          <w:color w:val="E36C0A"/>
          <w:sz w:val="12"/>
          <w:szCs w:val="18"/>
        </w:rPr>
      </w:pPr>
    </w:p>
    <w:p w14:paraId="18FF98B5" w14:textId="277EB209" w:rsidR="003B737B" w:rsidRDefault="003B737B" w:rsidP="00AE7057">
      <w:pPr>
        <w:pStyle w:val="Sinespaciado"/>
        <w:jc w:val="center"/>
        <w:rPr>
          <w:rFonts w:ascii="Arial" w:hAnsi="Arial" w:cs="Arial"/>
          <w:color w:val="E36C0A"/>
          <w:sz w:val="12"/>
          <w:szCs w:val="18"/>
        </w:rPr>
      </w:pPr>
    </w:p>
    <w:p w14:paraId="05C3C3B0" w14:textId="77777777" w:rsidR="003C1F8E" w:rsidRDefault="003C1F8E" w:rsidP="004D219E">
      <w:pPr>
        <w:pStyle w:val="Sinespaciado"/>
        <w:rPr>
          <w:rFonts w:ascii="Arial" w:hAnsi="Arial" w:cs="Arial"/>
          <w:color w:val="E36C0A"/>
          <w:sz w:val="12"/>
          <w:szCs w:val="18"/>
        </w:rPr>
      </w:pPr>
    </w:p>
    <w:p w14:paraId="44D7DA2D" w14:textId="22BE0DAE" w:rsidR="00333537" w:rsidRDefault="00333537" w:rsidP="00AE7057">
      <w:pPr>
        <w:pStyle w:val="Sinespaciado"/>
        <w:jc w:val="center"/>
        <w:rPr>
          <w:rFonts w:ascii="Arial" w:hAnsi="Arial" w:cs="Arial"/>
          <w:color w:val="E36C0A"/>
          <w:sz w:val="12"/>
          <w:szCs w:val="18"/>
        </w:rPr>
      </w:pPr>
    </w:p>
    <w:p w14:paraId="701F9DE1" w14:textId="1B9FE9B0" w:rsidR="00212BE2" w:rsidRDefault="00212BE2" w:rsidP="00AE7057">
      <w:pPr>
        <w:pStyle w:val="Sinespaciado"/>
        <w:jc w:val="center"/>
        <w:rPr>
          <w:rFonts w:ascii="Arial" w:hAnsi="Arial" w:cs="Arial"/>
          <w:color w:val="E36C0A"/>
          <w:sz w:val="12"/>
          <w:szCs w:val="18"/>
        </w:rPr>
      </w:pPr>
    </w:p>
    <w:p w14:paraId="60D4D136" w14:textId="5F6B015F" w:rsidR="00D27687" w:rsidRDefault="00D27687" w:rsidP="00AE7057">
      <w:pPr>
        <w:pStyle w:val="Sinespaciado"/>
        <w:jc w:val="center"/>
        <w:rPr>
          <w:rFonts w:ascii="Arial" w:hAnsi="Arial" w:cs="Arial"/>
          <w:color w:val="E36C0A"/>
          <w:sz w:val="12"/>
          <w:szCs w:val="18"/>
        </w:rPr>
      </w:pPr>
    </w:p>
    <w:p w14:paraId="272083E9" w14:textId="77777777" w:rsidR="00D27687" w:rsidRDefault="00D27687" w:rsidP="00AE7057">
      <w:pPr>
        <w:pStyle w:val="Sinespaciado"/>
        <w:jc w:val="center"/>
        <w:rPr>
          <w:rFonts w:ascii="Arial" w:hAnsi="Arial" w:cs="Arial"/>
          <w:color w:val="E36C0A"/>
          <w:sz w:val="12"/>
          <w:szCs w:val="18"/>
        </w:rPr>
      </w:pPr>
    </w:p>
    <w:p w14:paraId="4DC8FF9D" w14:textId="36E0A536" w:rsidR="009D0E72" w:rsidRDefault="009D0E72" w:rsidP="00AE7057">
      <w:pPr>
        <w:pStyle w:val="Sinespaciado"/>
        <w:jc w:val="center"/>
        <w:rPr>
          <w:rFonts w:ascii="Arial" w:hAnsi="Arial" w:cs="Arial"/>
          <w:color w:val="E36C0A"/>
          <w:sz w:val="12"/>
          <w:szCs w:val="18"/>
        </w:rPr>
      </w:pPr>
    </w:p>
    <w:p w14:paraId="632ED02C" w14:textId="15F513BC" w:rsidR="008C3447" w:rsidRDefault="008C3447" w:rsidP="00AE7057">
      <w:pPr>
        <w:pStyle w:val="Sinespaciado"/>
        <w:jc w:val="center"/>
        <w:rPr>
          <w:rFonts w:ascii="Arial" w:hAnsi="Arial" w:cs="Arial"/>
          <w:color w:val="E36C0A"/>
          <w:sz w:val="12"/>
          <w:szCs w:val="18"/>
        </w:rPr>
      </w:pPr>
    </w:p>
    <w:p w14:paraId="7602CE6A" w14:textId="2F8BD1E3" w:rsidR="008C3447" w:rsidRDefault="008C3447" w:rsidP="00AE7057">
      <w:pPr>
        <w:pStyle w:val="Sinespaciado"/>
        <w:jc w:val="center"/>
        <w:rPr>
          <w:rFonts w:ascii="Arial" w:hAnsi="Arial" w:cs="Arial"/>
          <w:color w:val="E36C0A"/>
          <w:sz w:val="12"/>
          <w:szCs w:val="18"/>
        </w:rPr>
      </w:pPr>
    </w:p>
    <w:p w14:paraId="21FFB25B" w14:textId="77777777" w:rsidR="008C3447" w:rsidRDefault="008C3447" w:rsidP="00AE7057">
      <w:pPr>
        <w:pStyle w:val="Sinespaciado"/>
        <w:jc w:val="center"/>
        <w:rPr>
          <w:rFonts w:ascii="Arial" w:hAnsi="Arial" w:cs="Arial"/>
          <w:color w:val="E36C0A"/>
          <w:sz w:val="12"/>
          <w:szCs w:val="18"/>
        </w:rPr>
      </w:pPr>
    </w:p>
    <w:p w14:paraId="34F75BF4" w14:textId="77777777" w:rsidR="009D0E72" w:rsidRPr="00AE7057" w:rsidRDefault="009D0E72" w:rsidP="00AE7057">
      <w:pPr>
        <w:pStyle w:val="Sinespaciado"/>
        <w:jc w:val="center"/>
        <w:rPr>
          <w:rFonts w:ascii="Arial" w:hAnsi="Arial" w:cs="Arial"/>
          <w:color w:val="E36C0A"/>
          <w:sz w:val="12"/>
          <w:szCs w:val="18"/>
        </w:rPr>
      </w:pPr>
    </w:p>
    <w:bookmarkEnd w:id="45"/>
    <w:p w14:paraId="33B13021" w14:textId="06DFC481" w:rsidR="0083546E" w:rsidRPr="0083546E" w:rsidRDefault="0083546E" w:rsidP="0083546E">
      <w:pPr>
        <w:tabs>
          <w:tab w:val="center" w:pos="4844"/>
          <w:tab w:val="center" w:pos="6210"/>
        </w:tabs>
        <w:autoSpaceDE w:val="0"/>
        <w:autoSpaceDN w:val="0"/>
        <w:adjustRightInd w:val="0"/>
        <w:jc w:val="center"/>
        <w:rPr>
          <w:rFonts w:ascii="Arial" w:hAnsi="Arial" w:cs="Arial"/>
          <w:b/>
          <w:color w:val="FF0000"/>
          <w:sz w:val="22"/>
        </w:rPr>
      </w:pPr>
      <w:r w:rsidRPr="0083546E">
        <w:rPr>
          <w:rFonts w:ascii="Arial" w:hAnsi="Arial" w:cs="Arial"/>
          <w:b/>
          <w:color w:val="FF0000"/>
          <w:sz w:val="22"/>
        </w:rPr>
        <w:lastRenderedPageBreak/>
        <w:t xml:space="preserve">ANEXO </w:t>
      </w:r>
      <w:r w:rsidR="00C61672">
        <w:rPr>
          <w:rFonts w:ascii="Arial" w:hAnsi="Arial" w:cs="Arial"/>
          <w:b/>
          <w:color w:val="FF0000"/>
          <w:sz w:val="22"/>
        </w:rPr>
        <w:t>7</w:t>
      </w:r>
    </w:p>
    <w:p w14:paraId="2F9033A9" w14:textId="77777777" w:rsidR="0083546E" w:rsidRPr="0083546E" w:rsidRDefault="0083546E" w:rsidP="0083546E">
      <w:pPr>
        <w:tabs>
          <w:tab w:val="center" w:pos="4844"/>
          <w:tab w:val="center" w:pos="6210"/>
        </w:tabs>
        <w:autoSpaceDE w:val="0"/>
        <w:autoSpaceDN w:val="0"/>
        <w:adjustRightInd w:val="0"/>
        <w:jc w:val="center"/>
        <w:rPr>
          <w:rFonts w:ascii="Arial" w:hAnsi="Arial" w:cs="Arial"/>
          <w:b/>
          <w:color w:val="FF0000"/>
          <w:sz w:val="22"/>
        </w:rPr>
      </w:pPr>
    </w:p>
    <w:p w14:paraId="4A1AB3C9" w14:textId="77777777" w:rsidR="0083546E" w:rsidRPr="0083546E" w:rsidRDefault="0083546E" w:rsidP="0083546E">
      <w:pPr>
        <w:tabs>
          <w:tab w:val="center" w:pos="4844"/>
          <w:tab w:val="center" w:pos="6210"/>
        </w:tabs>
        <w:autoSpaceDE w:val="0"/>
        <w:autoSpaceDN w:val="0"/>
        <w:adjustRightInd w:val="0"/>
        <w:jc w:val="center"/>
        <w:rPr>
          <w:rFonts w:ascii="Arial" w:hAnsi="Arial" w:cs="Arial"/>
          <w:bCs/>
          <w:sz w:val="22"/>
        </w:rPr>
      </w:pPr>
      <w:r w:rsidRPr="0083546E">
        <w:rPr>
          <w:rFonts w:ascii="Arial" w:hAnsi="Arial" w:cs="Arial"/>
          <w:color w:val="FF0000"/>
          <w:sz w:val="22"/>
        </w:rPr>
        <w:t>“RESOLUCIÓN MISCELÁNEA FISCAL VIGENTE”</w:t>
      </w:r>
    </w:p>
    <w:p w14:paraId="7D6FF43E" w14:textId="77777777" w:rsidR="0083546E" w:rsidRPr="00377B91" w:rsidRDefault="0083546E" w:rsidP="0083546E">
      <w:pPr>
        <w:autoSpaceDE w:val="0"/>
        <w:autoSpaceDN w:val="0"/>
        <w:adjustRightInd w:val="0"/>
        <w:jc w:val="center"/>
        <w:rPr>
          <w:rFonts w:ascii="Arial" w:hAnsi="Arial" w:cs="Arial"/>
          <w:b/>
          <w:bCs/>
          <w:color w:val="000000"/>
          <w:sz w:val="18"/>
          <w:szCs w:val="18"/>
        </w:rPr>
      </w:pPr>
      <w:r w:rsidRPr="00377B91">
        <w:rPr>
          <w:rFonts w:ascii="Arial" w:hAnsi="Arial" w:cs="Arial"/>
          <w:b/>
          <w:bCs/>
          <w:color w:val="000000"/>
          <w:sz w:val="18"/>
          <w:szCs w:val="18"/>
        </w:rPr>
        <w:t>(Publicado en el Diario Oficial de la Federación 27 de diciembre de 2022)</w:t>
      </w:r>
    </w:p>
    <w:p w14:paraId="4AF9E0A4" w14:textId="77777777" w:rsidR="0083546E" w:rsidRPr="00377B91" w:rsidRDefault="0083546E" w:rsidP="0083546E">
      <w:pPr>
        <w:autoSpaceDE w:val="0"/>
        <w:autoSpaceDN w:val="0"/>
        <w:adjustRightInd w:val="0"/>
        <w:jc w:val="center"/>
        <w:rPr>
          <w:rFonts w:ascii="Arial" w:hAnsi="Arial" w:cs="Arial"/>
          <w:b/>
          <w:bCs/>
          <w:color w:val="000000"/>
          <w:sz w:val="18"/>
          <w:szCs w:val="18"/>
        </w:rPr>
      </w:pPr>
    </w:p>
    <w:p w14:paraId="6F2BBFA1" w14:textId="77777777" w:rsidR="0083546E" w:rsidRPr="00377B91" w:rsidRDefault="0083546E" w:rsidP="0083546E">
      <w:pPr>
        <w:pStyle w:val="Sinespaciado"/>
        <w:jc w:val="both"/>
        <w:rPr>
          <w:rFonts w:ascii="Arial" w:hAnsi="Arial" w:cs="Arial"/>
          <w:b/>
          <w:sz w:val="18"/>
          <w:szCs w:val="18"/>
        </w:rPr>
      </w:pPr>
      <w:r w:rsidRPr="00377B91">
        <w:rPr>
          <w:rFonts w:ascii="Arial" w:hAnsi="Arial" w:cs="Arial"/>
          <w:b/>
          <w:sz w:val="18"/>
          <w:szCs w:val="18"/>
        </w:rPr>
        <w:t xml:space="preserve">Procedimiento que debe observarse para contrataciones con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w:t>
      </w:r>
    </w:p>
    <w:p w14:paraId="7C636B56" w14:textId="77777777" w:rsidR="0083546E" w:rsidRPr="00377B91" w:rsidRDefault="0083546E" w:rsidP="0083546E">
      <w:pPr>
        <w:pStyle w:val="Sinespaciado"/>
        <w:jc w:val="both"/>
        <w:rPr>
          <w:rFonts w:ascii="Arial" w:hAnsi="Arial" w:cs="Arial"/>
          <w:b/>
          <w:sz w:val="18"/>
          <w:szCs w:val="18"/>
        </w:rPr>
      </w:pPr>
    </w:p>
    <w:p w14:paraId="0D19B928" w14:textId="77777777" w:rsidR="0083546E" w:rsidRPr="00377B91" w:rsidRDefault="0083546E" w:rsidP="0083546E">
      <w:pPr>
        <w:shd w:val="clear" w:color="auto" w:fill="FFFFFF"/>
        <w:ind w:left="1152" w:hanging="1152"/>
        <w:jc w:val="both"/>
        <w:rPr>
          <w:rFonts w:ascii="Arial" w:hAnsi="Arial" w:cs="Arial"/>
          <w:sz w:val="18"/>
          <w:szCs w:val="18"/>
        </w:rPr>
      </w:pPr>
      <w:r w:rsidRPr="00377B91">
        <w:rPr>
          <w:rFonts w:ascii="Arial" w:hAnsi="Arial" w:cs="Arial"/>
          <w:b/>
          <w:bCs/>
          <w:sz w:val="18"/>
          <w:szCs w:val="18"/>
        </w:rPr>
        <w:t>2.1.29.</w:t>
      </w:r>
      <w:r w:rsidRPr="00377B91">
        <w:rPr>
          <w:rFonts w:ascii="Arial" w:hAnsi="Arial" w:cs="Arial"/>
          <w:sz w:val="18"/>
          <w:szCs w:val="18"/>
        </w:rPr>
        <w:t>          Para los efectos del artículo 32-D, primero, segundo, tercero y séptimo párrafos del CFF, cuando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hagan público la opinión del cumplimiento en términos de la regla 2.1.25.</w:t>
      </w:r>
    </w:p>
    <w:p w14:paraId="2EE0F133" w14:textId="77777777" w:rsidR="0083546E" w:rsidRPr="00377B91" w:rsidRDefault="0083546E" w:rsidP="0083546E">
      <w:pPr>
        <w:pStyle w:val="Sinespaciado"/>
        <w:ind w:left="1152"/>
        <w:jc w:val="both"/>
        <w:rPr>
          <w:rFonts w:ascii="Arial" w:hAnsi="Arial" w:cs="Arial"/>
          <w:b/>
          <w:sz w:val="18"/>
          <w:szCs w:val="18"/>
        </w:rPr>
      </w:pPr>
      <w:r w:rsidRPr="00377B91">
        <w:rPr>
          <w:rFonts w:ascii="Arial" w:hAnsi="Arial" w:cs="Arial"/>
          <w:sz w:val="18"/>
          <w:szCs w:val="18"/>
        </w:rPr>
        <w:t xml:space="preserve">Tratándose de los contribuyentes que sean subcontratados por los contribuyentes con quienes se vaya a celebrar el contrato tramitarán por su cuenta la opinión del cumplimiento de obligaciones fiscales, en términos de lo dispuesto por la regla 2.1.37., o bien los sujetos señalados en el primer párrafo de esta regla podrán obtenerla a través del procedimiento establecido en la regla 2.1.38. </w:t>
      </w:r>
    </w:p>
    <w:p w14:paraId="0691F7D0" w14:textId="77777777" w:rsidR="0083546E" w:rsidRPr="00377B91" w:rsidRDefault="0083546E" w:rsidP="0083546E">
      <w:pPr>
        <w:pStyle w:val="Sinespaciado"/>
        <w:ind w:left="1152"/>
        <w:jc w:val="both"/>
        <w:rPr>
          <w:rFonts w:ascii="Arial" w:hAnsi="Arial" w:cs="Arial"/>
          <w:sz w:val="18"/>
          <w:szCs w:val="18"/>
        </w:rPr>
      </w:pPr>
    </w:p>
    <w:p w14:paraId="28DCA893" w14:textId="77777777" w:rsidR="0083546E" w:rsidRPr="00377B91" w:rsidRDefault="0083546E" w:rsidP="0083546E">
      <w:pPr>
        <w:pStyle w:val="Sinespaciado"/>
        <w:ind w:left="1152"/>
        <w:jc w:val="both"/>
        <w:rPr>
          <w:rFonts w:ascii="Arial" w:hAnsi="Arial" w:cs="Arial"/>
          <w:sz w:val="18"/>
          <w:szCs w:val="18"/>
        </w:rPr>
      </w:pPr>
      <w:r w:rsidRPr="00377B91">
        <w:rPr>
          <w:rFonts w:ascii="Arial" w:hAnsi="Arial" w:cs="Arial"/>
          <w:sz w:val="18"/>
          <w:szCs w:val="18"/>
        </w:rPr>
        <w:t xml:space="preserve">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enviándola al buzón tributario de este hasta que se haya celebrado el convenio de pago. </w:t>
      </w:r>
    </w:p>
    <w:p w14:paraId="343BEA37" w14:textId="77777777" w:rsidR="0083546E" w:rsidRPr="00377B91" w:rsidRDefault="0083546E" w:rsidP="0083546E">
      <w:pPr>
        <w:pStyle w:val="Sinespaciado"/>
        <w:ind w:left="1152"/>
        <w:jc w:val="both"/>
        <w:rPr>
          <w:rFonts w:ascii="Arial" w:hAnsi="Arial" w:cs="Arial"/>
          <w:sz w:val="18"/>
          <w:szCs w:val="18"/>
        </w:rPr>
      </w:pPr>
    </w:p>
    <w:p w14:paraId="79951F83" w14:textId="77777777" w:rsidR="0083546E" w:rsidRPr="00377B91" w:rsidRDefault="0083546E" w:rsidP="0083546E">
      <w:pPr>
        <w:pStyle w:val="Sinespaciado"/>
        <w:ind w:left="1152"/>
        <w:jc w:val="both"/>
        <w:rPr>
          <w:rFonts w:ascii="Arial" w:hAnsi="Arial" w:cs="Arial"/>
          <w:sz w:val="18"/>
          <w:szCs w:val="18"/>
        </w:rPr>
      </w:pPr>
      <w:r w:rsidRPr="00377B91">
        <w:rPr>
          <w:rFonts w:ascii="Arial" w:hAnsi="Arial" w:cs="Arial"/>
          <w:sz w:val="18"/>
          <w:szCs w:val="18"/>
        </w:rPr>
        <w:t xml:space="preserve">Para los efectos de lo señalado en el párrafo anterior, las autoridades fiscales emitirán oficio a la unidad administrativa responsable de la licitación,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 </w:t>
      </w:r>
    </w:p>
    <w:p w14:paraId="68E6D521" w14:textId="77777777" w:rsidR="0083546E" w:rsidRPr="00377B91" w:rsidRDefault="0083546E" w:rsidP="0083546E">
      <w:pPr>
        <w:pStyle w:val="Sinespaciado"/>
        <w:ind w:left="1152"/>
        <w:jc w:val="both"/>
        <w:rPr>
          <w:rFonts w:ascii="Arial" w:hAnsi="Arial" w:cs="Arial"/>
          <w:sz w:val="18"/>
          <w:szCs w:val="18"/>
        </w:rPr>
      </w:pPr>
    </w:p>
    <w:p w14:paraId="7A8B4C98" w14:textId="77777777" w:rsidR="0083546E" w:rsidRPr="00377B91" w:rsidRDefault="0083546E" w:rsidP="0083546E">
      <w:pPr>
        <w:pStyle w:val="Sinespaciado"/>
        <w:ind w:left="1152"/>
        <w:jc w:val="both"/>
        <w:rPr>
          <w:rFonts w:ascii="Arial" w:hAnsi="Arial" w:cs="Arial"/>
          <w:sz w:val="18"/>
          <w:szCs w:val="18"/>
        </w:rPr>
      </w:pPr>
      <w:r w:rsidRPr="00377B91">
        <w:rPr>
          <w:rFonts w:ascii="Arial" w:hAnsi="Arial" w:cs="Arial"/>
          <w:sz w:val="18"/>
          <w:szCs w:val="18"/>
        </w:rPr>
        <w:t xml:space="preserve">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convocante, para que esta gestione ante la ADR la no aplicación del artículo 32-D del CFF. La autoridad fiscal revisará que no se actualiza el supuesto jurídico del mencionado artículo, por no existir créditos fiscales. </w:t>
      </w:r>
    </w:p>
    <w:p w14:paraId="4D065BDA" w14:textId="77777777" w:rsidR="0083546E" w:rsidRPr="00377B91" w:rsidRDefault="0083546E" w:rsidP="0083546E">
      <w:pPr>
        <w:pStyle w:val="Sinespaciado"/>
        <w:ind w:left="1152"/>
        <w:jc w:val="both"/>
        <w:rPr>
          <w:rFonts w:ascii="Arial" w:hAnsi="Arial" w:cs="Arial"/>
          <w:i/>
          <w:sz w:val="18"/>
          <w:szCs w:val="18"/>
        </w:rPr>
      </w:pPr>
    </w:p>
    <w:p w14:paraId="07FEA51F" w14:textId="77777777" w:rsidR="0083546E" w:rsidRPr="00377B91" w:rsidRDefault="0083546E" w:rsidP="0083546E">
      <w:pPr>
        <w:pStyle w:val="Sinespaciado"/>
        <w:ind w:left="1152"/>
        <w:jc w:val="both"/>
        <w:rPr>
          <w:rFonts w:ascii="Arial" w:hAnsi="Arial" w:cs="Arial"/>
          <w:i/>
          <w:sz w:val="18"/>
          <w:szCs w:val="18"/>
        </w:rPr>
      </w:pPr>
      <w:r w:rsidRPr="00377B91">
        <w:rPr>
          <w:rFonts w:ascii="Arial" w:hAnsi="Arial" w:cs="Arial"/>
          <w:i/>
          <w:sz w:val="18"/>
          <w:szCs w:val="18"/>
        </w:rPr>
        <w:t xml:space="preserve">CFF 32-D, 66, 66-A, 141, RMF 2023 2.1.25., 2.1.37., 2.1.38. </w:t>
      </w:r>
    </w:p>
    <w:p w14:paraId="4F115174" w14:textId="77777777" w:rsidR="0083546E" w:rsidRPr="00377B91" w:rsidRDefault="0083546E" w:rsidP="0083546E">
      <w:pPr>
        <w:pStyle w:val="Sinespaciado"/>
        <w:jc w:val="both"/>
        <w:rPr>
          <w:rFonts w:ascii="Arial" w:hAnsi="Arial" w:cs="Arial"/>
          <w:sz w:val="18"/>
          <w:szCs w:val="18"/>
        </w:rPr>
      </w:pPr>
    </w:p>
    <w:p w14:paraId="666EBC02" w14:textId="77777777" w:rsidR="0083546E" w:rsidRPr="00377B91" w:rsidRDefault="0083546E" w:rsidP="0083546E">
      <w:pPr>
        <w:pStyle w:val="Sinespaciado"/>
        <w:jc w:val="both"/>
        <w:rPr>
          <w:rFonts w:ascii="Arial" w:hAnsi="Arial" w:cs="Arial"/>
          <w:b/>
          <w:sz w:val="18"/>
          <w:szCs w:val="18"/>
        </w:rPr>
      </w:pPr>
      <w:r w:rsidRPr="00377B91">
        <w:rPr>
          <w:rFonts w:ascii="Arial" w:hAnsi="Arial" w:cs="Arial"/>
          <w:b/>
          <w:sz w:val="18"/>
          <w:szCs w:val="18"/>
        </w:rPr>
        <w:t xml:space="preserve">Procedimiento que debe observarse para la obtención de la opinión del cumplimiento de obligaciones fiscales </w:t>
      </w:r>
    </w:p>
    <w:p w14:paraId="412F9602" w14:textId="77777777" w:rsidR="0083546E" w:rsidRPr="00377B91" w:rsidRDefault="0083546E" w:rsidP="0083546E">
      <w:pPr>
        <w:pStyle w:val="Sinespaciado"/>
        <w:jc w:val="both"/>
        <w:rPr>
          <w:rFonts w:ascii="Arial" w:hAnsi="Arial" w:cs="Arial"/>
          <w:b/>
          <w:sz w:val="18"/>
          <w:szCs w:val="18"/>
        </w:rPr>
      </w:pPr>
    </w:p>
    <w:p w14:paraId="599A992D" w14:textId="77777777" w:rsidR="0083546E" w:rsidRPr="00377B91" w:rsidRDefault="0083546E" w:rsidP="0083546E">
      <w:pPr>
        <w:shd w:val="clear" w:color="auto" w:fill="FFFFFF"/>
        <w:ind w:left="1152" w:hanging="1152"/>
        <w:jc w:val="both"/>
        <w:rPr>
          <w:rFonts w:ascii="Arial" w:hAnsi="Arial" w:cs="Arial"/>
          <w:sz w:val="18"/>
          <w:szCs w:val="18"/>
        </w:rPr>
      </w:pPr>
      <w:r w:rsidRPr="00377B91">
        <w:rPr>
          <w:rFonts w:ascii="Arial" w:hAnsi="Arial" w:cs="Arial"/>
          <w:b/>
          <w:bCs/>
          <w:sz w:val="18"/>
          <w:szCs w:val="18"/>
        </w:rPr>
        <w:t>2.1.37.</w:t>
      </w:r>
      <w:r w:rsidRPr="00377B91">
        <w:rPr>
          <w:rFonts w:ascii="Arial" w:hAnsi="Arial" w:cs="Arial"/>
          <w:sz w:val="18"/>
          <w:szCs w:val="18"/>
        </w:rPr>
        <w:t>            Los contribuyentes que requieran obtener la opinión del cumplimiento de obligaciones fiscales en términos del artículo 32-D del CFF, deberán realizar el siguiente procedimiento:</w:t>
      </w:r>
    </w:p>
    <w:p w14:paraId="1AF33402" w14:textId="77777777" w:rsidR="0083546E" w:rsidRPr="00377B91" w:rsidRDefault="0083546E" w:rsidP="00E710EA">
      <w:pPr>
        <w:pStyle w:val="Sinespaciado"/>
        <w:numPr>
          <w:ilvl w:val="0"/>
          <w:numId w:val="56"/>
        </w:numPr>
        <w:ind w:left="1776"/>
        <w:jc w:val="both"/>
        <w:rPr>
          <w:rFonts w:ascii="Arial" w:hAnsi="Arial" w:cs="Arial"/>
          <w:sz w:val="18"/>
          <w:szCs w:val="18"/>
        </w:rPr>
      </w:pPr>
      <w:r w:rsidRPr="00377B91">
        <w:rPr>
          <w:rFonts w:ascii="Arial" w:hAnsi="Arial" w:cs="Arial"/>
          <w:sz w:val="18"/>
          <w:szCs w:val="18"/>
        </w:rPr>
        <w:t xml:space="preserve">Ingresar a través del Portal del SAT, seleccionando la opción Otros trámites y servicios, posteriormente Obtén tu opinión de cumplimiento de obligaciones fiscales. </w:t>
      </w:r>
    </w:p>
    <w:p w14:paraId="7F1EF056" w14:textId="77777777" w:rsidR="0083546E" w:rsidRPr="00377B91" w:rsidRDefault="0083546E" w:rsidP="0083546E">
      <w:pPr>
        <w:pStyle w:val="Sinespaciado"/>
        <w:ind w:left="1776"/>
        <w:jc w:val="both"/>
        <w:rPr>
          <w:rFonts w:ascii="Arial" w:hAnsi="Arial" w:cs="Arial"/>
          <w:sz w:val="18"/>
          <w:szCs w:val="18"/>
        </w:rPr>
      </w:pPr>
    </w:p>
    <w:p w14:paraId="60F71B9C" w14:textId="77777777" w:rsidR="0083546E" w:rsidRPr="00377B91" w:rsidRDefault="0083546E" w:rsidP="00E710EA">
      <w:pPr>
        <w:pStyle w:val="Sinespaciado"/>
        <w:numPr>
          <w:ilvl w:val="0"/>
          <w:numId w:val="56"/>
        </w:numPr>
        <w:ind w:left="1776"/>
        <w:jc w:val="both"/>
        <w:rPr>
          <w:rFonts w:ascii="Arial" w:hAnsi="Arial" w:cs="Arial"/>
          <w:sz w:val="18"/>
          <w:szCs w:val="18"/>
        </w:rPr>
      </w:pPr>
      <w:r w:rsidRPr="00377B91">
        <w:rPr>
          <w:rFonts w:ascii="Arial" w:hAnsi="Arial" w:cs="Arial"/>
          <w:sz w:val="18"/>
          <w:szCs w:val="18"/>
        </w:rPr>
        <w:t xml:space="preserve">Capturar clave en el RFC y Contraseña o </w:t>
      </w:r>
      <w:proofErr w:type="spellStart"/>
      <w:proofErr w:type="gramStart"/>
      <w:r w:rsidRPr="00377B91">
        <w:rPr>
          <w:rFonts w:ascii="Arial" w:hAnsi="Arial" w:cs="Arial"/>
          <w:sz w:val="18"/>
          <w:szCs w:val="18"/>
        </w:rPr>
        <w:t>e.firma</w:t>
      </w:r>
      <w:proofErr w:type="spellEnd"/>
      <w:proofErr w:type="gramEnd"/>
      <w:r w:rsidRPr="00377B91">
        <w:rPr>
          <w:rFonts w:ascii="Arial" w:hAnsi="Arial" w:cs="Arial"/>
          <w:sz w:val="18"/>
          <w:szCs w:val="18"/>
        </w:rPr>
        <w:t xml:space="preserve">. </w:t>
      </w:r>
    </w:p>
    <w:p w14:paraId="02EB1FFE" w14:textId="77777777" w:rsidR="0083546E" w:rsidRPr="00377B91" w:rsidRDefault="0083546E" w:rsidP="0083546E">
      <w:pPr>
        <w:pStyle w:val="Sinespaciado"/>
        <w:ind w:left="1776"/>
        <w:jc w:val="both"/>
        <w:rPr>
          <w:rFonts w:ascii="Arial" w:hAnsi="Arial" w:cs="Arial"/>
          <w:sz w:val="18"/>
          <w:szCs w:val="18"/>
        </w:rPr>
      </w:pPr>
    </w:p>
    <w:p w14:paraId="11371178" w14:textId="77777777" w:rsidR="0083546E" w:rsidRPr="00377B91" w:rsidRDefault="0083546E" w:rsidP="00E710EA">
      <w:pPr>
        <w:pStyle w:val="Sinespaciado"/>
        <w:numPr>
          <w:ilvl w:val="0"/>
          <w:numId w:val="56"/>
        </w:numPr>
        <w:ind w:left="1776"/>
        <w:jc w:val="both"/>
        <w:rPr>
          <w:rFonts w:ascii="Arial" w:hAnsi="Arial" w:cs="Arial"/>
          <w:sz w:val="18"/>
          <w:szCs w:val="18"/>
        </w:rPr>
      </w:pPr>
      <w:r w:rsidRPr="00377B91">
        <w:rPr>
          <w:rFonts w:ascii="Arial" w:hAnsi="Arial" w:cs="Arial"/>
          <w:sz w:val="18"/>
          <w:szCs w:val="18"/>
        </w:rPr>
        <w:t xml:space="preserve">Una vez elegida la opción, el contribuyente podrá imprimir la opinión del cumplimiento de obligaciones fiscales. </w:t>
      </w:r>
    </w:p>
    <w:p w14:paraId="08A5D2EF" w14:textId="77777777" w:rsidR="0083546E" w:rsidRPr="00377B91" w:rsidRDefault="0083546E" w:rsidP="0083546E">
      <w:pPr>
        <w:pStyle w:val="Sinespaciado"/>
        <w:ind w:left="1776"/>
        <w:jc w:val="both"/>
        <w:rPr>
          <w:rFonts w:ascii="Arial" w:hAnsi="Arial" w:cs="Arial"/>
          <w:sz w:val="18"/>
          <w:szCs w:val="18"/>
        </w:rPr>
      </w:pPr>
    </w:p>
    <w:p w14:paraId="5C99D6FD" w14:textId="77777777" w:rsidR="0083546E" w:rsidRPr="00377B91" w:rsidRDefault="0083546E" w:rsidP="00E710EA">
      <w:pPr>
        <w:pStyle w:val="Sinespaciado"/>
        <w:numPr>
          <w:ilvl w:val="0"/>
          <w:numId w:val="56"/>
        </w:numPr>
        <w:ind w:left="1776"/>
        <w:jc w:val="both"/>
        <w:rPr>
          <w:rFonts w:ascii="Arial" w:hAnsi="Arial" w:cs="Arial"/>
          <w:sz w:val="18"/>
          <w:szCs w:val="18"/>
        </w:rPr>
      </w:pPr>
      <w:r w:rsidRPr="00377B91">
        <w:rPr>
          <w:rFonts w:ascii="Arial" w:hAnsi="Arial" w:cs="Arial"/>
          <w:sz w:val="18"/>
          <w:szCs w:val="18"/>
        </w:rPr>
        <w:t xml:space="preserve">Asimismo, el contribuyente, proveedor o prestador de servicio podrá autorizar a través del Portal del SAT para que un tercero con el que desee establecer relaciones contractuales, pueda consultar su opinión del cumplimiento. </w:t>
      </w:r>
    </w:p>
    <w:p w14:paraId="14D9A2A5" w14:textId="77777777" w:rsidR="0083546E" w:rsidRPr="00377B91" w:rsidRDefault="0083546E" w:rsidP="0083546E">
      <w:pPr>
        <w:pStyle w:val="Sinespaciado"/>
        <w:ind w:left="1056"/>
        <w:jc w:val="both"/>
        <w:rPr>
          <w:rFonts w:ascii="Arial" w:hAnsi="Arial" w:cs="Arial"/>
          <w:sz w:val="18"/>
          <w:szCs w:val="18"/>
        </w:rPr>
      </w:pPr>
    </w:p>
    <w:p w14:paraId="7C415BA5"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t xml:space="preserve">La multicitada opinión se generará atendiendo a la situación fiscal del contribuyente en los siguientes sentidos: </w:t>
      </w:r>
    </w:p>
    <w:p w14:paraId="7265C29F" w14:textId="77777777" w:rsidR="0083546E" w:rsidRPr="00377B91" w:rsidRDefault="0083546E" w:rsidP="0083546E">
      <w:pPr>
        <w:pStyle w:val="Sinespaciado"/>
        <w:ind w:left="1056"/>
        <w:jc w:val="both"/>
        <w:rPr>
          <w:rFonts w:ascii="Arial" w:hAnsi="Arial" w:cs="Arial"/>
          <w:b/>
          <w:sz w:val="18"/>
          <w:szCs w:val="18"/>
        </w:rPr>
      </w:pPr>
    </w:p>
    <w:p w14:paraId="44E84D5D"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b/>
          <w:sz w:val="18"/>
          <w:szCs w:val="18"/>
        </w:rPr>
        <w:t>Positiva. -</w:t>
      </w:r>
      <w:r w:rsidRPr="00377B91">
        <w:rPr>
          <w:rFonts w:ascii="Arial" w:hAnsi="Arial" w:cs="Arial"/>
          <w:sz w:val="18"/>
          <w:szCs w:val="18"/>
        </w:rPr>
        <w:t xml:space="preserve"> Cuando el contribuyente esté inscrito y al corriente en el cumplimiento de las obligaciones que se consideran en los numerales 1 a 12 de esta regla. </w:t>
      </w:r>
    </w:p>
    <w:p w14:paraId="1EECCF84" w14:textId="77777777" w:rsidR="0083546E" w:rsidRPr="00377B91" w:rsidRDefault="0083546E" w:rsidP="0083546E">
      <w:pPr>
        <w:pStyle w:val="Sinespaciado"/>
        <w:ind w:left="1056"/>
        <w:jc w:val="both"/>
        <w:rPr>
          <w:rFonts w:ascii="Arial" w:hAnsi="Arial" w:cs="Arial"/>
          <w:b/>
          <w:sz w:val="18"/>
          <w:szCs w:val="18"/>
        </w:rPr>
      </w:pPr>
    </w:p>
    <w:p w14:paraId="7DE1AF8D"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b/>
          <w:sz w:val="18"/>
          <w:szCs w:val="18"/>
        </w:rPr>
        <w:t>Negativa. -</w:t>
      </w:r>
      <w:r w:rsidRPr="00377B91">
        <w:rPr>
          <w:rFonts w:ascii="Arial" w:hAnsi="Arial" w:cs="Arial"/>
          <w:sz w:val="18"/>
          <w:szCs w:val="18"/>
        </w:rPr>
        <w:t xml:space="preserve"> Cuando el contribuyente esté inscrito y no se encuentre al corriente en el cumplimiento de sus obligaciones fiscales que se consideran en los numerales 1 a 12 de esta regla. </w:t>
      </w:r>
    </w:p>
    <w:p w14:paraId="5618A1B1" w14:textId="77777777" w:rsidR="0083546E" w:rsidRPr="00377B91" w:rsidRDefault="0083546E" w:rsidP="0083546E">
      <w:pPr>
        <w:pStyle w:val="Sinespaciado"/>
        <w:ind w:left="1056"/>
        <w:jc w:val="both"/>
        <w:rPr>
          <w:rFonts w:ascii="Arial" w:hAnsi="Arial" w:cs="Arial"/>
          <w:b/>
          <w:sz w:val="18"/>
          <w:szCs w:val="18"/>
        </w:rPr>
      </w:pPr>
    </w:p>
    <w:p w14:paraId="09FFEBAE"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b/>
          <w:sz w:val="18"/>
          <w:szCs w:val="18"/>
        </w:rPr>
        <w:t>En suspensión de actividades. -</w:t>
      </w:r>
      <w:r w:rsidRPr="00377B91">
        <w:rPr>
          <w:rFonts w:ascii="Arial" w:hAnsi="Arial" w:cs="Arial"/>
          <w:sz w:val="18"/>
          <w:szCs w:val="18"/>
        </w:rPr>
        <w:t xml:space="preserve"> Cuando el contribuyente se encuentre con estado de suspendido en el RFC a la fecha de emisión de la opinión de cumplimiento. </w:t>
      </w:r>
    </w:p>
    <w:p w14:paraId="3A0126A9" w14:textId="77777777" w:rsidR="0083546E" w:rsidRPr="00377B91" w:rsidRDefault="0083546E" w:rsidP="0083546E">
      <w:pPr>
        <w:pStyle w:val="Sinespaciado"/>
        <w:ind w:left="1056"/>
        <w:jc w:val="both"/>
        <w:rPr>
          <w:rFonts w:ascii="Arial" w:hAnsi="Arial" w:cs="Arial"/>
          <w:sz w:val="18"/>
          <w:szCs w:val="18"/>
        </w:rPr>
      </w:pPr>
    </w:p>
    <w:p w14:paraId="593500ED"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t xml:space="preserve">La autoridad, a fin de generar la opinión del cumplimiento de obligaciones fiscales, revisará que el contribuyente solicitante: </w:t>
      </w:r>
    </w:p>
    <w:p w14:paraId="617174A3" w14:textId="77777777" w:rsidR="0083546E" w:rsidRPr="00377B91" w:rsidRDefault="0083546E" w:rsidP="0083546E">
      <w:pPr>
        <w:pStyle w:val="Sinespaciado"/>
        <w:ind w:left="1056"/>
        <w:jc w:val="both"/>
        <w:rPr>
          <w:rFonts w:ascii="Arial" w:hAnsi="Arial" w:cs="Arial"/>
          <w:sz w:val="18"/>
          <w:szCs w:val="18"/>
        </w:rPr>
      </w:pPr>
    </w:p>
    <w:p w14:paraId="58948AAC" w14:textId="77777777" w:rsidR="0083546E" w:rsidRPr="00377B91" w:rsidRDefault="0083546E" w:rsidP="00E710EA">
      <w:pPr>
        <w:pStyle w:val="Sinespaciado"/>
        <w:numPr>
          <w:ilvl w:val="0"/>
          <w:numId w:val="57"/>
        </w:numPr>
        <w:ind w:left="1776"/>
        <w:jc w:val="both"/>
        <w:rPr>
          <w:rFonts w:ascii="Arial" w:hAnsi="Arial" w:cs="Arial"/>
          <w:sz w:val="18"/>
          <w:szCs w:val="18"/>
        </w:rPr>
      </w:pPr>
      <w:r w:rsidRPr="00377B91">
        <w:rPr>
          <w:rFonts w:ascii="Arial" w:hAnsi="Arial" w:cs="Arial"/>
          <w:sz w:val="18"/>
          <w:szCs w:val="18"/>
        </w:rPr>
        <w:t xml:space="preserve">Ha cumplido con sus obligaciones fiscales en materia de inscripción en el RFC, a que se refieren el CFF y su Reglamento y que la clave en el RFC esté activa. </w:t>
      </w:r>
    </w:p>
    <w:p w14:paraId="5598D32E" w14:textId="77777777" w:rsidR="0083546E" w:rsidRPr="00377B91" w:rsidRDefault="0083546E" w:rsidP="0083546E">
      <w:pPr>
        <w:pStyle w:val="Sinespaciado"/>
        <w:ind w:left="1056"/>
        <w:jc w:val="both"/>
        <w:rPr>
          <w:rFonts w:ascii="Arial" w:hAnsi="Arial" w:cs="Arial"/>
          <w:sz w:val="18"/>
          <w:szCs w:val="18"/>
        </w:rPr>
      </w:pPr>
    </w:p>
    <w:p w14:paraId="62EA7EB9" w14:textId="77777777" w:rsidR="0083546E" w:rsidRPr="00377B91" w:rsidRDefault="0083546E" w:rsidP="00E710EA">
      <w:pPr>
        <w:pStyle w:val="Sinespaciado"/>
        <w:numPr>
          <w:ilvl w:val="0"/>
          <w:numId w:val="57"/>
        </w:numPr>
        <w:ind w:left="1776"/>
        <w:jc w:val="both"/>
        <w:rPr>
          <w:rFonts w:ascii="Arial" w:hAnsi="Arial" w:cs="Arial"/>
          <w:sz w:val="18"/>
          <w:szCs w:val="18"/>
        </w:rPr>
      </w:pPr>
      <w:r w:rsidRPr="00377B91">
        <w:rPr>
          <w:rFonts w:ascii="Arial" w:hAnsi="Arial" w:cs="Arial"/>
          <w:sz w:val="18"/>
          <w:szCs w:val="18"/>
        </w:rPr>
        <w:t xml:space="preserve">Se encuentra al corriente en el cumplimiento de sus obligaciones fiscales, respecto de la presentación de las declaraciones anuales del ISR, correspondientes a los cuatro últimos ejercicios. Se encuentra al corriente en el cumplimiento de sus obligaciones fiscales en el ejercicio en el que solicita la opinión y en los cuatro últimos ejercicios anteriores a este, respecto de la presentación de pagos provisionales del ISR y retenciones del ISR por sueldos y salarios y retenciones por asimilados a salarios, así como de los pagos definitivos de ISR, IVA e IEPS y la DIOT; incluyendo las declaraciones informativas a que se refieren las reglas 5.2.2., 5.2.13., 5.2.15., 5.2.17., 5.2.18., 5.2.19., 5.2.20., 5.2.21. y 5.2.26. </w:t>
      </w:r>
    </w:p>
    <w:p w14:paraId="590C7871" w14:textId="77777777" w:rsidR="0083546E" w:rsidRPr="00377B91" w:rsidRDefault="0083546E" w:rsidP="0083546E">
      <w:pPr>
        <w:pStyle w:val="Sinespaciado"/>
        <w:ind w:left="1056"/>
        <w:jc w:val="both"/>
        <w:rPr>
          <w:rFonts w:ascii="Arial" w:hAnsi="Arial" w:cs="Arial"/>
          <w:sz w:val="18"/>
          <w:szCs w:val="18"/>
        </w:rPr>
      </w:pPr>
    </w:p>
    <w:p w14:paraId="4E755CD8" w14:textId="77777777" w:rsidR="0083546E" w:rsidRPr="00377B91" w:rsidRDefault="0083546E" w:rsidP="00E710EA">
      <w:pPr>
        <w:pStyle w:val="Sinespaciado"/>
        <w:numPr>
          <w:ilvl w:val="0"/>
          <w:numId w:val="57"/>
        </w:numPr>
        <w:ind w:left="1776"/>
        <w:jc w:val="both"/>
        <w:rPr>
          <w:rFonts w:ascii="Arial" w:hAnsi="Arial" w:cs="Arial"/>
          <w:sz w:val="18"/>
          <w:szCs w:val="18"/>
        </w:rPr>
      </w:pPr>
      <w:r w:rsidRPr="00377B91">
        <w:rPr>
          <w:rFonts w:ascii="Arial" w:hAnsi="Arial" w:cs="Arial"/>
          <w:sz w:val="18"/>
          <w:szCs w:val="18"/>
        </w:rPr>
        <w:t xml:space="preserve">Para los efectos del artículo 32-D, fracción VIII del CFF, respecto a las diferencias, lo manifestado en las declaraciones de pagos provisionales, retenciones, definitivos o anuales, ingresos y retenciones concuerden con los comprobantes fiscales digitales por Internet, expedientes, documentos o bases de datos que lleven las autoridades fiscales, tengan en su poder o a las que tengan acceso. </w:t>
      </w:r>
    </w:p>
    <w:p w14:paraId="0777A37D" w14:textId="77777777" w:rsidR="0083546E" w:rsidRPr="00377B91" w:rsidRDefault="0083546E" w:rsidP="0083546E">
      <w:pPr>
        <w:pStyle w:val="Sinespaciado"/>
        <w:ind w:left="1056"/>
        <w:jc w:val="both"/>
        <w:rPr>
          <w:rFonts w:ascii="Arial" w:hAnsi="Arial" w:cs="Arial"/>
          <w:sz w:val="18"/>
          <w:szCs w:val="18"/>
        </w:rPr>
      </w:pPr>
    </w:p>
    <w:p w14:paraId="13C79DCC" w14:textId="77777777" w:rsidR="0083546E" w:rsidRPr="00377B91" w:rsidRDefault="0083546E" w:rsidP="00E710EA">
      <w:pPr>
        <w:pStyle w:val="Sinespaciado"/>
        <w:numPr>
          <w:ilvl w:val="0"/>
          <w:numId w:val="57"/>
        </w:numPr>
        <w:ind w:left="1776"/>
        <w:jc w:val="both"/>
        <w:rPr>
          <w:rFonts w:ascii="Arial" w:hAnsi="Arial" w:cs="Arial"/>
          <w:sz w:val="18"/>
          <w:szCs w:val="18"/>
        </w:rPr>
      </w:pPr>
      <w:r w:rsidRPr="00377B91">
        <w:rPr>
          <w:rFonts w:ascii="Arial" w:hAnsi="Arial" w:cs="Arial"/>
          <w:sz w:val="18"/>
          <w:szCs w:val="18"/>
        </w:rPr>
        <w:t>No se encuentra publicado en el Portal del SAT, en el listado definitivo a que se refiere el artículo 69-B, cuarto párrafo del CFF.</w:t>
      </w:r>
    </w:p>
    <w:p w14:paraId="6BFD551A" w14:textId="77777777" w:rsidR="0083546E" w:rsidRPr="00377B91" w:rsidRDefault="0083546E" w:rsidP="0083546E">
      <w:pPr>
        <w:pStyle w:val="Sinespaciado"/>
        <w:ind w:left="1056"/>
        <w:jc w:val="both"/>
        <w:rPr>
          <w:rFonts w:ascii="Arial" w:hAnsi="Arial" w:cs="Arial"/>
          <w:sz w:val="18"/>
          <w:szCs w:val="18"/>
        </w:rPr>
      </w:pPr>
    </w:p>
    <w:p w14:paraId="70B6B6E9" w14:textId="77777777" w:rsidR="0083546E" w:rsidRPr="00377B91" w:rsidRDefault="0083546E" w:rsidP="00E710EA">
      <w:pPr>
        <w:pStyle w:val="Sinespaciado"/>
        <w:numPr>
          <w:ilvl w:val="0"/>
          <w:numId w:val="57"/>
        </w:numPr>
        <w:ind w:left="1776"/>
        <w:jc w:val="both"/>
        <w:rPr>
          <w:rFonts w:ascii="Arial" w:hAnsi="Arial" w:cs="Arial"/>
          <w:sz w:val="18"/>
          <w:szCs w:val="18"/>
        </w:rPr>
      </w:pPr>
      <w:r w:rsidRPr="00377B91">
        <w:rPr>
          <w:rFonts w:ascii="Arial" w:hAnsi="Arial" w:cs="Arial"/>
          <w:sz w:val="18"/>
          <w:szCs w:val="18"/>
        </w:rPr>
        <w:t xml:space="preserve">No tenga créditos fiscales firmes o exigibles. </w:t>
      </w:r>
    </w:p>
    <w:p w14:paraId="2C93FB36" w14:textId="77777777" w:rsidR="0083546E" w:rsidRPr="00377B91" w:rsidRDefault="0083546E" w:rsidP="0083546E">
      <w:pPr>
        <w:pStyle w:val="Sinespaciado"/>
        <w:ind w:left="1056"/>
        <w:jc w:val="both"/>
        <w:rPr>
          <w:rFonts w:ascii="Arial" w:hAnsi="Arial" w:cs="Arial"/>
          <w:sz w:val="18"/>
          <w:szCs w:val="18"/>
        </w:rPr>
      </w:pPr>
    </w:p>
    <w:p w14:paraId="4419161E" w14:textId="77777777" w:rsidR="0083546E" w:rsidRPr="00377B91" w:rsidRDefault="0083546E" w:rsidP="00E710EA">
      <w:pPr>
        <w:pStyle w:val="Sinespaciado"/>
        <w:numPr>
          <w:ilvl w:val="0"/>
          <w:numId w:val="57"/>
        </w:numPr>
        <w:ind w:left="1776"/>
        <w:jc w:val="both"/>
        <w:rPr>
          <w:rFonts w:ascii="Arial" w:hAnsi="Arial" w:cs="Arial"/>
          <w:sz w:val="18"/>
          <w:szCs w:val="18"/>
        </w:rPr>
      </w:pPr>
      <w:r w:rsidRPr="00377B91">
        <w:rPr>
          <w:rFonts w:ascii="Arial" w:hAnsi="Arial" w:cs="Arial"/>
          <w:sz w:val="18"/>
          <w:szCs w:val="18"/>
        </w:rPr>
        <w:t xml:space="preserve">Tratándose de contribuyentes que hubieran solicitado autorización para pagar a plazos o hubieran interpuesto algún medio de defensa contra créditos fiscales a su cargo, los mismos se encuentren garantizados conforme al artículo 141 del CFF, con excepción de lo dispuesto por la regla 2.11.5. </w:t>
      </w:r>
    </w:p>
    <w:p w14:paraId="11724C07" w14:textId="77777777" w:rsidR="0083546E" w:rsidRPr="00377B91" w:rsidRDefault="0083546E" w:rsidP="0083546E">
      <w:pPr>
        <w:pStyle w:val="Sinespaciado"/>
        <w:ind w:left="1056"/>
        <w:jc w:val="both"/>
        <w:rPr>
          <w:rFonts w:ascii="Arial" w:hAnsi="Arial" w:cs="Arial"/>
          <w:sz w:val="18"/>
          <w:szCs w:val="18"/>
        </w:rPr>
      </w:pPr>
    </w:p>
    <w:p w14:paraId="68DB54D3" w14:textId="77777777" w:rsidR="0083546E" w:rsidRPr="00377B91" w:rsidRDefault="0083546E" w:rsidP="00E710EA">
      <w:pPr>
        <w:pStyle w:val="Sinespaciado"/>
        <w:numPr>
          <w:ilvl w:val="0"/>
          <w:numId w:val="57"/>
        </w:numPr>
        <w:ind w:left="1776"/>
        <w:jc w:val="both"/>
        <w:rPr>
          <w:rFonts w:ascii="Arial" w:hAnsi="Arial" w:cs="Arial"/>
          <w:sz w:val="18"/>
          <w:szCs w:val="18"/>
        </w:rPr>
      </w:pPr>
      <w:r w:rsidRPr="00377B91">
        <w:rPr>
          <w:rFonts w:ascii="Arial" w:hAnsi="Arial" w:cs="Arial"/>
          <w:sz w:val="18"/>
          <w:szCs w:val="18"/>
        </w:rPr>
        <w:t xml:space="preserve">En caso de contar con autorización para el pago a plazo, no haya incurrido en las causales de revocación a que hace referencia el artículo 66-A, fracción IV del CFF. </w:t>
      </w:r>
    </w:p>
    <w:p w14:paraId="415209E7" w14:textId="77777777" w:rsidR="0083546E" w:rsidRPr="00377B91" w:rsidRDefault="0083546E" w:rsidP="0083546E">
      <w:pPr>
        <w:pStyle w:val="Sinespaciado"/>
        <w:ind w:left="1056"/>
        <w:jc w:val="both"/>
        <w:rPr>
          <w:rFonts w:ascii="Arial" w:hAnsi="Arial" w:cs="Arial"/>
          <w:sz w:val="18"/>
          <w:szCs w:val="18"/>
        </w:rPr>
      </w:pPr>
    </w:p>
    <w:p w14:paraId="0352C84D" w14:textId="77777777" w:rsidR="0083546E" w:rsidRPr="00377B91" w:rsidRDefault="0083546E" w:rsidP="00E710EA">
      <w:pPr>
        <w:pStyle w:val="Sinespaciado"/>
        <w:numPr>
          <w:ilvl w:val="0"/>
          <w:numId w:val="57"/>
        </w:numPr>
        <w:ind w:left="1776"/>
        <w:jc w:val="both"/>
        <w:rPr>
          <w:rFonts w:ascii="Arial" w:hAnsi="Arial" w:cs="Arial"/>
          <w:sz w:val="18"/>
          <w:szCs w:val="18"/>
        </w:rPr>
      </w:pPr>
      <w:r w:rsidRPr="00377B91">
        <w:rPr>
          <w:rFonts w:ascii="Arial" w:hAnsi="Arial" w:cs="Arial"/>
          <w:sz w:val="18"/>
          <w:szCs w:val="18"/>
        </w:rPr>
        <w:lastRenderedPageBreak/>
        <w:t xml:space="preserve">Se encuentre localizado. Se entenderá que un contribuyente está localizado cuando no se encuentra publicado en el listado a que se refiere el artículo 69, último párrafo del CFF, en relación con el décimo segundo párrafo, fracción III del citado artículo. </w:t>
      </w:r>
    </w:p>
    <w:p w14:paraId="19DADC3C" w14:textId="77777777" w:rsidR="0083546E" w:rsidRPr="00377B91" w:rsidRDefault="0083546E" w:rsidP="0083546E">
      <w:pPr>
        <w:pStyle w:val="Sinespaciado"/>
        <w:ind w:left="1056"/>
        <w:jc w:val="both"/>
        <w:rPr>
          <w:rFonts w:ascii="Arial" w:hAnsi="Arial" w:cs="Arial"/>
          <w:sz w:val="18"/>
          <w:szCs w:val="18"/>
        </w:rPr>
      </w:pPr>
    </w:p>
    <w:p w14:paraId="7C3FAE5B" w14:textId="77777777" w:rsidR="0083546E" w:rsidRPr="00377B91" w:rsidRDefault="0083546E" w:rsidP="00E710EA">
      <w:pPr>
        <w:pStyle w:val="Sinespaciado"/>
        <w:numPr>
          <w:ilvl w:val="0"/>
          <w:numId w:val="57"/>
        </w:numPr>
        <w:ind w:left="1776"/>
        <w:jc w:val="both"/>
        <w:rPr>
          <w:rFonts w:ascii="Arial" w:hAnsi="Arial" w:cs="Arial"/>
          <w:sz w:val="18"/>
          <w:szCs w:val="18"/>
        </w:rPr>
      </w:pPr>
      <w:r w:rsidRPr="00377B91">
        <w:rPr>
          <w:rFonts w:ascii="Arial" w:hAnsi="Arial" w:cs="Arial"/>
          <w:sz w:val="18"/>
          <w:szCs w:val="18"/>
        </w:rPr>
        <w:t xml:space="preserve">No tengan sentencia condenatoria firme por algún delito fiscal. El impedimento para contratar será por un periodo igual al de la pena impuesta, a partir de que cause firmeza la sentencia. </w:t>
      </w:r>
    </w:p>
    <w:p w14:paraId="3210D19F" w14:textId="77777777" w:rsidR="0083546E" w:rsidRPr="00377B91" w:rsidRDefault="0083546E" w:rsidP="0083546E">
      <w:pPr>
        <w:pStyle w:val="Sinespaciado"/>
        <w:ind w:left="1056"/>
        <w:jc w:val="both"/>
        <w:rPr>
          <w:rFonts w:ascii="Arial" w:hAnsi="Arial" w:cs="Arial"/>
          <w:sz w:val="18"/>
          <w:szCs w:val="18"/>
        </w:rPr>
      </w:pPr>
    </w:p>
    <w:p w14:paraId="4A467E47" w14:textId="77777777" w:rsidR="0083546E" w:rsidRPr="00377B91" w:rsidRDefault="0083546E" w:rsidP="00E710EA">
      <w:pPr>
        <w:pStyle w:val="Sinespaciado"/>
        <w:numPr>
          <w:ilvl w:val="0"/>
          <w:numId w:val="57"/>
        </w:numPr>
        <w:ind w:left="1776"/>
        <w:jc w:val="both"/>
        <w:rPr>
          <w:rFonts w:ascii="Arial" w:hAnsi="Arial" w:cs="Arial"/>
          <w:sz w:val="18"/>
          <w:szCs w:val="18"/>
        </w:rPr>
      </w:pPr>
      <w:r w:rsidRPr="00377B91">
        <w:rPr>
          <w:rFonts w:ascii="Arial" w:hAnsi="Arial" w:cs="Arial"/>
          <w:sz w:val="18"/>
          <w:szCs w:val="18"/>
        </w:rPr>
        <w:t xml:space="preserve">No se encuentre publicado en el listado a que se refiere el artículo 69-B Bis, noveno párrafo del CFF. </w:t>
      </w:r>
    </w:p>
    <w:p w14:paraId="0D674881" w14:textId="77777777" w:rsidR="0083546E" w:rsidRPr="00377B91" w:rsidRDefault="0083546E" w:rsidP="0083546E">
      <w:pPr>
        <w:pStyle w:val="Sinespaciado"/>
        <w:ind w:left="1056"/>
        <w:jc w:val="both"/>
        <w:rPr>
          <w:rFonts w:ascii="Arial" w:hAnsi="Arial" w:cs="Arial"/>
          <w:sz w:val="18"/>
          <w:szCs w:val="18"/>
        </w:rPr>
      </w:pPr>
    </w:p>
    <w:p w14:paraId="4E55471E" w14:textId="77777777" w:rsidR="0083546E" w:rsidRPr="00377B91" w:rsidRDefault="0083546E" w:rsidP="00E710EA">
      <w:pPr>
        <w:pStyle w:val="Sinespaciado"/>
        <w:numPr>
          <w:ilvl w:val="0"/>
          <w:numId w:val="57"/>
        </w:numPr>
        <w:ind w:left="1776"/>
        <w:jc w:val="both"/>
        <w:rPr>
          <w:rFonts w:ascii="Arial" w:hAnsi="Arial" w:cs="Arial"/>
          <w:sz w:val="18"/>
          <w:szCs w:val="18"/>
        </w:rPr>
      </w:pPr>
      <w:r w:rsidRPr="00377B91">
        <w:rPr>
          <w:rFonts w:ascii="Arial" w:hAnsi="Arial" w:cs="Arial"/>
          <w:sz w:val="18"/>
          <w:szCs w:val="18"/>
        </w:rPr>
        <w:t xml:space="preserve">Se encuentra al corriente en el cumplimiento de sus obligaciones fiscales respecto de la presentación de la declaración anual informativa de los ingresos obtenidos y de las erogaciones efectuadas del régimen de personas morales con fines no lucrativos, de acuerdo con lo establecido en el artículo 86, tercer párrafo de la Ley del ISR, y la declaración informativa relativa a la transparencia del patrimonio y al uso y destino de los donativos recibidos y actividades destinadas a influir en la legislación, prevista en el artículo 82, fracción VI de la Ley del ISR, la regla 3.10.10. y la ficha de trámite 19/ISR Declaración informativa para garantizar la transparencia del patrimonio, así como el uso y destino de los donativos recibidos y actividades destinadas a influir en la legislación, contenida en el Anexo 1-A, correspondientes a los últimos cuatro ejercicios. </w:t>
      </w:r>
    </w:p>
    <w:p w14:paraId="389623F7" w14:textId="77777777" w:rsidR="0083546E" w:rsidRPr="00377B91" w:rsidRDefault="0083546E" w:rsidP="0083546E">
      <w:pPr>
        <w:pStyle w:val="Sinespaciado"/>
        <w:ind w:left="1056"/>
        <w:jc w:val="both"/>
        <w:rPr>
          <w:rFonts w:ascii="Arial" w:hAnsi="Arial" w:cs="Arial"/>
          <w:sz w:val="18"/>
          <w:szCs w:val="18"/>
        </w:rPr>
      </w:pPr>
    </w:p>
    <w:p w14:paraId="72EE7AF1" w14:textId="77777777" w:rsidR="0083546E" w:rsidRPr="00377B91" w:rsidRDefault="0083546E" w:rsidP="00E710EA">
      <w:pPr>
        <w:pStyle w:val="Sinespaciado"/>
        <w:numPr>
          <w:ilvl w:val="0"/>
          <w:numId w:val="57"/>
        </w:numPr>
        <w:ind w:left="1776"/>
        <w:jc w:val="both"/>
        <w:rPr>
          <w:rFonts w:ascii="Arial" w:hAnsi="Arial" w:cs="Arial"/>
          <w:sz w:val="18"/>
          <w:szCs w:val="18"/>
        </w:rPr>
      </w:pPr>
      <w:r w:rsidRPr="00377B91">
        <w:rPr>
          <w:rFonts w:ascii="Arial" w:hAnsi="Arial" w:cs="Arial"/>
          <w:sz w:val="18"/>
          <w:szCs w:val="18"/>
        </w:rPr>
        <w:t xml:space="preserve">Cumpla con sus obligaciones fiscales establecidas en los artículos 32-B Ter y 32-B Quinquies del CFF, según corresponda. </w:t>
      </w:r>
    </w:p>
    <w:p w14:paraId="41EF62F1" w14:textId="77777777" w:rsidR="0083546E" w:rsidRPr="00377B91" w:rsidRDefault="0083546E" w:rsidP="0083546E">
      <w:pPr>
        <w:pStyle w:val="Sinespaciado"/>
        <w:ind w:left="1056"/>
        <w:jc w:val="both"/>
        <w:rPr>
          <w:rFonts w:ascii="Arial" w:hAnsi="Arial" w:cs="Arial"/>
          <w:sz w:val="18"/>
          <w:szCs w:val="18"/>
        </w:rPr>
      </w:pPr>
    </w:p>
    <w:p w14:paraId="17B386E7"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t xml:space="preserve">Para efectos de los numerales 5, 6 y 7, tratándose de créditos fiscales firmes o exigibles, se entenderá que el contribuyente se encuentra al corriente en el cumplimiento de sus obligaciones fiscales, si a la fecha de la solicitud de opinión a que se refiere la fracción I de esta regla, se ubica en cualquiera de los siguientes supuestos: </w:t>
      </w:r>
    </w:p>
    <w:p w14:paraId="5D4B0D1B" w14:textId="77777777" w:rsidR="0083546E" w:rsidRPr="00377B91" w:rsidRDefault="0083546E" w:rsidP="0083546E">
      <w:pPr>
        <w:pStyle w:val="Sinespaciado"/>
        <w:ind w:left="1056"/>
        <w:jc w:val="both"/>
        <w:rPr>
          <w:rFonts w:ascii="Arial" w:hAnsi="Arial" w:cs="Arial"/>
          <w:sz w:val="18"/>
          <w:szCs w:val="18"/>
        </w:rPr>
      </w:pPr>
    </w:p>
    <w:p w14:paraId="23429FB3" w14:textId="77777777" w:rsidR="0083546E" w:rsidRPr="00377B91" w:rsidRDefault="0083546E" w:rsidP="00E710EA">
      <w:pPr>
        <w:pStyle w:val="Sinespaciado"/>
        <w:numPr>
          <w:ilvl w:val="0"/>
          <w:numId w:val="58"/>
        </w:numPr>
        <w:ind w:left="1776"/>
        <w:jc w:val="both"/>
        <w:rPr>
          <w:rFonts w:ascii="Arial" w:hAnsi="Arial" w:cs="Arial"/>
          <w:sz w:val="18"/>
          <w:szCs w:val="18"/>
        </w:rPr>
      </w:pPr>
      <w:r w:rsidRPr="00377B91">
        <w:rPr>
          <w:rFonts w:ascii="Arial" w:hAnsi="Arial" w:cs="Arial"/>
          <w:sz w:val="18"/>
          <w:szCs w:val="18"/>
        </w:rPr>
        <w:t>Cuando el contribuyente cuente con autorización para pagar a plazos y no le haya sido revocada.</w:t>
      </w:r>
    </w:p>
    <w:p w14:paraId="4DF5562A" w14:textId="77777777" w:rsidR="0083546E" w:rsidRPr="00377B91" w:rsidRDefault="0083546E" w:rsidP="0083546E">
      <w:pPr>
        <w:pStyle w:val="Sinespaciado"/>
        <w:ind w:left="1056" w:firstLine="60"/>
        <w:jc w:val="both"/>
        <w:rPr>
          <w:rFonts w:ascii="Arial" w:hAnsi="Arial" w:cs="Arial"/>
          <w:sz w:val="18"/>
          <w:szCs w:val="18"/>
        </w:rPr>
      </w:pPr>
    </w:p>
    <w:p w14:paraId="57F775AE" w14:textId="77777777" w:rsidR="0083546E" w:rsidRPr="00377B91" w:rsidRDefault="0083546E" w:rsidP="00E710EA">
      <w:pPr>
        <w:pStyle w:val="Sinespaciado"/>
        <w:numPr>
          <w:ilvl w:val="0"/>
          <w:numId w:val="58"/>
        </w:numPr>
        <w:ind w:left="1776"/>
        <w:jc w:val="both"/>
        <w:rPr>
          <w:rFonts w:ascii="Arial" w:hAnsi="Arial" w:cs="Arial"/>
          <w:sz w:val="18"/>
          <w:szCs w:val="18"/>
        </w:rPr>
      </w:pPr>
      <w:r w:rsidRPr="00377B91">
        <w:rPr>
          <w:rFonts w:ascii="Arial" w:hAnsi="Arial" w:cs="Arial"/>
          <w:sz w:val="18"/>
          <w:szCs w:val="18"/>
        </w:rPr>
        <w:t xml:space="preserve">Cuando no haya vencido el plazo para pagar a que se refiere el artículo 65 del CFF. </w:t>
      </w:r>
    </w:p>
    <w:p w14:paraId="4B6A67AE" w14:textId="77777777" w:rsidR="0083546E" w:rsidRPr="00377B91" w:rsidRDefault="0083546E" w:rsidP="0083546E">
      <w:pPr>
        <w:pStyle w:val="Sinespaciado"/>
        <w:ind w:left="1056"/>
        <w:jc w:val="both"/>
        <w:rPr>
          <w:rFonts w:ascii="Arial" w:hAnsi="Arial" w:cs="Arial"/>
          <w:sz w:val="18"/>
          <w:szCs w:val="18"/>
        </w:rPr>
      </w:pPr>
    </w:p>
    <w:p w14:paraId="4C186563" w14:textId="77777777" w:rsidR="0083546E" w:rsidRPr="00377B91" w:rsidRDefault="0083546E" w:rsidP="00E710EA">
      <w:pPr>
        <w:pStyle w:val="Sinespaciado"/>
        <w:numPr>
          <w:ilvl w:val="0"/>
          <w:numId w:val="58"/>
        </w:numPr>
        <w:ind w:left="1776"/>
        <w:jc w:val="both"/>
        <w:rPr>
          <w:rFonts w:ascii="Arial" w:hAnsi="Arial" w:cs="Arial"/>
          <w:sz w:val="18"/>
          <w:szCs w:val="18"/>
        </w:rPr>
      </w:pPr>
      <w:r w:rsidRPr="00377B91">
        <w:rPr>
          <w:rFonts w:ascii="Arial" w:hAnsi="Arial" w:cs="Arial"/>
          <w:sz w:val="18"/>
          <w:szCs w:val="18"/>
        </w:rPr>
        <w:t xml:space="preserve">Cuando se haya interpuesto medio de defensa en contra del crédito fiscal determinado y se encuentre debidamente garantizado el interés fiscal de conformidad con las disposiciones fiscales. </w:t>
      </w:r>
    </w:p>
    <w:p w14:paraId="5EF6655F" w14:textId="77777777" w:rsidR="0083546E" w:rsidRPr="00377B91" w:rsidRDefault="0083546E" w:rsidP="0083546E">
      <w:pPr>
        <w:pStyle w:val="Sinespaciado"/>
        <w:ind w:left="1056"/>
        <w:jc w:val="both"/>
        <w:rPr>
          <w:rFonts w:ascii="Arial" w:hAnsi="Arial" w:cs="Arial"/>
          <w:sz w:val="18"/>
          <w:szCs w:val="18"/>
        </w:rPr>
      </w:pPr>
    </w:p>
    <w:p w14:paraId="2D9BE89F" w14:textId="77777777" w:rsidR="0083546E" w:rsidRPr="00377B91" w:rsidRDefault="0083546E" w:rsidP="00E710EA">
      <w:pPr>
        <w:pStyle w:val="Sinespaciado"/>
        <w:numPr>
          <w:ilvl w:val="0"/>
          <w:numId w:val="58"/>
        </w:numPr>
        <w:ind w:left="1776"/>
        <w:jc w:val="both"/>
        <w:rPr>
          <w:rFonts w:ascii="Arial" w:hAnsi="Arial" w:cs="Arial"/>
          <w:sz w:val="18"/>
          <w:szCs w:val="18"/>
        </w:rPr>
      </w:pPr>
      <w:r w:rsidRPr="00377B91">
        <w:rPr>
          <w:rFonts w:ascii="Arial" w:hAnsi="Arial" w:cs="Arial"/>
          <w:sz w:val="18"/>
          <w:szCs w:val="18"/>
        </w:rPr>
        <w:t xml:space="preserve">Cuando el contribuyente se encuentre pagando sus adeudos por periodo o ejercicio, en términos del segundo párrafo de la regla 2.1.51. y además que, entre la fecha de solicitud y la del primer pago o, entre cada pago realizado, no transcurran más de sesenta días naturales. </w:t>
      </w:r>
    </w:p>
    <w:p w14:paraId="5137DFF2" w14:textId="77777777" w:rsidR="0083546E" w:rsidRPr="00377B91" w:rsidRDefault="0083546E" w:rsidP="0083546E">
      <w:pPr>
        <w:pStyle w:val="Sinespaciado"/>
        <w:ind w:left="1056"/>
        <w:jc w:val="both"/>
        <w:rPr>
          <w:rFonts w:ascii="Arial" w:hAnsi="Arial" w:cs="Arial"/>
          <w:sz w:val="18"/>
          <w:szCs w:val="18"/>
        </w:rPr>
      </w:pPr>
    </w:p>
    <w:p w14:paraId="67972BFE"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t>Cuando la opinión del cumplimiento de obligaciones fiscales arroje inconsistencias con las que el contribuyente no esté de acuerdo, deberá ingresar la aclaración correspondiente, conforme a la ficha de trámite 2/CFF Aclaración a la opinión del cumplimiento de obligaciones fiscales, contenida en el Anexo 1-A, en el Portal del SAT en la Sección de Mi portal; tratándose de aclaraciones de su situación en el padrón del RFC, sobre créditos fiscales o sobre el otorgamiento de garantía, aclaraciones en el cumplimiento de declaraciones fiscales, aclaraciones referentes a la publicación en el listado definitivo del artículo 69-B, cuarto párrafo del CFF, no localizado (listado a que se refiere el artículo 69, último párrafo del CFF, en relación con el décimo segundo párrafo, fracción III del CFF), sentencia condenatoria firme por algún delito fiscal y publicación en el listado a que se refiere el artículo 69-B Bis, noveno párrafo del CFF, la autoridad deberá resolver en un plazo máximo de seis días. Una vez que se tenga la respuesta de que han quedado solventadas las inconsistencias, el contribuyente deberá solicitar nuevamente la opinión del cumplimiento de obligaciones fiscales.</w:t>
      </w:r>
    </w:p>
    <w:p w14:paraId="2D7F8A63" w14:textId="77777777" w:rsidR="0083546E" w:rsidRPr="00377B91" w:rsidRDefault="0083546E" w:rsidP="0083546E">
      <w:pPr>
        <w:pStyle w:val="Sinespaciado"/>
        <w:ind w:left="1056"/>
        <w:jc w:val="both"/>
        <w:rPr>
          <w:rFonts w:ascii="Arial" w:hAnsi="Arial" w:cs="Arial"/>
          <w:sz w:val="18"/>
          <w:szCs w:val="18"/>
        </w:rPr>
      </w:pPr>
    </w:p>
    <w:p w14:paraId="10ECCD03"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lastRenderedPageBreak/>
        <w:t xml:space="preserve">Si el contribuyente no pudo aclarar alguna de las inconsistencias, podrá hacer valer nuevamente la aclaración correspondiente, cuando aporte nuevas razones y lo soporte documentalmente. </w:t>
      </w:r>
    </w:p>
    <w:p w14:paraId="6781A5C8" w14:textId="77777777" w:rsidR="0083546E" w:rsidRPr="00377B91" w:rsidRDefault="0083546E" w:rsidP="0083546E">
      <w:pPr>
        <w:pStyle w:val="Sinespaciado"/>
        <w:ind w:left="1056"/>
        <w:jc w:val="both"/>
        <w:rPr>
          <w:rFonts w:ascii="Arial" w:hAnsi="Arial" w:cs="Arial"/>
          <w:sz w:val="18"/>
          <w:szCs w:val="18"/>
        </w:rPr>
      </w:pPr>
    </w:p>
    <w:p w14:paraId="73C1E49C"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t xml:space="preserve">La opinión del cumplimiento de obligaciones fiscales a que hace referencia el primer párrafo de la presente regla que se emita en sentido positivo, tendrá una vigencia de treinta días naturales a partir de la fecha de emisión. </w:t>
      </w:r>
    </w:p>
    <w:p w14:paraId="706C37A5" w14:textId="77777777" w:rsidR="0083546E" w:rsidRPr="00377B91" w:rsidRDefault="0083546E" w:rsidP="0083546E">
      <w:pPr>
        <w:pStyle w:val="Sinespaciado"/>
        <w:ind w:left="1056"/>
        <w:jc w:val="both"/>
        <w:rPr>
          <w:rFonts w:ascii="Arial" w:hAnsi="Arial" w:cs="Arial"/>
          <w:sz w:val="18"/>
          <w:szCs w:val="18"/>
        </w:rPr>
      </w:pPr>
    </w:p>
    <w:p w14:paraId="029FA244"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t xml:space="preserve">Asimismo, dicha opinión se emite considerando la situación del contribuyente en los sistemas electrónicos institucionales del SAT, por lo que no constituye resolución en sentido favorable al contribuyente sobre el cálculo y montos de créditos o impuestos declarados o pagados. </w:t>
      </w:r>
    </w:p>
    <w:p w14:paraId="4120BEC7" w14:textId="77777777" w:rsidR="0083546E" w:rsidRPr="00377B91" w:rsidRDefault="0083546E" w:rsidP="0083546E">
      <w:pPr>
        <w:pStyle w:val="Sinespaciado"/>
        <w:ind w:left="1056"/>
        <w:jc w:val="both"/>
        <w:rPr>
          <w:rFonts w:ascii="Arial" w:hAnsi="Arial" w:cs="Arial"/>
          <w:sz w:val="18"/>
          <w:szCs w:val="18"/>
        </w:rPr>
      </w:pPr>
    </w:p>
    <w:p w14:paraId="2043BB5A"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t xml:space="preserve">La presente regla también es aplicable a los contribuyentes que subcontraten a los proveedores o prestadores de servicio a quienes se adjudique el contrato. </w:t>
      </w:r>
    </w:p>
    <w:p w14:paraId="61773B1E" w14:textId="77777777" w:rsidR="0083546E" w:rsidRPr="00377B91" w:rsidRDefault="0083546E" w:rsidP="0083546E">
      <w:pPr>
        <w:pStyle w:val="Sinespaciado"/>
        <w:ind w:left="1056"/>
        <w:jc w:val="both"/>
        <w:rPr>
          <w:rFonts w:ascii="Arial" w:hAnsi="Arial" w:cs="Arial"/>
          <w:i/>
          <w:sz w:val="18"/>
          <w:szCs w:val="18"/>
        </w:rPr>
      </w:pPr>
    </w:p>
    <w:p w14:paraId="3623DC6B" w14:textId="77777777" w:rsidR="0083546E" w:rsidRPr="00377B91" w:rsidRDefault="0083546E" w:rsidP="0083546E">
      <w:pPr>
        <w:shd w:val="clear" w:color="auto" w:fill="FFFFFF"/>
        <w:ind w:left="1055"/>
        <w:jc w:val="both"/>
        <w:rPr>
          <w:rFonts w:ascii="Arial" w:hAnsi="Arial" w:cs="Arial"/>
          <w:i/>
          <w:sz w:val="18"/>
          <w:szCs w:val="18"/>
        </w:rPr>
      </w:pPr>
      <w:r w:rsidRPr="00377B91">
        <w:rPr>
          <w:rFonts w:ascii="Arial" w:hAnsi="Arial" w:cs="Arial"/>
          <w:i/>
          <w:sz w:val="18"/>
          <w:szCs w:val="18"/>
        </w:rPr>
        <w:t>CFF 31, 32-B Ter, 32-B Quinquies, 32-D, 65, 66, 66-A, 69, 69-B, 69-B Bis, 141, LISR 82, 86, RMF 2023 2.1.51., 2.11.5., 3.10.10., 5.2.2., 5.2.13., 5.2.15., 5.2.17., 5.2.18., 5.2.19., 5.2.20., 5.2.21., 5.2.26</w:t>
      </w:r>
    </w:p>
    <w:p w14:paraId="18CBCBA4" w14:textId="77777777" w:rsidR="0083546E" w:rsidRPr="00333537" w:rsidRDefault="0083546E" w:rsidP="0083546E">
      <w:pPr>
        <w:shd w:val="clear" w:color="auto" w:fill="FFFFFF"/>
        <w:jc w:val="both"/>
        <w:rPr>
          <w:rFonts w:ascii="Arial" w:hAnsi="Arial" w:cs="Arial"/>
          <w:color w:val="2F2F2F"/>
          <w:sz w:val="22"/>
          <w:szCs w:val="18"/>
        </w:rPr>
      </w:pPr>
    </w:p>
    <w:p w14:paraId="5D501317" w14:textId="07F8C07F" w:rsidR="0083546E" w:rsidRDefault="0083546E" w:rsidP="0083546E">
      <w:pPr>
        <w:jc w:val="both"/>
        <w:rPr>
          <w:rFonts w:ascii="Arial" w:hAnsi="Arial" w:cs="Arial"/>
          <w:sz w:val="22"/>
          <w:szCs w:val="18"/>
        </w:rPr>
      </w:pPr>
      <w:r w:rsidRPr="00333537">
        <w:rPr>
          <w:rFonts w:ascii="Arial" w:hAnsi="Arial" w:cs="Arial"/>
          <w:sz w:val="22"/>
          <w:szCs w:val="18"/>
        </w:rPr>
        <w:t>Me doy por enterado y presto mi consentimiento.</w:t>
      </w:r>
    </w:p>
    <w:p w14:paraId="6CFD7012" w14:textId="77777777" w:rsidR="00212BE2" w:rsidRPr="00333537" w:rsidRDefault="00212BE2" w:rsidP="0083546E">
      <w:pPr>
        <w:jc w:val="both"/>
        <w:rPr>
          <w:rFonts w:ascii="Arial" w:hAnsi="Arial" w:cs="Arial"/>
          <w:sz w:val="22"/>
          <w:szCs w:val="18"/>
        </w:rPr>
      </w:pPr>
    </w:p>
    <w:p w14:paraId="63F94241" w14:textId="77777777" w:rsidR="0083546E" w:rsidRPr="00377B91" w:rsidRDefault="0083546E" w:rsidP="0083546E">
      <w:pPr>
        <w:jc w:val="center"/>
        <w:rPr>
          <w:rFonts w:ascii="Arial" w:eastAsia="Batang" w:hAnsi="Arial" w:cs="Arial"/>
          <w:b/>
          <w:sz w:val="18"/>
          <w:szCs w:val="18"/>
        </w:rPr>
      </w:pPr>
    </w:p>
    <w:p w14:paraId="6C6F9CD7" w14:textId="77777777" w:rsidR="0083546E" w:rsidRPr="0083546E" w:rsidRDefault="0083546E" w:rsidP="0083546E">
      <w:pPr>
        <w:jc w:val="center"/>
        <w:rPr>
          <w:rFonts w:ascii="Arial" w:eastAsia="Batang" w:hAnsi="Arial" w:cs="Arial"/>
          <w:b/>
          <w:sz w:val="22"/>
          <w:szCs w:val="18"/>
        </w:rPr>
      </w:pPr>
      <w:r w:rsidRPr="0083546E">
        <w:rPr>
          <w:rFonts w:ascii="Arial" w:eastAsia="Batang" w:hAnsi="Arial" w:cs="Arial"/>
          <w:b/>
          <w:sz w:val="22"/>
          <w:szCs w:val="18"/>
        </w:rPr>
        <w:t>A T E N T A M E N T E</w:t>
      </w:r>
    </w:p>
    <w:p w14:paraId="10E0CD28" w14:textId="77777777" w:rsidR="0083546E" w:rsidRPr="0083546E" w:rsidRDefault="0083546E" w:rsidP="0083546E">
      <w:pPr>
        <w:rPr>
          <w:rFonts w:ascii="Arial" w:eastAsia="Batang" w:hAnsi="Arial" w:cs="Arial"/>
          <w:b/>
          <w:sz w:val="22"/>
          <w:szCs w:val="18"/>
        </w:rPr>
      </w:pPr>
    </w:p>
    <w:p w14:paraId="1B2B447C" w14:textId="77777777" w:rsidR="0083546E" w:rsidRPr="0083546E" w:rsidRDefault="0083546E" w:rsidP="0083546E">
      <w:pPr>
        <w:jc w:val="center"/>
        <w:rPr>
          <w:rFonts w:ascii="Arial" w:eastAsia="Batang" w:hAnsi="Arial" w:cs="Arial"/>
          <w:b/>
          <w:sz w:val="22"/>
          <w:szCs w:val="18"/>
        </w:rPr>
      </w:pPr>
      <w:r w:rsidRPr="0083546E">
        <w:rPr>
          <w:rFonts w:ascii="Arial" w:eastAsia="Batang" w:hAnsi="Arial" w:cs="Arial"/>
          <w:b/>
          <w:sz w:val="22"/>
          <w:szCs w:val="18"/>
        </w:rPr>
        <w:t>_______________________________________________________</w:t>
      </w:r>
    </w:p>
    <w:p w14:paraId="11795DD7" w14:textId="77777777" w:rsidR="004D219E" w:rsidRPr="00F54C87" w:rsidRDefault="004D219E" w:rsidP="004D219E">
      <w:pPr>
        <w:jc w:val="center"/>
        <w:rPr>
          <w:rFonts w:ascii="Arial" w:hAnsi="Arial" w:cs="Arial"/>
          <w:b/>
          <w:bCs/>
          <w:sz w:val="22"/>
          <w:szCs w:val="22"/>
        </w:rPr>
      </w:pPr>
      <w:r w:rsidRPr="00F54C87">
        <w:rPr>
          <w:rFonts w:ascii="Arial" w:hAnsi="Arial" w:cs="Arial"/>
          <w:b/>
          <w:bCs/>
          <w:sz w:val="22"/>
          <w:szCs w:val="22"/>
        </w:rPr>
        <w:t>Nombre y firma del Apoderado o</w:t>
      </w:r>
    </w:p>
    <w:p w14:paraId="7811AA3D" w14:textId="77777777" w:rsidR="004D219E" w:rsidRDefault="004D219E" w:rsidP="004D219E">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58BCDBA6" w14:textId="77777777" w:rsidR="004D219E" w:rsidRPr="0049516A" w:rsidRDefault="004D219E" w:rsidP="004D219E">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p w14:paraId="56102560" w14:textId="0E628F7C" w:rsidR="009D0E72" w:rsidRPr="00C61672" w:rsidRDefault="00AE7057" w:rsidP="00C61672">
      <w:pPr>
        <w:spacing w:after="160" w:line="259" w:lineRule="auto"/>
        <w:rPr>
          <w:rFonts w:ascii="Arial" w:hAnsi="Arial" w:cs="Arial"/>
          <w:b/>
        </w:rPr>
      </w:pPr>
      <w:r>
        <w:rPr>
          <w:rFonts w:ascii="Arial" w:hAnsi="Arial" w:cs="Arial"/>
          <w:b/>
          <w:bCs/>
          <w:color w:val="FF0000"/>
          <w:sz w:val="22"/>
        </w:rPr>
        <w:br w:type="page"/>
      </w:r>
      <w:bookmarkStart w:id="62" w:name="_ANEXO_4"/>
      <w:bookmarkStart w:id="63" w:name="_ANEXO_5"/>
      <w:bookmarkStart w:id="64" w:name="_ANEXO_6"/>
      <w:bookmarkEnd w:id="46"/>
      <w:bookmarkEnd w:id="62"/>
      <w:bookmarkEnd w:id="63"/>
      <w:bookmarkEnd w:id="64"/>
    </w:p>
    <w:p w14:paraId="63277DF7" w14:textId="08AC33AB" w:rsidR="006C7738" w:rsidRDefault="006C7738" w:rsidP="006C7738">
      <w:pPr>
        <w:jc w:val="center"/>
        <w:rPr>
          <w:rFonts w:ascii="Arial" w:eastAsia="Arial" w:hAnsi="Arial" w:cs="Arial"/>
          <w:b/>
          <w:color w:val="FF0000"/>
          <w:sz w:val="22"/>
          <w:szCs w:val="22"/>
        </w:rPr>
      </w:pPr>
      <w:r w:rsidRPr="00F54C87">
        <w:rPr>
          <w:rFonts w:ascii="Arial" w:eastAsia="Arial" w:hAnsi="Arial" w:cs="Arial"/>
          <w:b/>
          <w:color w:val="FF0000"/>
          <w:sz w:val="22"/>
          <w:szCs w:val="22"/>
        </w:rPr>
        <w:lastRenderedPageBreak/>
        <w:t>ANEXO 8</w:t>
      </w:r>
    </w:p>
    <w:p w14:paraId="7D18625D" w14:textId="77777777" w:rsidR="006C7738" w:rsidRPr="00F54C87" w:rsidRDefault="006C7738" w:rsidP="006C7738">
      <w:pPr>
        <w:jc w:val="center"/>
        <w:rPr>
          <w:rFonts w:ascii="Arial" w:eastAsia="Arial" w:hAnsi="Arial" w:cs="Arial"/>
          <w:color w:val="FF0000"/>
          <w:sz w:val="22"/>
          <w:szCs w:val="22"/>
        </w:rPr>
      </w:pPr>
    </w:p>
    <w:p w14:paraId="2B8290BC" w14:textId="77777777" w:rsidR="006C7738" w:rsidRPr="00F54C87" w:rsidRDefault="006C7738" w:rsidP="006C7738">
      <w:pPr>
        <w:jc w:val="center"/>
        <w:rPr>
          <w:rFonts w:ascii="Arial" w:eastAsia="Arial" w:hAnsi="Arial" w:cs="Arial"/>
          <w:color w:val="FF0000"/>
          <w:sz w:val="22"/>
          <w:szCs w:val="22"/>
        </w:rPr>
      </w:pPr>
      <w:r w:rsidRPr="00F54C87">
        <w:rPr>
          <w:rFonts w:ascii="Arial" w:eastAsia="Arial" w:hAnsi="Arial" w:cs="Arial"/>
          <w:color w:val="FF0000"/>
          <w:sz w:val="22"/>
          <w:szCs w:val="22"/>
        </w:rPr>
        <w:t>“ESCRITO MEDIANTE EL CUAL SE SEÑAL</w:t>
      </w:r>
      <w:r>
        <w:rPr>
          <w:rFonts w:ascii="Arial" w:eastAsia="Arial" w:hAnsi="Arial" w:cs="Arial"/>
          <w:color w:val="FF0000"/>
          <w:sz w:val="22"/>
          <w:szCs w:val="22"/>
        </w:rPr>
        <w:t>A</w:t>
      </w:r>
      <w:r w:rsidRPr="00F54C87">
        <w:rPr>
          <w:rFonts w:ascii="Arial" w:eastAsia="Arial" w:hAnsi="Arial" w:cs="Arial"/>
          <w:color w:val="FF0000"/>
          <w:sz w:val="22"/>
          <w:szCs w:val="22"/>
        </w:rPr>
        <w:t xml:space="preserve"> EL DOMICILIO PARA RECIBIR NOTIFICACIONES”</w:t>
      </w:r>
    </w:p>
    <w:p w14:paraId="4AF73504" w14:textId="77777777" w:rsidR="006C7738" w:rsidRPr="00F54C87" w:rsidRDefault="006C7738" w:rsidP="006C7738">
      <w:pPr>
        <w:jc w:val="center"/>
        <w:rPr>
          <w:rFonts w:ascii="Arial" w:eastAsia="Arial" w:hAnsi="Arial" w:cs="Arial"/>
          <w:b/>
          <w:color w:val="FF0000"/>
          <w:sz w:val="22"/>
          <w:szCs w:val="22"/>
        </w:rPr>
      </w:pPr>
    </w:p>
    <w:p w14:paraId="32D3F6B4" w14:textId="77777777" w:rsidR="008C3447" w:rsidRPr="00F54C87" w:rsidRDefault="008C3447" w:rsidP="006C7738">
      <w:pPr>
        <w:jc w:val="center"/>
        <w:rPr>
          <w:rFonts w:ascii="Arial" w:eastAsia="Arial" w:hAnsi="Arial" w:cs="Arial"/>
          <w:b/>
          <w:color w:val="FF0000"/>
          <w:sz w:val="22"/>
          <w:szCs w:val="22"/>
        </w:rPr>
      </w:pPr>
    </w:p>
    <w:p w14:paraId="0D23B8AD" w14:textId="1544FD6A" w:rsidR="00841367" w:rsidRDefault="00841367" w:rsidP="00841367">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12BA914E" w14:textId="77777777" w:rsidR="008C3447" w:rsidRPr="006C7738" w:rsidRDefault="008C3447" w:rsidP="00841367">
      <w:pPr>
        <w:pStyle w:val="Textoindependiente"/>
        <w:jc w:val="right"/>
        <w:rPr>
          <w:rFonts w:ascii="Arial" w:hAnsi="Arial" w:cs="Arial"/>
          <w:sz w:val="22"/>
          <w:szCs w:val="18"/>
        </w:rPr>
      </w:pPr>
    </w:p>
    <w:p w14:paraId="7963C8A8" w14:textId="77777777" w:rsidR="006C7738" w:rsidRPr="00F54C87" w:rsidRDefault="006C7738" w:rsidP="006C7738">
      <w:pPr>
        <w:rPr>
          <w:rFonts w:ascii="Arial" w:eastAsia="Arial" w:hAnsi="Arial" w:cs="Arial"/>
          <w:b/>
          <w:sz w:val="22"/>
        </w:rPr>
      </w:pPr>
      <w:r w:rsidRPr="00F54C87">
        <w:rPr>
          <w:rFonts w:ascii="Arial" w:eastAsia="Arial" w:hAnsi="Arial" w:cs="Arial"/>
          <w:b/>
          <w:sz w:val="22"/>
        </w:rPr>
        <w:t xml:space="preserve">SUBDIRECCIÓN DE RECURSOS MATERIALES </w:t>
      </w:r>
    </w:p>
    <w:p w14:paraId="0415DD2E" w14:textId="77777777" w:rsidR="006C7738" w:rsidRPr="00F54C87" w:rsidRDefault="006C7738" w:rsidP="006C7738">
      <w:pPr>
        <w:rPr>
          <w:rFonts w:ascii="Arial" w:eastAsia="Arial" w:hAnsi="Arial" w:cs="Arial"/>
          <w:b/>
          <w:sz w:val="22"/>
        </w:rPr>
      </w:pPr>
      <w:r w:rsidRPr="00F54C87">
        <w:rPr>
          <w:rFonts w:ascii="Arial" w:eastAsia="Arial" w:hAnsi="Arial" w:cs="Arial"/>
          <w:b/>
          <w:sz w:val="22"/>
        </w:rPr>
        <w:t xml:space="preserve">DE EL CENTRO DE INVESTIGACIÓN Y ASISTENCIA </w:t>
      </w:r>
    </w:p>
    <w:p w14:paraId="55D2E2D6" w14:textId="77777777" w:rsidR="006C7738" w:rsidRPr="00F54C87" w:rsidRDefault="006C7738" w:rsidP="006C7738">
      <w:pPr>
        <w:rPr>
          <w:rFonts w:ascii="Arial" w:eastAsia="Arial" w:hAnsi="Arial" w:cs="Arial"/>
          <w:b/>
          <w:sz w:val="22"/>
        </w:rPr>
      </w:pPr>
      <w:r w:rsidRPr="00F54C87">
        <w:rPr>
          <w:rFonts w:ascii="Arial" w:eastAsia="Arial" w:hAnsi="Arial" w:cs="Arial"/>
          <w:b/>
          <w:sz w:val="22"/>
        </w:rPr>
        <w:t>EN TECNOLOGÍA Y DISEÑO DEL ESTADO DE JALISCO, A.C.</w:t>
      </w:r>
    </w:p>
    <w:p w14:paraId="1654FD44" w14:textId="4606D09A" w:rsidR="006C7738" w:rsidRDefault="006C7738" w:rsidP="006C7738">
      <w:pPr>
        <w:rPr>
          <w:rFonts w:ascii="Arial" w:eastAsia="Arial" w:hAnsi="Arial" w:cs="Arial"/>
          <w:b/>
          <w:sz w:val="22"/>
        </w:rPr>
      </w:pPr>
      <w:r w:rsidRPr="00F54C87">
        <w:rPr>
          <w:rFonts w:ascii="Arial" w:eastAsia="Arial" w:hAnsi="Arial" w:cs="Arial"/>
          <w:b/>
          <w:sz w:val="22"/>
        </w:rPr>
        <w:t>P R E S E N T E.</w:t>
      </w:r>
    </w:p>
    <w:p w14:paraId="0E7D8581" w14:textId="77777777" w:rsidR="008C3447" w:rsidRDefault="008C3447" w:rsidP="006C7738">
      <w:pPr>
        <w:rPr>
          <w:rFonts w:ascii="Arial" w:eastAsia="Arial" w:hAnsi="Arial" w:cs="Arial"/>
          <w:b/>
          <w:sz w:val="22"/>
        </w:rPr>
      </w:pPr>
    </w:p>
    <w:p w14:paraId="5584E528" w14:textId="77777777" w:rsidR="006C7738" w:rsidRPr="00F54C87" w:rsidRDefault="006C7738" w:rsidP="006C7738">
      <w:pPr>
        <w:rPr>
          <w:rFonts w:ascii="Arial" w:eastAsia="Arial" w:hAnsi="Arial" w:cs="Arial"/>
          <w:b/>
          <w:sz w:val="22"/>
        </w:rPr>
      </w:pPr>
    </w:p>
    <w:p w14:paraId="665805FF" w14:textId="00776C60" w:rsidR="006C7738" w:rsidRDefault="006C7738" w:rsidP="006C7738">
      <w:pPr>
        <w:widowControl w:val="0"/>
        <w:autoSpaceDE w:val="0"/>
        <w:autoSpaceDN w:val="0"/>
        <w:ind w:right="49"/>
        <w:jc w:val="right"/>
        <w:rPr>
          <w:rFonts w:ascii="Arial" w:hAnsi="Arial" w:cs="Arial"/>
          <w:b/>
          <w:sz w:val="22"/>
          <w:szCs w:val="22"/>
          <w:lang w:eastAsia="en-US"/>
        </w:rPr>
      </w:pPr>
      <w:r>
        <w:rPr>
          <w:rFonts w:ascii="Arial" w:hAnsi="Arial" w:cs="Arial"/>
          <w:sz w:val="22"/>
          <w:szCs w:val="22"/>
          <w:lang w:eastAsia="en-US"/>
        </w:rPr>
        <w:t>Licitación Pública Electrónica</w:t>
      </w:r>
      <w:r w:rsidRPr="0032091D">
        <w:rPr>
          <w:rFonts w:ascii="Arial" w:hAnsi="Arial" w:cs="Arial"/>
          <w:sz w:val="22"/>
          <w:szCs w:val="22"/>
          <w:lang w:eastAsia="en-US"/>
        </w:rPr>
        <w:t xml:space="preserve"> </w:t>
      </w:r>
      <w:r w:rsidR="003B737B">
        <w:rPr>
          <w:rFonts w:ascii="Arial" w:hAnsi="Arial" w:cs="Arial"/>
          <w:sz w:val="22"/>
          <w:szCs w:val="22"/>
          <w:lang w:eastAsia="en-US"/>
        </w:rPr>
        <w:t>Nacional</w:t>
      </w:r>
      <w:r w:rsidRPr="0032091D">
        <w:rPr>
          <w:rFonts w:ascii="Arial" w:hAnsi="Arial" w:cs="Arial"/>
          <w:b/>
          <w:sz w:val="22"/>
          <w:szCs w:val="22"/>
          <w:lang w:eastAsia="en-US"/>
        </w:rPr>
        <w:t>:</w:t>
      </w:r>
      <w:r>
        <w:rPr>
          <w:rFonts w:ascii="Arial" w:hAnsi="Arial" w:cs="Arial"/>
          <w:b/>
          <w:sz w:val="22"/>
          <w:szCs w:val="22"/>
          <w:lang w:eastAsia="en-US"/>
        </w:rPr>
        <w:t xml:space="preserve"> </w:t>
      </w:r>
      <w:r w:rsidRPr="008A64C2">
        <w:rPr>
          <w:rFonts w:ascii="Arial" w:hAnsi="Arial" w:cs="Arial"/>
          <w:b/>
          <w:sz w:val="22"/>
          <w:szCs w:val="22"/>
          <w:lang w:eastAsia="en-US"/>
        </w:rPr>
        <w:t>__________________</w:t>
      </w:r>
    </w:p>
    <w:p w14:paraId="00854F6F" w14:textId="77777777" w:rsidR="008C3447" w:rsidRPr="0032091D" w:rsidRDefault="008C3447" w:rsidP="006C7738">
      <w:pPr>
        <w:widowControl w:val="0"/>
        <w:autoSpaceDE w:val="0"/>
        <w:autoSpaceDN w:val="0"/>
        <w:ind w:right="49"/>
        <w:jc w:val="right"/>
        <w:rPr>
          <w:rFonts w:ascii="Arial" w:hAnsi="Arial" w:cs="Arial"/>
          <w:sz w:val="22"/>
          <w:szCs w:val="22"/>
          <w:lang w:eastAsia="en-US"/>
        </w:rPr>
      </w:pPr>
    </w:p>
    <w:p w14:paraId="59EAF901" w14:textId="77777777" w:rsidR="006C7738" w:rsidRPr="00F54C87" w:rsidRDefault="006C7738" w:rsidP="006C7738">
      <w:pPr>
        <w:jc w:val="center"/>
        <w:rPr>
          <w:rFonts w:ascii="Arial" w:eastAsia="Arial" w:hAnsi="Arial" w:cs="Arial"/>
          <w:b/>
          <w:color w:val="FF0000"/>
          <w:sz w:val="22"/>
          <w:szCs w:val="22"/>
        </w:rPr>
      </w:pPr>
    </w:p>
    <w:p w14:paraId="503051A7" w14:textId="734615EF" w:rsidR="003C1F8E" w:rsidRPr="003C1F8E" w:rsidRDefault="006C7738" w:rsidP="003C1F8E">
      <w:pPr>
        <w:jc w:val="both"/>
        <w:rPr>
          <w:rFonts w:asciiTheme="minorHAnsi" w:eastAsiaTheme="minorHAnsi" w:hAnsiTheme="minorHAnsi" w:cstheme="minorBidi"/>
          <w:sz w:val="22"/>
          <w:szCs w:val="22"/>
          <w:lang w:eastAsia="en-US"/>
        </w:rPr>
      </w:pPr>
      <w:r w:rsidRPr="00F54C87">
        <w:rPr>
          <w:rFonts w:ascii="Arial" w:hAnsi="Arial" w:cs="Arial"/>
          <w:sz w:val="22"/>
          <w:szCs w:val="22"/>
          <w:lang w:eastAsia="en-US"/>
        </w:rPr>
        <w:t xml:space="preserve">Por este conducto, quien suscribe, </w:t>
      </w:r>
      <w:r w:rsidR="00961757">
        <w:rPr>
          <w:rFonts w:ascii="Arial" w:hAnsi="Arial" w:cs="Arial"/>
          <w:sz w:val="22"/>
          <w:szCs w:val="22"/>
          <w:lang w:eastAsia="en-US"/>
        </w:rPr>
        <w:t>C</w:t>
      </w:r>
      <w:r w:rsidRPr="00F54C87">
        <w:rPr>
          <w:rFonts w:ascii="Arial" w:hAnsi="Arial" w:cs="Arial"/>
          <w:sz w:val="22"/>
          <w:szCs w:val="22"/>
          <w:lang w:eastAsia="en-US"/>
        </w:rPr>
        <w:t xml:space="preserve">. </w:t>
      </w:r>
      <w:bookmarkStart w:id="65" w:name="_Hlk156985908"/>
      <w:r w:rsidR="001F6806">
        <w:rPr>
          <w:rFonts w:ascii="Arial" w:hAnsi="Arial" w:cs="Arial"/>
          <w:b/>
          <w:i/>
          <w:sz w:val="22"/>
          <w:szCs w:val="22"/>
          <w:u w:val="single"/>
          <w:lang w:eastAsia="en-US"/>
        </w:rPr>
        <w:t xml:space="preserve">  </w:t>
      </w:r>
      <w:r w:rsidR="004D219E" w:rsidRPr="004D219E">
        <w:rPr>
          <w:rFonts w:ascii="Arial" w:hAnsi="Arial" w:cs="Arial"/>
          <w:b/>
          <w:i/>
          <w:sz w:val="22"/>
          <w:szCs w:val="22"/>
          <w:u w:val="single"/>
          <w:lang w:eastAsia="en-US"/>
        </w:rPr>
        <w:t>nombre completo del Apoderado o Representante Legal de la persona moral o en su caso, de la persona física,</w:t>
      </w:r>
      <w:r w:rsidR="001F6806">
        <w:rPr>
          <w:rFonts w:ascii="Arial" w:hAnsi="Arial" w:cs="Arial"/>
          <w:b/>
          <w:i/>
          <w:sz w:val="22"/>
          <w:szCs w:val="22"/>
          <w:u w:val="single"/>
          <w:lang w:eastAsia="en-US"/>
        </w:rPr>
        <w:t xml:space="preserve">   </w:t>
      </w:r>
      <w:r w:rsidR="004D219E" w:rsidRPr="004D219E">
        <w:rPr>
          <w:rFonts w:ascii="Arial" w:hAnsi="Arial" w:cs="Arial"/>
          <w:b/>
          <w:i/>
          <w:sz w:val="22"/>
          <w:szCs w:val="22"/>
          <w:lang w:eastAsia="en-US"/>
        </w:rPr>
        <w:t xml:space="preserve"> </w:t>
      </w:r>
      <w:bookmarkEnd w:id="65"/>
      <w:r w:rsidR="00961757" w:rsidRPr="008A64C2">
        <w:rPr>
          <w:rFonts w:ascii="Arial" w:hAnsi="Arial" w:cs="Arial"/>
          <w:sz w:val="22"/>
          <w:szCs w:val="22"/>
          <w:lang w:eastAsia="en-US"/>
        </w:rPr>
        <w:t>en mi propia representación</w:t>
      </w:r>
      <w:r w:rsidR="00961757">
        <w:rPr>
          <w:rFonts w:ascii="Arial" w:hAnsi="Arial" w:cs="Arial"/>
          <w:sz w:val="22"/>
          <w:szCs w:val="22"/>
          <w:lang w:eastAsia="en-US"/>
        </w:rPr>
        <w:t xml:space="preserve"> o en nombre de mi representada</w:t>
      </w:r>
      <w:r w:rsidR="00961757" w:rsidRPr="00961757">
        <w:rPr>
          <w:rFonts w:ascii="Arial" w:hAnsi="Arial" w:cs="Arial"/>
          <w:b/>
          <w:i/>
          <w:sz w:val="22"/>
          <w:szCs w:val="22"/>
          <w:lang w:eastAsia="en-US"/>
        </w:rPr>
        <w:t xml:space="preserve"> </w:t>
      </w:r>
      <w:r w:rsidR="001F6806">
        <w:rPr>
          <w:rFonts w:ascii="Arial" w:hAnsi="Arial" w:cs="Arial"/>
          <w:b/>
          <w:i/>
          <w:sz w:val="22"/>
          <w:szCs w:val="22"/>
          <w:u w:val="single"/>
          <w:lang w:eastAsia="en-US"/>
        </w:rPr>
        <w:t xml:space="preserve">                                                   </w:t>
      </w:r>
      <w:r w:rsidR="001F6806" w:rsidRPr="001F6806">
        <w:rPr>
          <w:rFonts w:ascii="Arial" w:hAnsi="Arial" w:cs="Arial"/>
          <w:b/>
          <w:i/>
          <w:sz w:val="22"/>
          <w:szCs w:val="22"/>
          <w:lang w:eastAsia="en-US"/>
        </w:rPr>
        <w:t xml:space="preserve"> </w:t>
      </w:r>
      <w:r w:rsidR="00961757" w:rsidRPr="001F6806">
        <w:rPr>
          <w:rFonts w:ascii="Arial" w:hAnsi="Arial" w:cs="Arial"/>
          <w:sz w:val="22"/>
          <w:szCs w:val="22"/>
          <w:lang w:eastAsia="en-US"/>
        </w:rPr>
        <w:t xml:space="preserve"> </w:t>
      </w:r>
      <w:r w:rsidRPr="008A64C2">
        <w:rPr>
          <w:rFonts w:ascii="Arial" w:hAnsi="Arial" w:cs="Arial"/>
          <w:sz w:val="22"/>
          <w:szCs w:val="22"/>
          <w:lang w:eastAsia="en-US"/>
        </w:rPr>
        <w:t xml:space="preserve">manifiesto </w:t>
      </w:r>
      <w:r w:rsidRPr="00E94EFA">
        <w:rPr>
          <w:rFonts w:ascii="Arial" w:hAnsi="Arial" w:cs="Arial"/>
          <w:sz w:val="22"/>
          <w:szCs w:val="22"/>
          <w:lang w:eastAsia="en-US"/>
        </w:rPr>
        <w:t>bajo protesta de decir verdad</w:t>
      </w:r>
      <w:r w:rsidR="00F83FC1" w:rsidRPr="00E94EFA">
        <w:rPr>
          <w:rFonts w:ascii="Arial" w:hAnsi="Arial" w:cs="Arial"/>
          <w:sz w:val="22"/>
          <w:szCs w:val="22"/>
          <w:lang w:eastAsia="en-US"/>
        </w:rPr>
        <w:t xml:space="preserve"> </w:t>
      </w:r>
      <w:r w:rsidR="00F83FC1" w:rsidRPr="00E94EFA">
        <w:rPr>
          <w:rFonts w:ascii="Arial" w:hAnsi="Arial" w:cs="Arial"/>
          <w:sz w:val="22"/>
          <w:szCs w:val="18"/>
        </w:rPr>
        <w:t xml:space="preserve">y </w:t>
      </w:r>
      <w:r w:rsidR="00F83FC1" w:rsidRPr="00E94EFA">
        <w:rPr>
          <w:rFonts w:ascii="Arial" w:hAnsi="Arial" w:cs="Arial"/>
          <w:bCs/>
          <w:sz w:val="22"/>
          <w:szCs w:val="18"/>
        </w:rPr>
        <w:t>bajo el principio de buena fe</w:t>
      </w:r>
      <w:r w:rsidRPr="00961757">
        <w:rPr>
          <w:rFonts w:ascii="Arial" w:hAnsi="Arial" w:cs="Arial"/>
          <w:sz w:val="22"/>
          <w:szCs w:val="22"/>
          <w:lang w:eastAsia="en-US"/>
        </w:rPr>
        <w:t>,</w:t>
      </w:r>
      <w:r w:rsidRPr="00333537">
        <w:rPr>
          <w:rFonts w:ascii="Arial" w:hAnsi="Arial" w:cs="Arial"/>
          <w:sz w:val="22"/>
          <w:szCs w:val="22"/>
          <w:lang w:eastAsia="en-US"/>
        </w:rPr>
        <w:t xml:space="preserve"> </w:t>
      </w:r>
      <w:r w:rsidRPr="008A64C2">
        <w:rPr>
          <w:rFonts w:ascii="Arial" w:hAnsi="Arial" w:cs="Arial"/>
          <w:sz w:val="22"/>
          <w:szCs w:val="22"/>
          <w:lang w:eastAsia="en-US"/>
        </w:rPr>
        <w:t xml:space="preserve">que señalo el domicilio ubicado en </w:t>
      </w:r>
      <w:r w:rsidRPr="00E94EFA">
        <w:rPr>
          <w:rFonts w:ascii="Arial" w:hAnsi="Arial" w:cs="Arial"/>
          <w:b/>
          <w:sz w:val="22"/>
          <w:szCs w:val="22"/>
          <w:u w:val="single"/>
          <w:lang w:eastAsia="en-US"/>
        </w:rPr>
        <w:t>la calle _______ número ____ colonia _____</w:t>
      </w:r>
      <w:r w:rsidR="009D0E72" w:rsidRPr="00E94EFA">
        <w:rPr>
          <w:rFonts w:ascii="Arial" w:hAnsi="Arial" w:cs="Arial"/>
          <w:b/>
          <w:sz w:val="22"/>
          <w:szCs w:val="22"/>
          <w:u w:val="single"/>
          <w:lang w:eastAsia="en-US"/>
        </w:rPr>
        <w:t xml:space="preserve"> código postal ________</w:t>
      </w:r>
      <w:r w:rsidRPr="00E94EFA">
        <w:rPr>
          <w:rFonts w:ascii="Arial" w:hAnsi="Arial" w:cs="Arial"/>
          <w:b/>
          <w:sz w:val="22"/>
          <w:szCs w:val="22"/>
          <w:u w:val="single"/>
          <w:lang w:eastAsia="en-US"/>
        </w:rPr>
        <w:t xml:space="preserve"> en la ciudad de ______,</w:t>
      </w:r>
      <w:r w:rsidRPr="008A64C2">
        <w:rPr>
          <w:rFonts w:ascii="Arial" w:hAnsi="Arial" w:cs="Arial"/>
          <w:sz w:val="22"/>
          <w:szCs w:val="22"/>
          <w:lang w:eastAsia="en-US"/>
        </w:rPr>
        <w:t xml:space="preserve"> la </w:t>
      </w:r>
      <w:r w:rsidRPr="00F54C87">
        <w:rPr>
          <w:rFonts w:ascii="Arial" w:hAnsi="Arial" w:cs="Arial"/>
          <w:sz w:val="22"/>
          <w:szCs w:val="22"/>
          <w:lang w:eastAsia="en-US"/>
        </w:rPr>
        <w:t xml:space="preserve">cual proporciono </w:t>
      </w:r>
      <w:r w:rsidRPr="00F54C87">
        <w:rPr>
          <w:rFonts w:ascii="Arial" w:hAnsi="Arial" w:cs="Arial"/>
          <w:sz w:val="22"/>
          <w:szCs w:val="24"/>
          <w:lang w:eastAsia="en-US"/>
        </w:rPr>
        <w:t xml:space="preserve">para recibir todo tipo de notificaciones referentes al presente procedimiento </w:t>
      </w:r>
      <w:r>
        <w:rPr>
          <w:rFonts w:ascii="Arial" w:hAnsi="Arial" w:cs="Arial"/>
          <w:sz w:val="22"/>
          <w:szCs w:val="24"/>
          <w:lang w:eastAsia="en-US"/>
        </w:rPr>
        <w:t>de</w:t>
      </w:r>
      <w:r w:rsidR="00333537" w:rsidRPr="00333537">
        <w:rPr>
          <w:rFonts w:ascii="Arial" w:hAnsi="Arial" w:cs="Arial"/>
          <w:sz w:val="22"/>
          <w:lang w:val="es-ES"/>
        </w:rPr>
        <w:t xml:space="preserve"> </w:t>
      </w:r>
      <w:r w:rsidR="00333537">
        <w:rPr>
          <w:rFonts w:ascii="Arial" w:hAnsi="Arial" w:cs="Arial"/>
          <w:sz w:val="22"/>
          <w:lang w:val="es-ES"/>
        </w:rPr>
        <w:t>contratación</w:t>
      </w:r>
      <w:r w:rsidR="00333537" w:rsidRPr="008A64C2">
        <w:rPr>
          <w:rFonts w:ascii="Arial" w:hAnsi="Arial" w:cs="Arial"/>
          <w:sz w:val="22"/>
          <w:lang w:val="es-ES"/>
        </w:rPr>
        <w:t xml:space="preserve"> de</w:t>
      </w:r>
      <w:r w:rsidR="003C1F8E">
        <w:rPr>
          <w:rFonts w:ascii="Arial" w:hAnsi="Arial" w:cs="Arial"/>
          <w:sz w:val="22"/>
          <w:lang w:val="es-ES"/>
        </w:rPr>
        <w:t>l</w:t>
      </w:r>
      <w:r w:rsidR="00333537">
        <w:rPr>
          <w:rFonts w:ascii="Arial" w:hAnsi="Arial" w:cs="Arial"/>
          <w:sz w:val="22"/>
          <w:lang w:val="es-ES"/>
        </w:rPr>
        <w:t xml:space="preserve"> </w:t>
      </w:r>
      <w:r w:rsidR="00212BE2" w:rsidRPr="00212BE2">
        <w:rPr>
          <w:rFonts w:ascii="Arial" w:eastAsiaTheme="minorHAnsi" w:hAnsi="Arial" w:cs="Arial"/>
          <w:b/>
          <w:sz w:val="22"/>
          <w:szCs w:val="22"/>
          <w:lang w:val="es-ES" w:eastAsia="en-US"/>
        </w:rPr>
        <w:t xml:space="preserve">SERVICIO DE VIGILANCIA EXTERNA </w:t>
      </w:r>
      <w:r w:rsidR="00212BE2" w:rsidRPr="00212BE2">
        <w:rPr>
          <w:rFonts w:ascii="Arial" w:eastAsiaTheme="minorHAnsi" w:hAnsi="Arial" w:cs="Arial"/>
          <w:b/>
          <w:sz w:val="22"/>
          <w:szCs w:val="22"/>
          <w:lang w:eastAsia="en-US"/>
        </w:rPr>
        <w:t>PARA EL CIATEJ, A.C. 2024</w:t>
      </w:r>
      <w:r w:rsidR="00212BE2">
        <w:rPr>
          <w:rFonts w:ascii="Arial" w:eastAsiaTheme="minorHAnsi" w:hAnsi="Arial" w:cs="Arial"/>
          <w:b/>
          <w:sz w:val="22"/>
          <w:szCs w:val="22"/>
          <w:lang w:eastAsia="en-US"/>
        </w:rPr>
        <w:t>.</w:t>
      </w:r>
    </w:p>
    <w:p w14:paraId="627B5776" w14:textId="27D9B968" w:rsidR="006C7738" w:rsidRPr="006C7738" w:rsidRDefault="006C7738" w:rsidP="006C7738">
      <w:pPr>
        <w:jc w:val="both"/>
        <w:rPr>
          <w:rFonts w:ascii="Arial" w:eastAsia="Batang" w:hAnsi="Arial" w:cs="Arial"/>
          <w:b/>
          <w:szCs w:val="17"/>
        </w:rPr>
      </w:pPr>
    </w:p>
    <w:p w14:paraId="331352A7" w14:textId="77777777" w:rsidR="006C7738" w:rsidRPr="00F54C87" w:rsidRDefault="006C7738" w:rsidP="006C7738">
      <w:pPr>
        <w:rPr>
          <w:rFonts w:ascii="Arial" w:eastAsia="Cambria" w:hAnsi="Arial" w:cs="Arial"/>
          <w:sz w:val="22"/>
          <w:szCs w:val="22"/>
          <w:lang w:val="es-ES" w:eastAsia="en-US"/>
        </w:rPr>
      </w:pPr>
    </w:p>
    <w:p w14:paraId="0756A32B" w14:textId="77777777" w:rsidR="006C7738" w:rsidRPr="00F54C87" w:rsidRDefault="006C7738" w:rsidP="006C7738">
      <w:pPr>
        <w:rPr>
          <w:rFonts w:ascii="Arial" w:eastAsia="Cambria" w:hAnsi="Arial" w:cs="Arial"/>
          <w:sz w:val="22"/>
          <w:szCs w:val="22"/>
          <w:lang w:val="es-ES" w:eastAsia="en-US"/>
        </w:rPr>
      </w:pPr>
    </w:p>
    <w:p w14:paraId="21BE5B93" w14:textId="77777777" w:rsidR="006C7738" w:rsidRPr="00F54C87" w:rsidRDefault="006C7738" w:rsidP="006C7738">
      <w:pPr>
        <w:jc w:val="center"/>
        <w:rPr>
          <w:rFonts w:ascii="Arial" w:eastAsia="Cambria" w:hAnsi="Arial" w:cs="Arial"/>
          <w:b/>
          <w:sz w:val="22"/>
          <w:szCs w:val="22"/>
          <w:lang w:val="es-ES" w:eastAsia="en-US"/>
        </w:rPr>
      </w:pPr>
      <w:r w:rsidRPr="00F54C87">
        <w:rPr>
          <w:rFonts w:ascii="Arial" w:eastAsia="Cambria" w:hAnsi="Arial" w:cs="Arial"/>
          <w:b/>
          <w:sz w:val="22"/>
          <w:szCs w:val="22"/>
          <w:lang w:val="es-ES" w:eastAsia="en-US"/>
        </w:rPr>
        <w:t>A T E N T A M E N T E</w:t>
      </w:r>
    </w:p>
    <w:p w14:paraId="0E036C45" w14:textId="696A0C12" w:rsidR="006C7738" w:rsidRDefault="006C7738" w:rsidP="006C7738">
      <w:pPr>
        <w:rPr>
          <w:rFonts w:ascii="Arial" w:eastAsia="Cambria" w:hAnsi="Arial" w:cs="Arial"/>
          <w:b/>
          <w:sz w:val="22"/>
          <w:szCs w:val="22"/>
          <w:lang w:val="es-ES" w:eastAsia="en-US"/>
        </w:rPr>
      </w:pPr>
    </w:p>
    <w:p w14:paraId="245E0587" w14:textId="77777777" w:rsidR="008C3447" w:rsidRPr="00F54C87" w:rsidRDefault="008C3447" w:rsidP="006C7738">
      <w:pPr>
        <w:rPr>
          <w:rFonts w:ascii="Arial" w:eastAsia="Cambria" w:hAnsi="Arial" w:cs="Arial"/>
          <w:b/>
          <w:sz w:val="22"/>
          <w:szCs w:val="22"/>
          <w:lang w:val="es-ES" w:eastAsia="en-US"/>
        </w:rPr>
      </w:pPr>
    </w:p>
    <w:p w14:paraId="345D5EAC" w14:textId="77777777" w:rsidR="006C7738" w:rsidRPr="00F54C87" w:rsidRDefault="006C7738" w:rsidP="006C7738">
      <w:pPr>
        <w:jc w:val="center"/>
        <w:rPr>
          <w:rFonts w:ascii="Arial" w:eastAsia="Cambria" w:hAnsi="Arial" w:cs="Arial"/>
          <w:b/>
          <w:sz w:val="22"/>
          <w:szCs w:val="22"/>
          <w:lang w:eastAsia="en-US"/>
        </w:rPr>
      </w:pPr>
      <w:r w:rsidRPr="00F54C87">
        <w:rPr>
          <w:rFonts w:ascii="Arial" w:eastAsia="Cambria" w:hAnsi="Arial" w:cs="Arial"/>
          <w:b/>
          <w:sz w:val="22"/>
          <w:szCs w:val="22"/>
          <w:lang w:eastAsia="en-US"/>
        </w:rPr>
        <w:t>_______________________________________________________</w:t>
      </w:r>
    </w:p>
    <w:p w14:paraId="1FEBC644" w14:textId="77777777" w:rsidR="004D219E" w:rsidRPr="00F54C87" w:rsidRDefault="004D219E" w:rsidP="004D219E">
      <w:pPr>
        <w:jc w:val="center"/>
        <w:rPr>
          <w:rFonts w:ascii="Arial" w:hAnsi="Arial" w:cs="Arial"/>
          <w:b/>
          <w:bCs/>
          <w:sz w:val="22"/>
          <w:szCs w:val="22"/>
        </w:rPr>
      </w:pPr>
      <w:r w:rsidRPr="00F54C87">
        <w:rPr>
          <w:rFonts w:ascii="Arial" w:hAnsi="Arial" w:cs="Arial"/>
          <w:b/>
          <w:bCs/>
          <w:sz w:val="22"/>
          <w:szCs w:val="22"/>
        </w:rPr>
        <w:t>Nombre y firma del Apoderado o</w:t>
      </w:r>
    </w:p>
    <w:p w14:paraId="3321F120" w14:textId="77777777" w:rsidR="004D219E" w:rsidRDefault="004D219E" w:rsidP="004D219E">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382C2AF9" w14:textId="77777777" w:rsidR="004D219E" w:rsidRPr="0049516A" w:rsidRDefault="004D219E" w:rsidP="004D219E">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p w14:paraId="558BE039" w14:textId="77777777" w:rsidR="00C75954" w:rsidRDefault="00C75954" w:rsidP="008B47DC">
      <w:pPr>
        <w:spacing w:after="160" w:line="259" w:lineRule="auto"/>
        <w:jc w:val="center"/>
        <w:rPr>
          <w:rFonts w:ascii="Arial" w:hAnsi="Arial" w:cs="Arial"/>
          <w:b/>
          <w:color w:val="FF0000"/>
          <w:sz w:val="18"/>
          <w:szCs w:val="18"/>
        </w:rPr>
      </w:pPr>
      <w:r>
        <w:rPr>
          <w:rFonts w:ascii="Arial" w:hAnsi="Arial" w:cs="Arial"/>
          <w:b/>
          <w:color w:val="FF0000"/>
          <w:sz w:val="18"/>
          <w:szCs w:val="18"/>
        </w:rPr>
        <w:br w:type="page"/>
      </w:r>
    </w:p>
    <w:p w14:paraId="05BB0436" w14:textId="0250EE3E" w:rsidR="00C61672" w:rsidRPr="0055556F" w:rsidRDefault="00C61672" w:rsidP="00C61672">
      <w:pPr>
        <w:pStyle w:val="Sinespaciado"/>
        <w:jc w:val="center"/>
        <w:rPr>
          <w:rFonts w:ascii="Arial" w:hAnsi="Arial" w:cs="Arial"/>
          <w:b/>
          <w:color w:val="FF0000"/>
          <w:szCs w:val="18"/>
        </w:rPr>
      </w:pPr>
      <w:bookmarkStart w:id="66" w:name="ANEXO10"/>
      <w:bookmarkEnd w:id="47"/>
      <w:r w:rsidRPr="0055556F">
        <w:rPr>
          <w:rFonts w:ascii="Arial" w:hAnsi="Arial" w:cs="Arial"/>
          <w:b/>
          <w:color w:val="FF0000"/>
          <w:szCs w:val="18"/>
        </w:rPr>
        <w:lastRenderedPageBreak/>
        <w:t xml:space="preserve">ANEXO </w:t>
      </w:r>
      <w:r>
        <w:rPr>
          <w:rFonts w:ascii="Arial" w:hAnsi="Arial" w:cs="Arial"/>
          <w:b/>
          <w:color w:val="FF0000"/>
          <w:szCs w:val="18"/>
        </w:rPr>
        <w:t>9</w:t>
      </w:r>
    </w:p>
    <w:p w14:paraId="729D32F4" w14:textId="77777777" w:rsidR="00C61672" w:rsidRPr="0055556F" w:rsidRDefault="00C61672" w:rsidP="00C61672">
      <w:pPr>
        <w:pStyle w:val="Sinespaciado"/>
        <w:jc w:val="center"/>
        <w:rPr>
          <w:rFonts w:ascii="Arial" w:hAnsi="Arial" w:cs="Arial"/>
          <w:b/>
          <w:color w:val="FF0000"/>
          <w:szCs w:val="18"/>
        </w:rPr>
      </w:pPr>
    </w:p>
    <w:p w14:paraId="13B8A258" w14:textId="77777777" w:rsidR="00C61672" w:rsidRPr="0055556F" w:rsidRDefault="00C61672" w:rsidP="00C61672">
      <w:pPr>
        <w:pStyle w:val="Sinespaciado"/>
        <w:jc w:val="center"/>
        <w:rPr>
          <w:rFonts w:ascii="Arial" w:hAnsi="Arial" w:cs="Arial"/>
          <w:color w:val="FF0000"/>
          <w:szCs w:val="18"/>
        </w:rPr>
      </w:pPr>
      <w:r w:rsidRPr="0055556F">
        <w:rPr>
          <w:rFonts w:ascii="Arial" w:hAnsi="Arial" w:cs="Arial"/>
          <w:color w:val="FF0000"/>
          <w:szCs w:val="18"/>
        </w:rPr>
        <w:t>“FORMATO DE MANIFESTACIÓN DE CUMPLIMIENTO DE LAS NORMAS APLICABLES PARA LA PRESTACIÓN DEL SERVICIO”</w:t>
      </w:r>
    </w:p>
    <w:p w14:paraId="2D38CC6E" w14:textId="77777777" w:rsidR="00C61672" w:rsidRPr="004468A4" w:rsidRDefault="00C61672" w:rsidP="00C61672">
      <w:pPr>
        <w:pStyle w:val="Sinespaciado"/>
        <w:jc w:val="center"/>
        <w:rPr>
          <w:rFonts w:ascii="Arial" w:hAnsi="Arial" w:cs="Arial"/>
          <w:b/>
          <w:sz w:val="18"/>
          <w:szCs w:val="18"/>
        </w:rPr>
      </w:pPr>
    </w:p>
    <w:p w14:paraId="77077638" w14:textId="77777777" w:rsidR="00C61672" w:rsidRDefault="00C61672" w:rsidP="00C61672">
      <w:pPr>
        <w:pStyle w:val="Sinespaciado"/>
        <w:jc w:val="center"/>
        <w:rPr>
          <w:rFonts w:ascii="Arial" w:hAnsi="Arial" w:cs="Arial"/>
          <w:color w:val="4472C4" w:themeColor="accent1"/>
          <w:sz w:val="20"/>
          <w:szCs w:val="18"/>
        </w:rPr>
      </w:pPr>
      <w:r w:rsidRPr="00377B91">
        <w:rPr>
          <w:rFonts w:ascii="Arial" w:hAnsi="Arial" w:cs="Arial"/>
          <w:color w:val="4472C4" w:themeColor="accent1"/>
          <w:sz w:val="20"/>
          <w:szCs w:val="18"/>
        </w:rPr>
        <w:t>(Papel preferentemente membretado del interesado)</w:t>
      </w:r>
    </w:p>
    <w:p w14:paraId="744F2F83" w14:textId="77777777" w:rsidR="00C61672" w:rsidRPr="0055556F" w:rsidRDefault="00C61672" w:rsidP="00C61672">
      <w:pPr>
        <w:pStyle w:val="Sinespaciado"/>
        <w:jc w:val="center"/>
        <w:rPr>
          <w:rFonts w:ascii="Arial" w:hAnsi="Arial" w:cs="Arial"/>
          <w:color w:val="4472C4" w:themeColor="accent1"/>
          <w:szCs w:val="18"/>
        </w:rPr>
      </w:pPr>
    </w:p>
    <w:p w14:paraId="65DDB4D7" w14:textId="77777777" w:rsidR="00841367" w:rsidRPr="006C7738" w:rsidRDefault="00841367" w:rsidP="00841367">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24CAF884" w14:textId="77777777" w:rsidR="00C61672" w:rsidRPr="0055556F" w:rsidRDefault="00C61672" w:rsidP="00C61672">
      <w:pPr>
        <w:pStyle w:val="Sinespaciado"/>
        <w:jc w:val="center"/>
        <w:rPr>
          <w:rFonts w:ascii="Arial" w:hAnsi="Arial" w:cs="Arial"/>
          <w:b/>
          <w:szCs w:val="18"/>
        </w:rPr>
      </w:pPr>
    </w:p>
    <w:p w14:paraId="19AC9E99" w14:textId="77777777" w:rsidR="00C61672" w:rsidRPr="0055556F" w:rsidRDefault="00C61672" w:rsidP="00C61672">
      <w:pPr>
        <w:pStyle w:val="Sinespaciado"/>
        <w:rPr>
          <w:rFonts w:ascii="Arial" w:hAnsi="Arial" w:cs="Arial"/>
          <w:b/>
          <w:bCs/>
          <w:szCs w:val="18"/>
        </w:rPr>
      </w:pPr>
      <w:r w:rsidRPr="0055556F">
        <w:rPr>
          <w:rFonts w:ascii="Arial" w:hAnsi="Arial" w:cs="Arial"/>
          <w:b/>
          <w:bCs/>
          <w:szCs w:val="18"/>
        </w:rPr>
        <w:t xml:space="preserve">SUBDIRECCIÓN DE RECURSOS MATERIALES </w:t>
      </w:r>
    </w:p>
    <w:p w14:paraId="0E4D015E" w14:textId="77777777" w:rsidR="00C61672" w:rsidRPr="0055556F" w:rsidRDefault="00C61672" w:rsidP="00C61672">
      <w:pPr>
        <w:pStyle w:val="Sinespaciado"/>
        <w:rPr>
          <w:rFonts w:ascii="Arial" w:hAnsi="Arial" w:cs="Arial"/>
          <w:b/>
          <w:bCs/>
          <w:szCs w:val="18"/>
        </w:rPr>
      </w:pPr>
      <w:r w:rsidRPr="0055556F">
        <w:rPr>
          <w:rFonts w:ascii="Arial" w:hAnsi="Arial" w:cs="Arial"/>
          <w:b/>
          <w:bCs/>
          <w:szCs w:val="18"/>
        </w:rPr>
        <w:t xml:space="preserve">CENTRO DE INVESTIGACIÓN Y ASISTENCIA EN </w:t>
      </w:r>
    </w:p>
    <w:p w14:paraId="3B3A25F3" w14:textId="77777777" w:rsidR="00C61672" w:rsidRPr="0055556F" w:rsidRDefault="00C61672" w:rsidP="00C61672">
      <w:pPr>
        <w:pStyle w:val="Sinespaciado"/>
        <w:rPr>
          <w:rFonts w:ascii="Arial" w:hAnsi="Arial" w:cs="Arial"/>
          <w:b/>
          <w:bCs/>
          <w:szCs w:val="18"/>
        </w:rPr>
      </w:pPr>
      <w:r w:rsidRPr="0055556F">
        <w:rPr>
          <w:rFonts w:ascii="Arial" w:hAnsi="Arial" w:cs="Arial"/>
          <w:b/>
          <w:bCs/>
          <w:szCs w:val="18"/>
        </w:rPr>
        <w:t>TECNOLOGÍA Y DISEÑO DEL ESTADO DE JALISCO, A.C.</w:t>
      </w:r>
    </w:p>
    <w:p w14:paraId="40CEBAF6" w14:textId="77777777" w:rsidR="00C61672" w:rsidRPr="0055556F" w:rsidRDefault="00C61672" w:rsidP="00C61672">
      <w:pPr>
        <w:pStyle w:val="Sinespaciado"/>
        <w:rPr>
          <w:rFonts w:ascii="Arial" w:hAnsi="Arial" w:cs="Arial"/>
          <w:b/>
          <w:szCs w:val="18"/>
        </w:rPr>
      </w:pPr>
      <w:r w:rsidRPr="0055556F">
        <w:rPr>
          <w:rFonts w:ascii="Arial" w:hAnsi="Arial" w:cs="Arial"/>
          <w:b/>
          <w:szCs w:val="18"/>
        </w:rPr>
        <w:t>P</w:t>
      </w:r>
      <w:r>
        <w:rPr>
          <w:rFonts w:ascii="Arial" w:hAnsi="Arial" w:cs="Arial"/>
          <w:b/>
          <w:szCs w:val="18"/>
        </w:rPr>
        <w:t xml:space="preserve"> </w:t>
      </w:r>
      <w:r w:rsidRPr="0055556F">
        <w:rPr>
          <w:rFonts w:ascii="Arial" w:hAnsi="Arial" w:cs="Arial"/>
          <w:b/>
          <w:szCs w:val="18"/>
        </w:rPr>
        <w:t>R</w:t>
      </w:r>
      <w:r>
        <w:rPr>
          <w:rFonts w:ascii="Arial" w:hAnsi="Arial" w:cs="Arial"/>
          <w:b/>
          <w:szCs w:val="18"/>
        </w:rPr>
        <w:t xml:space="preserve"> </w:t>
      </w:r>
      <w:r w:rsidRPr="0055556F">
        <w:rPr>
          <w:rFonts w:ascii="Arial" w:hAnsi="Arial" w:cs="Arial"/>
          <w:b/>
          <w:szCs w:val="18"/>
        </w:rPr>
        <w:t>E</w:t>
      </w:r>
      <w:r>
        <w:rPr>
          <w:rFonts w:ascii="Arial" w:hAnsi="Arial" w:cs="Arial"/>
          <w:b/>
          <w:szCs w:val="18"/>
        </w:rPr>
        <w:t xml:space="preserve"> </w:t>
      </w:r>
      <w:r w:rsidRPr="0055556F">
        <w:rPr>
          <w:rFonts w:ascii="Arial" w:hAnsi="Arial" w:cs="Arial"/>
          <w:b/>
          <w:szCs w:val="18"/>
        </w:rPr>
        <w:t>S</w:t>
      </w:r>
      <w:r>
        <w:rPr>
          <w:rFonts w:ascii="Arial" w:hAnsi="Arial" w:cs="Arial"/>
          <w:b/>
          <w:szCs w:val="18"/>
        </w:rPr>
        <w:t xml:space="preserve"> </w:t>
      </w:r>
      <w:r w:rsidRPr="0055556F">
        <w:rPr>
          <w:rFonts w:ascii="Arial" w:hAnsi="Arial" w:cs="Arial"/>
          <w:b/>
          <w:szCs w:val="18"/>
        </w:rPr>
        <w:t>E</w:t>
      </w:r>
      <w:r>
        <w:rPr>
          <w:rFonts w:ascii="Arial" w:hAnsi="Arial" w:cs="Arial"/>
          <w:b/>
          <w:szCs w:val="18"/>
        </w:rPr>
        <w:t xml:space="preserve"> </w:t>
      </w:r>
      <w:r w:rsidRPr="0055556F">
        <w:rPr>
          <w:rFonts w:ascii="Arial" w:hAnsi="Arial" w:cs="Arial"/>
          <w:b/>
          <w:szCs w:val="18"/>
        </w:rPr>
        <w:t>N</w:t>
      </w:r>
      <w:r>
        <w:rPr>
          <w:rFonts w:ascii="Arial" w:hAnsi="Arial" w:cs="Arial"/>
          <w:b/>
          <w:szCs w:val="18"/>
        </w:rPr>
        <w:t xml:space="preserve"> </w:t>
      </w:r>
      <w:r w:rsidRPr="0055556F">
        <w:rPr>
          <w:rFonts w:ascii="Arial" w:hAnsi="Arial" w:cs="Arial"/>
          <w:b/>
          <w:szCs w:val="18"/>
        </w:rPr>
        <w:t>T</w:t>
      </w:r>
      <w:r>
        <w:rPr>
          <w:rFonts w:ascii="Arial" w:hAnsi="Arial" w:cs="Arial"/>
          <w:b/>
          <w:szCs w:val="18"/>
        </w:rPr>
        <w:t xml:space="preserve"> </w:t>
      </w:r>
      <w:r w:rsidRPr="0055556F">
        <w:rPr>
          <w:rFonts w:ascii="Arial" w:hAnsi="Arial" w:cs="Arial"/>
          <w:b/>
          <w:szCs w:val="18"/>
        </w:rPr>
        <w:t>E</w:t>
      </w:r>
      <w:r>
        <w:rPr>
          <w:rFonts w:ascii="Arial" w:hAnsi="Arial" w:cs="Arial"/>
          <w:b/>
          <w:szCs w:val="18"/>
        </w:rPr>
        <w:t>.</w:t>
      </w:r>
    </w:p>
    <w:p w14:paraId="55E7477B" w14:textId="77777777" w:rsidR="00C61672" w:rsidRPr="0055556F" w:rsidRDefault="00C61672" w:rsidP="00C61672">
      <w:pPr>
        <w:pStyle w:val="Sinespaciado"/>
        <w:jc w:val="center"/>
        <w:rPr>
          <w:rFonts w:ascii="Arial" w:hAnsi="Arial" w:cs="Arial"/>
          <w:b/>
          <w:szCs w:val="18"/>
        </w:rPr>
      </w:pPr>
    </w:p>
    <w:p w14:paraId="24AE2AE7" w14:textId="7302D0EF" w:rsidR="00C61672" w:rsidRPr="003C1F8E" w:rsidRDefault="00C61672" w:rsidP="003C1F8E">
      <w:pPr>
        <w:jc w:val="both"/>
        <w:rPr>
          <w:rFonts w:asciiTheme="minorHAnsi" w:eastAsiaTheme="minorHAnsi" w:hAnsiTheme="minorHAnsi" w:cstheme="minorBidi"/>
          <w:sz w:val="22"/>
          <w:szCs w:val="22"/>
          <w:lang w:eastAsia="en-US"/>
        </w:rPr>
      </w:pPr>
      <w:r w:rsidRPr="00333537">
        <w:rPr>
          <w:rFonts w:ascii="Arial" w:hAnsi="Arial" w:cs="Arial"/>
          <w:sz w:val="22"/>
          <w:szCs w:val="22"/>
          <w:lang w:val="es-ES"/>
        </w:rPr>
        <w:t xml:space="preserve">Me refiero al </w:t>
      </w:r>
      <w:r w:rsidRPr="00333537">
        <w:rPr>
          <w:rFonts w:ascii="Arial" w:hAnsi="Arial" w:cs="Arial"/>
          <w:sz w:val="22"/>
          <w:szCs w:val="22"/>
        </w:rPr>
        <w:t xml:space="preserve">procedimiento </w:t>
      </w:r>
      <w:r w:rsidR="00961757">
        <w:rPr>
          <w:rFonts w:ascii="Arial" w:hAnsi="Arial" w:cs="Arial"/>
          <w:sz w:val="22"/>
          <w:szCs w:val="22"/>
        </w:rPr>
        <w:t xml:space="preserve">número </w:t>
      </w:r>
      <w:r w:rsidRPr="00333537">
        <w:rPr>
          <w:rFonts w:ascii="Arial" w:hAnsi="Arial" w:cs="Arial"/>
          <w:b/>
          <w:sz w:val="22"/>
          <w:szCs w:val="22"/>
        </w:rPr>
        <w:t>_________________</w:t>
      </w:r>
      <w:r w:rsidRPr="00333537">
        <w:rPr>
          <w:rFonts w:ascii="Arial" w:hAnsi="Arial" w:cs="Arial"/>
          <w:sz w:val="22"/>
          <w:szCs w:val="22"/>
        </w:rPr>
        <w:t xml:space="preserve"> para la contratación</w:t>
      </w:r>
      <w:r w:rsidR="00333537" w:rsidRPr="00333537">
        <w:rPr>
          <w:rFonts w:ascii="Arial" w:hAnsi="Arial" w:cs="Arial"/>
          <w:sz w:val="22"/>
          <w:szCs w:val="22"/>
          <w:lang w:val="es-ES"/>
        </w:rPr>
        <w:t xml:space="preserve"> de</w:t>
      </w:r>
      <w:r w:rsidR="003C1F8E">
        <w:rPr>
          <w:rFonts w:ascii="Arial" w:hAnsi="Arial" w:cs="Arial"/>
          <w:sz w:val="22"/>
          <w:szCs w:val="22"/>
          <w:lang w:val="es-ES"/>
        </w:rPr>
        <w:t>l</w:t>
      </w:r>
      <w:r w:rsidR="00333537" w:rsidRPr="00333537">
        <w:rPr>
          <w:rFonts w:ascii="Arial" w:hAnsi="Arial" w:cs="Arial"/>
          <w:sz w:val="22"/>
          <w:szCs w:val="22"/>
          <w:lang w:val="es-ES"/>
        </w:rPr>
        <w:t xml:space="preserve"> </w:t>
      </w:r>
      <w:r w:rsidR="00212BE2" w:rsidRPr="00212BE2">
        <w:rPr>
          <w:rFonts w:ascii="Arial" w:eastAsiaTheme="minorHAnsi" w:hAnsi="Arial" w:cs="Arial"/>
          <w:b/>
          <w:sz w:val="22"/>
          <w:szCs w:val="22"/>
          <w:lang w:val="es-ES" w:eastAsia="en-US"/>
        </w:rPr>
        <w:t xml:space="preserve">SERVICIO DE VIGILANCIA EXTERNA </w:t>
      </w:r>
      <w:r w:rsidR="00212BE2" w:rsidRPr="00212BE2">
        <w:rPr>
          <w:rFonts w:ascii="Arial" w:eastAsiaTheme="minorHAnsi" w:hAnsi="Arial" w:cs="Arial"/>
          <w:b/>
          <w:sz w:val="22"/>
          <w:szCs w:val="22"/>
          <w:lang w:eastAsia="en-US"/>
        </w:rPr>
        <w:t>PARA EL CIATEJ, A.C. 2024</w:t>
      </w:r>
      <w:r w:rsidR="003C1F8E">
        <w:rPr>
          <w:rFonts w:asciiTheme="minorHAnsi" w:eastAsiaTheme="minorHAnsi" w:hAnsiTheme="minorHAnsi" w:cstheme="minorBidi"/>
          <w:sz w:val="22"/>
          <w:szCs w:val="22"/>
          <w:lang w:eastAsia="en-US"/>
        </w:rPr>
        <w:t xml:space="preserve">, </w:t>
      </w:r>
      <w:r w:rsidRPr="00333537">
        <w:rPr>
          <w:rFonts w:ascii="Arial" w:hAnsi="Arial" w:cs="Arial"/>
          <w:sz w:val="22"/>
          <w:szCs w:val="22"/>
          <w:lang w:val="es-ES"/>
        </w:rPr>
        <w:t xml:space="preserve">en el que </w:t>
      </w:r>
      <w:r w:rsidR="00961757" w:rsidRPr="00333537">
        <w:rPr>
          <w:rFonts w:ascii="Arial" w:hAnsi="Arial" w:cs="Arial"/>
          <w:sz w:val="22"/>
          <w:szCs w:val="22"/>
          <w:lang w:val="es-ES"/>
        </w:rPr>
        <w:t>en mi propia representación</w:t>
      </w:r>
      <w:r w:rsidR="00961757">
        <w:rPr>
          <w:rFonts w:ascii="Arial" w:hAnsi="Arial" w:cs="Arial"/>
          <w:b/>
          <w:i/>
          <w:sz w:val="22"/>
          <w:szCs w:val="22"/>
          <w:lang w:val="es-ES"/>
        </w:rPr>
        <w:t xml:space="preserve"> </w:t>
      </w:r>
      <w:r w:rsidR="00961757" w:rsidRPr="00E94EFA">
        <w:rPr>
          <w:rFonts w:ascii="Arial" w:hAnsi="Arial" w:cs="Arial"/>
          <w:sz w:val="22"/>
          <w:szCs w:val="22"/>
          <w:lang w:val="es-ES"/>
        </w:rPr>
        <w:t xml:space="preserve">o </w:t>
      </w:r>
      <w:r w:rsidRPr="00E94EFA">
        <w:rPr>
          <w:rFonts w:ascii="Arial" w:hAnsi="Arial" w:cs="Arial"/>
          <w:sz w:val="22"/>
          <w:szCs w:val="22"/>
          <w:lang w:val="es-ES"/>
        </w:rPr>
        <w:t>en nombre de mi representada</w:t>
      </w:r>
      <w:r w:rsidRPr="00333537">
        <w:rPr>
          <w:rFonts w:ascii="Arial" w:hAnsi="Arial" w:cs="Arial"/>
          <w:b/>
          <w:i/>
          <w:sz w:val="22"/>
          <w:szCs w:val="22"/>
          <w:lang w:val="es-ES"/>
        </w:rPr>
        <w:t xml:space="preserve"> </w:t>
      </w:r>
      <w:r w:rsidR="001F6806">
        <w:rPr>
          <w:rFonts w:ascii="Arial" w:hAnsi="Arial" w:cs="Arial"/>
          <w:b/>
          <w:i/>
          <w:sz w:val="22"/>
          <w:szCs w:val="22"/>
          <w:u w:val="single"/>
          <w:lang w:val="es-ES"/>
        </w:rPr>
        <w:t>_</w:t>
      </w:r>
      <w:r w:rsidR="001F6806" w:rsidRPr="001F6806">
        <w:rPr>
          <w:rFonts w:ascii="Arial" w:hAnsi="Arial" w:cs="Arial"/>
          <w:b/>
          <w:i/>
          <w:sz w:val="22"/>
          <w:szCs w:val="22"/>
          <w:u w:val="single"/>
          <w:lang w:val="es-ES"/>
        </w:rPr>
        <w:t>__________________________</w:t>
      </w:r>
      <w:r w:rsidRPr="00333537">
        <w:rPr>
          <w:rFonts w:ascii="Arial" w:hAnsi="Arial" w:cs="Arial"/>
          <w:sz w:val="22"/>
          <w:szCs w:val="22"/>
          <w:lang w:val="es-ES"/>
        </w:rPr>
        <w:t xml:space="preserve"> desea participar.</w:t>
      </w:r>
    </w:p>
    <w:p w14:paraId="48B0A500" w14:textId="77777777" w:rsidR="00C61672" w:rsidRPr="0055556F" w:rsidRDefault="00C61672" w:rsidP="00C61672">
      <w:pPr>
        <w:pStyle w:val="Sinespaciado"/>
        <w:jc w:val="both"/>
        <w:rPr>
          <w:rFonts w:ascii="Arial" w:hAnsi="Arial" w:cs="Arial"/>
          <w:bCs/>
          <w:szCs w:val="18"/>
        </w:rPr>
      </w:pPr>
    </w:p>
    <w:p w14:paraId="3BB6DCF9" w14:textId="77777777" w:rsidR="00C61672" w:rsidRPr="0055556F" w:rsidRDefault="00C61672" w:rsidP="00C61672">
      <w:pPr>
        <w:pStyle w:val="Sinespaciado"/>
        <w:jc w:val="both"/>
        <w:rPr>
          <w:rFonts w:ascii="Arial" w:hAnsi="Arial" w:cs="Arial"/>
          <w:szCs w:val="18"/>
        </w:rPr>
      </w:pPr>
      <w:r w:rsidRPr="0055556F">
        <w:rPr>
          <w:rFonts w:ascii="Arial" w:hAnsi="Arial" w:cs="Arial"/>
          <w:bCs/>
          <w:szCs w:val="18"/>
        </w:rPr>
        <w:t xml:space="preserve">Sobre el particular, y en los términos de lo previsto en el </w:t>
      </w:r>
      <w:r w:rsidRPr="0055556F">
        <w:rPr>
          <w:rFonts w:ascii="Arial" w:hAnsi="Arial" w:cs="Arial"/>
          <w:bCs/>
          <w:color w:val="00B050"/>
          <w:szCs w:val="18"/>
        </w:rPr>
        <w:t>artículo 31 del Reglamento de la Ley de Adquisiciones, Arrendamientos y Servicios del Sector Público (RLAASSP)</w:t>
      </w:r>
      <w:r w:rsidRPr="0055556F">
        <w:rPr>
          <w:rFonts w:ascii="Arial" w:hAnsi="Arial" w:cs="Arial"/>
          <w:bCs/>
          <w:szCs w:val="18"/>
        </w:rPr>
        <w:t xml:space="preserve">, me comprometo al cumplimiento </w:t>
      </w:r>
      <w:r w:rsidRPr="0055556F">
        <w:rPr>
          <w:rFonts w:ascii="Arial" w:hAnsi="Arial" w:cs="Arial"/>
          <w:szCs w:val="18"/>
        </w:rPr>
        <w:t xml:space="preserve">de Normas Oficiales Mexicanas, Normas Mexicanas, Normas Internacionales o Normas de referencia o especificaciones, indicadas en las Especificaciones Técnicas y Alcances para el servicio ya mencionado, que directa o indirectamente se relacionen con los servicios objeto del servicio. </w:t>
      </w:r>
    </w:p>
    <w:p w14:paraId="71480C7A" w14:textId="77777777" w:rsidR="00C61672" w:rsidRPr="0055556F" w:rsidRDefault="00C61672" w:rsidP="00C61672">
      <w:pPr>
        <w:pStyle w:val="Sinespaciado"/>
        <w:jc w:val="both"/>
        <w:rPr>
          <w:rFonts w:ascii="Arial" w:hAnsi="Arial" w:cs="Arial"/>
          <w:szCs w:val="18"/>
        </w:rPr>
      </w:pPr>
    </w:p>
    <w:p w14:paraId="7413A438" w14:textId="77777777" w:rsidR="00C61672" w:rsidRPr="006C7738" w:rsidRDefault="00C61672" w:rsidP="00C61672">
      <w:pPr>
        <w:pStyle w:val="Sinespaciado"/>
        <w:jc w:val="both"/>
        <w:rPr>
          <w:rFonts w:ascii="Arial" w:hAnsi="Arial" w:cs="Arial"/>
          <w:color w:val="00B050"/>
          <w:szCs w:val="18"/>
        </w:rPr>
      </w:pPr>
      <w:r w:rsidRPr="0055556F">
        <w:rPr>
          <w:rFonts w:ascii="Arial" w:hAnsi="Arial" w:cs="Arial"/>
          <w:szCs w:val="18"/>
        </w:rPr>
        <w:t xml:space="preserve">Lo anterior, de conformidad con lo dispuesto por los </w:t>
      </w:r>
      <w:r w:rsidRPr="006C7738">
        <w:rPr>
          <w:rFonts w:ascii="Arial" w:hAnsi="Arial" w:cs="Arial"/>
          <w:color w:val="00B050"/>
          <w:szCs w:val="18"/>
        </w:rPr>
        <w:t>artículos 64 y 65 de la Ley de Infraestructura de la Calidad.</w:t>
      </w:r>
    </w:p>
    <w:p w14:paraId="308FFAF2" w14:textId="77777777" w:rsidR="00C61672" w:rsidRPr="0055556F" w:rsidRDefault="00C61672" w:rsidP="00C61672">
      <w:pPr>
        <w:pStyle w:val="Sinespaciado"/>
        <w:jc w:val="both"/>
        <w:rPr>
          <w:rFonts w:ascii="Arial" w:hAnsi="Arial" w:cs="Arial"/>
          <w:szCs w:val="18"/>
        </w:rPr>
      </w:pPr>
    </w:p>
    <w:p w14:paraId="1E9AE078" w14:textId="77777777" w:rsidR="00C61672" w:rsidRPr="0055556F" w:rsidRDefault="00C61672" w:rsidP="00C61672">
      <w:pPr>
        <w:pStyle w:val="Sinespaciado"/>
        <w:jc w:val="both"/>
        <w:rPr>
          <w:rFonts w:ascii="Arial" w:hAnsi="Arial" w:cs="Arial"/>
          <w:szCs w:val="18"/>
        </w:rPr>
      </w:pPr>
      <w:r w:rsidRPr="0055556F">
        <w:rPr>
          <w:rFonts w:ascii="Arial" w:hAnsi="Arial" w:cs="Arial"/>
          <w:szCs w:val="18"/>
        </w:rPr>
        <w:t>Lo anterior para los fines y efectos a que haya lugar.</w:t>
      </w:r>
    </w:p>
    <w:p w14:paraId="36A22B2B" w14:textId="77777777" w:rsidR="00C61672" w:rsidRPr="0055556F" w:rsidRDefault="00C61672" w:rsidP="00C61672">
      <w:pPr>
        <w:pStyle w:val="Sinespaciado"/>
        <w:jc w:val="both"/>
        <w:rPr>
          <w:rFonts w:ascii="Arial" w:hAnsi="Arial" w:cs="Arial"/>
          <w:szCs w:val="18"/>
        </w:rPr>
      </w:pPr>
    </w:p>
    <w:p w14:paraId="065EE6B8" w14:textId="77777777" w:rsidR="00C61672" w:rsidRPr="0055556F" w:rsidRDefault="00C61672" w:rsidP="00C61672">
      <w:pPr>
        <w:pStyle w:val="Sinespaciado"/>
        <w:jc w:val="center"/>
        <w:rPr>
          <w:rFonts w:ascii="Arial" w:hAnsi="Arial" w:cs="Arial"/>
          <w:b/>
          <w:szCs w:val="18"/>
        </w:rPr>
      </w:pPr>
    </w:p>
    <w:p w14:paraId="01C5C902" w14:textId="77777777" w:rsidR="00C61672" w:rsidRPr="0055556F" w:rsidRDefault="00C61672" w:rsidP="00C61672">
      <w:pPr>
        <w:pStyle w:val="Sinespaciado"/>
        <w:jc w:val="center"/>
        <w:rPr>
          <w:rFonts w:ascii="Arial" w:hAnsi="Arial" w:cs="Arial"/>
          <w:b/>
          <w:szCs w:val="18"/>
        </w:rPr>
      </w:pPr>
      <w:r w:rsidRPr="0055556F">
        <w:rPr>
          <w:rFonts w:ascii="Arial" w:hAnsi="Arial" w:cs="Arial"/>
          <w:b/>
          <w:szCs w:val="18"/>
        </w:rPr>
        <w:t>A T E N T A M E N T E</w:t>
      </w:r>
    </w:p>
    <w:p w14:paraId="1BBD12FE" w14:textId="77777777" w:rsidR="00C61672" w:rsidRPr="0055556F" w:rsidRDefault="00C61672" w:rsidP="00C61672">
      <w:pPr>
        <w:pStyle w:val="Sinespaciado"/>
        <w:jc w:val="center"/>
        <w:rPr>
          <w:rFonts w:ascii="Arial" w:hAnsi="Arial" w:cs="Arial"/>
          <w:b/>
          <w:szCs w:val="18"/>
        </w:rPr>
      </w:pPr>
    </w:p>
    <w:p w14:paraId="3F8E55C5" w14:textId="77777777" w:rsidR="00C61672" w:rsidRPr="0055556F" w:rsidRDefault="00C61672" w:rsidP="00C61672">
      <w:pPr>
        <w:pStyle w:val="Sinespaciado"/>
        <w:rPr>
          <w:rFonts w:ascii="Arial" w:hAnsi="Arial" w:cs="Arial"/>
          <w:b/>
          <w:szCs w:val="18"/>
        </w:rPr>
      </w:pPr>
    </w:p>
    <w:p w14:paraId="527D3996" w14:textId="77777777" w:rsidR="00C61672" w:rsidRPr="0055556F" w:rsidRDefault="00C61672" w:rsidP="00C61672">
      <w:pPr>
        <w:pStyle w:val="Sinespaciado"/>
        <w:jc w:val="center"/>
        <w:rPr>
          <w:rFonts w:ascii="Arial" w:hAnsi="Arial" w:cs="Arial"/>
          <w:b/>
          <w:szCs w:val="18"/>
        </w:rPr>
      </w:pPr>
      <w:r w:rsidRPr="0055556F">
        <w:rPr>
          <w:rFonts w:ascii="Arial" w:hAnsi="Arial" w:cs="Arial"/>
          <w:b/>
          <w:szCs w:val="18"/>
        </w:rPr>
        <w:t>_______________________________________________________</w:t>
      </w:r>
    </w:p>
    <w:p w14:paraId="08DA91A3" w14:textId="77777777" w:rsidR="004D219E" w:rsidRPr="00F54C87" w:rsidRDefault="004D219E" w:rsidP="004D219E">
      <w:pPr>
        <w:jc w:val="center"/>
        <w:rPr>
          <w:rFonts w:ascii="Arial" w:hAnsi="Arial" w:cs="Arial"/>
          <w:b/>
          <w:bCs/>
          <w:sz w:val="22"/>
          <w:szCs w:val="22"/>
        </w:rPr>
      </w:pPr>
      <w:bookmarkStart w:id="67" w:name="_Hlk156985928"/>
      <w:r w:rsidRPr="00F54C87">
        <w:rPr>
          <w:rFonts w:ascii="Arial" w:hAnsi="Arial" w:cs="Arial"/>
          <w:b/>
          <w:bCs/>
          <w:sz w:val="22"/>
          <w:szCs w:val="22"/>
        </w:rPr>
        <w:t>Nombre y firma del Apoderado o</w:t>
      </w:r>
    </w:p>
    <w:p w14:paraId="4411DFAC" w14:textId="77777777" w:rsidR="004D219E" w:rsidRDefault="004D219E" w:rsidP="004D219E">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7CBEB1EE" w14:textId="77777777" w:rsidR="004D219E" w:rsidRPr="0049516A" w:rsidRDefault="004D219E" w:rsidP="004D219E">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bookmarkEnd w:id="67"/>
    <w:p w14:paraId="16883B2F" w14:textId="77777777" w:rsidR="00C61672" w:rsidRPr="0083546E" w:rsidRDefault="00C61672" w:rsidP="00C61672">
      <w:pPr>
        <w:spacing w:after="160" w:line="259" w:lineRule="auto"/>
        <w:rPr>
          <w:rFonts w:ascii="Arial" w:hAnsi="Arial" w:cs="Arial"/>
          <w:b/>
          <w:color w:val="FF0000"/>
          <w:sz w:val="22"/>
        </w:rPr>
      </w:pPr>
    </w:p>
    <w:p w14:paraId="144220DB" w14:textId="77777777" w:rsidR="00C61672" w:rsidRDefault="00C61672" w:rsidP="006C7738">
      <w:pPr>
        <w:jc w:val="center"/>
        <w:rPr>
          <w:rFonts w:ascii="Arial" w:hAnsi="Arial" w:cs="Arial"/>
          <w:b/>
          <w:bCs/>
          <w:color w:val="FF0000"/>
          <w:sz w:val="22"/>
          <w:szCs w:val="22"/>
        </w:rPr>
      </w:pPr>
    </w:p>
    <w:p w14:paraId="57422C08" w14:textId="77777777" w:rsidR="00C61672" w:rsidRDefault="00C61672" w:rsidP="006C7738">
      <w:pPr>
        <w:jc w:val="center"/>
        <w:rPr>
          <w:rFonts w:ascii="Arial" w:hAnsi="Arial" w:cs="Arial"/>
          <w:b/>
          <w:bCs/>
          <w:color w:val="FF0000"/>
          <w:sz w:val="22"/>
          <w:szCs w:val="22"/>
        </w:rPr>
      </w:pPr>
    </w:p>
    <w:p w14:paraId="3AF185B8" w14:textId="77777777" w:rsidR="00C61672" w:rsidRDefault="00C61672" w:rsidP="006C7738">
      <w:pPr>
        <w:jc w:val="center"/>
        <w:rPr>
          <w:rFonts w:ascii="Arial" w:hAnsi="Arial" w:cs="Arial"/>
          <w:b/>
          <w:bCs/>
          <w:color w:val="FF0000"/>
          <w:sz w:val="22"/>
          <w:szCs w:val="22"/>
        </w:rPr>
      </w:pPr>
    </w:p>
    <w:p w14:paraId="46E7FFD4" w14:textId="77777777" w:rsidR="00C61672" w:rsidRDefault="00C61672" w:rsidP="006C7738">
      <w:pPr>
        <w:jc w:val="center"/>
        <w:rPr>
          <w:rFonts w:ascii="Arial" w:hAnsi="Arial" w:cs="Arial"/>
          <w:b/>
          <w:bCs/>
          <w:color w:val="FF0000"/>
          <w:sz w:val="22"/>
          <w:szCs w:val="22"/>
        </w:rPr>
      </w:pPr>
    </w:p>
    <w:p w14:paraId="4F5813AF" w14:textId="77777777" w:rsidR="00C61672" w:rsidRDefault="00C61672" w:rsidP="006C7738">
      <w:pPr>
        <w:jc w:val="center"/>
        <w:rPr>
          <w:rFonts w:ascii="Arial" w:hAnsi="Arial" w:cs="Arial"/>
          <w:b/>
          <w:bCs/>
          <w:color w:val="FF0000"/>
          <w:sz w:val="22"/>
          <w:szCs w:val="22"/>
        </w:rPr>
      </w:pPr>
    </w:p>
    <w:p w14:paraId="6C80B62E" w14:textId="77777777" w:rsidR="00C61672" w:rsidRDefault="00C61672" w:rsidP="00C61672">
      <w:pPr>
        <w:rPr>
          <w:rFonts w:ascii="Arial" w:hAnsi="Arial" w:cs="Arial"/>
          <w:b/>
          <w:bCs/>
          <w:color w:val="FF0000"/>
          <w:sz w:val="22"/>
          <w:szCs w:val="22"/>
        </w:rPr>
      </w:pPr>
    </w:p>
    <w:p w14:paraId="20EB2D7E" w14:textId="31C4F892" w:rsidR="006C7738" w:rsidRPr="006C7738" w:rsidRDefault="006C7738" w:rsidP="006C7738">
      <w:pPr>
        <w:jc w:val="center"/>
        <w:rPr>
          <w:rFonts w:ascii="Arial" w:hAnsi="Arial" w:cs="Arial"/>
          <w:b/>
          <w:bCs/>
          <w:color w:val="FF0000"/>
          <w:sz w:val="22"/>
          <w:szCs w:val="22"/>
        </w:rPr>
      </w:pPr>
      <w:r w:rsidRPr="006C7738">
        <w:rPr>
          <w:rFonts w:ascii="Arial" w:hAnsi="Arial" w:cs="Arial"/>
          <w:b/>
          <w:bCs/>
          <w:color w:val="FF0000"/>
          <w:sz w:val="22"/>
          <w:szCs w:val="22"/>
        </w:rPr>
        <w:lastRenderedPageBreak/>
        <w:t xml:space="preserve">ANEXO </w:t>
      </w:r>
      <w:r w:rsidR="00C61672">
        <w:rPr>
          <w:rFonts w:ascii="Arial" w:hAnsi="Arial" w:cs="Arial"/>
          <w:b/>
          <w:bCs/>
          <w:color w:val="FF0000"/>
          <w:sz w:val="22"/>
          <w:szCs w:val="22"/>
        </w:rPr>
        <w:t>10</w:t>
      </w:r>
    </w:p>
    <w:p w14:paraId="793CFD3B" w14:textId="77777777" w:rsidR="006C7738" w:rsidRPr="006C7738" w:rsidRDefault="006C7738" w:rsidP="006C7738">
      <w:pPr>
        <w:jc w:val="center"/>
        <w:rPr>
          <w:rFonts w:ascii="Arial" w:hAnsi="Arial" w:cs="Arial"/>
          <w:b/>
          <w:color w:val="000000"/>
          <w:sz w:val="22"/>
          <w:szCs w:val="22"/>
        </w:rPr>
      </w:pPr>
    </w:p>
    <w:p w14:paraId="33CBC50F" w14:textId="77777777" w:rsidR="006C7738" w:rsidRPr="006C7738" w:rsidRDefault="006C7738" w:rsidP="006C7738">
      <w:pPr>
        <w:tabs>
          <w:tab w:val="center" w:pos="4844"/>
          <w:tab w:val="center" w:pos="6210"/>
        </w:tabs>
        <w:autoSpaceDE w:val="0"/>
        <w:autoSpaceDN w:val="0"/>
        <w:adjustRightInd w:val="0"/>
        <w:jc w:val="center"/>
        <w:rPr>
          <w:rFonts w:ascii="Arial" w:hAnsi="Arial" w:cs="Arial"/>
          <w:bCs/>
          <w:sz w:val="22"/>
          <w:szCs w:val="22"/>
        </w:rPr>
      </w:pPr>
      <w:r w:rsidRPr="006C7738">
        <w:rPr>
          <w:rFonts w:ascii="Arial" w:hAnsi="Arial" w:cs="Arial"/>
          <w:color w:val="FF0000"/>
          <w:sz w:val="22"/>
          <w:szCs w:val="22"/>
        </w:rPr>
        <w:t>“MANIFESTACIÓN DE NACIONALIDAD”</w:t>
      </w:r>
    </w:p>
    <w:p w14:paraId="2B539768" w14:textId="77777777" w:rsidR="006C7738" w:rsidRDefault="006C7738" w:rsidP="006C7738">
      <w:pPr>
        <w:tabs>
          <w:tab w:val="left" w:pos="851"/>
        </w:tabs>
        <w:jc w:val="center"/>
        <w:rPr>
          <w:rFonts w:ascii="Arial" w:hAnsi="Arial" w:cs="Arial"/>
          <w:b/>
          <w:color w:val="FF0000"/>
          <w:szCs w:val="28"/>
        </w:rPr>
      </w:pPr>
    </w:p>
    <w:p w14:paraId="40E44B25" w14:textId="77777777" w:rsidR="006C7738" w:rsidRPr="006C7738" w:rsidRDefault="006C7738" w:rsidP="006C7738">
      <w:pPr>
        <w:tabs>
          <w:tab w:val="left" w:pos="851"/>
        </w:tabs>
        <w:jc w:val="center"/>
        <w:rPr>
          <w:rFonts w:ascii="Arial" w:hAnsi="Arial" w:cs="Arial"/>
          <w:b/>
          <w:color w:val="FF0000"/>
          <w:sz w:val="22"/>
          <w:szCs w:val="28"/>
        </w:rPr>
      </w:pPr>
    </w:p>
    <w:p w14:paraId="2CBB79A0" w14:textId="77777777" w:rsidR="00841367" w:rsidRPr="006C7738" w:rsidRDefault="00841367" w:rsidP="00841367">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1FB86BF3" w14:textId="77777777" w:rsidR="006C7738" w:rsidRPr="006C7738" w:rsidRDefault="006C7738" w:rsidP="006C7738">
      <w:pPr>
        <w:rPr>
          <w:rFonts w:ascii="Arial" w:hAnsi="Arial" w:cs="Arial"/>
          <w:b/>
          <w:sz w:val="22"/>
        </w:rPr>
      </w:pPr>
      <w:r w:rsidRPr="006C7738">
        <w:rPr>
          <w:rFonts w:ascii="Arial" w:hAnsi="Arial" w:cs="Arial"/>
          <w:b/>
          <w:sz w:val="22"/>
        </w:rPr>
        <w:t xml:space="preserve">SUBDIRECCIÓN DE RECURSOS MATERIALES </w:t>
      </w:r>
    </w:p>
    <w:p w14:paraId="01121A21" w14:textId="77777777" w:rsidR="006C7738" w:rsidRPr="006C7738" w:rsidRDefault="006C7738" w:rsidP="006C7738">
      <w:pPr>
        <w:rPr>
          <w:rFonts w:ascii="Arial" w:hAnsi="Arial" w:cs="Arial"/>
          <w:b/>
          <w:sz w:val="22"/>
        </w:rPr>
      </w:pPr>
      <w:r w:rsidRPr="006C7738">
        <w:rPr>
          <w:rFonts w:ascii="Arial" w:hAnsi="Arial" w:cs="Arial"/>
          <w:b/>
          <w:sz w:val="22"/>
        </w:rPr>
        <w:t xml:space="preserve">DEL CENTRO DE INVESTIGACIÓN Y ASISTENCIA EN </w:t>
      </w:r>
    </w:p>
    <w:p w14:paraId="2E811717" w14:textId="77777777" w:rsidR="006C7738" w:rsidRPr="006C7738" w:rsidRDefault="006C7738" w:rsidP="006C7738">
      <w:pPr>
        <w:rPr>
          <w:rFonts w:ascii="Arial" w:hAnsi="Arial" w:cs="Arial"/>
          <w:color w:val="000000"/>
          <w:sz w:val="22"/>
        </w:rPr>
      </w:pPr>
      <w:r w:rsidRPr="006C7738">
        <w:rPr>
          <w:rFonts w:ascii="Arial" w:hAnsi="Arial" w:cs="Arial"/>
          <w:b/>
          <w:sz w:val="22"/>
        </w:rPr>
        <w:t>TECNOLOGÍA Y DISEÑO DEL ESTADO DE JALISCO, A.C.</w:t>
      </w:r>
    </w:p>
    <w:p w14:paraId="295FA28D" w14:textId="1CEE13A7" w:rsidR="006C7738" w:rsidRPr="006C7738" w:rsidRDefault="006C7738" w:rsidP="006C7738">
      <w:pPr>
        <w:rPr>
          <w:rFonts w:ascii="Arial" w:hAnsi="Arial" w:cs="Arial"/>
          <w:b/>
          <w:color w:val="000000"/>
          <w:sz w:val="24"/>
        </w:rPr>
      </w:pPr>
      <w:r w:rsidRPr="006C7738">
        <w:rPr>
          <w:rFonts w:ascii="Arial" w:hAnsi="Arial" w:cs="Arial"/>
          <w:b/>
          <w:sz w:val="24"/>
        </w:rPr>
        <w:t>P R E S E N T E.</w:t>
      </w:r>
    </w:p>
    <w:p w14:paraId="54EBCE5B" w14:textId="77777777" w:rsidR="006C7738" w:rsidRPr="006C7738" w:rsidRDefault="006C7738" w:rsidP="006C7738">
      <w:pPr>
        <w:rPr>
          <w:rFonts w:ascii="Arial" w:hAnsi="Arial" w:cs="Arial"/>
          <w:color w:val="000000"/>
          <w:sz w:val="22"/>
        </w:rPr>
      </w:pPr>
    </w:p>
    <w:p w14:paraId="7558540E" w14:textId="77777777" w:rsidR="006C7738" w:rsidRPr="006C7738" w:rsidRDefault="006C7738" w:rsidP="006C7738">
      <w:pPr>
        <w:ind w:right="-2"/>
        <w:jc w:val="both"/>
        <w:rPr>
          <w:rFonts w:ascii="Arial" w:hAnsi="Arial" w:cs="Arial"/>
          <w:color w:val="000000"/>
          <w:sz w:val="22"/>
        </w:rPr>
      </w:pPr>
    </w:p>
    <w:p w14:paraId="589DA142" w14:textId="7119DA04" w:rsidR="006C7738" w:rsidRPr="006C7738" w:rsidRDefault="006C7738" w:rsidP="006C7738">
      <w:pPr>
        <w:ind w:right="-2"/>
        <w:jc w:val="both"/>
        <w:rPr>
          <w:rFonts w:ascii="Arial" w:hAnsi="Arial" w:cs="Arial"/>
          <w:color w:val="000000"/>
          <w:sz w:val="22"/>
        </w:rPr>
      </w:pPr>
      <w:bookmarkStart w:id="68" w:name="_Hlk156986583"/>
      <w:r w:rsidRPr="006C7738">
        <w:rPr>
          <w:rFonts w:ascii="Arial" w:hAnsi="Arial" w:cs="Arial"/>
          <w:color w:val="000000"/>
          <w:sz w:val="22"/>
        </w:rPr>
        <w:t xml:space="preserve">Me refiero a la licitación pública electrónica nacional número </w:t>
      </w:r>
      <w:r w:rsidRPr="008A64C2">
        <w:rPr>
          <w:rFonts w:ascii="Arial" w:hAnsi="Arial" w:cs="Arial"/>
          <w:b/>
          <w:sz w:val="22"/>
        </w:rPr>
        <w:t xml:space="preserve">_________________ </w:t>
      </w:r>
      <w:r w:rsidRPr="008A64C2">
        <w:rPr>
          <w:rFonts w:ascii="Arial" w:hAnsi="Arial" w:cs="Arial"/>
          <w:sz w:val="22"/>
        </w:rPr>
        <w:t xml:space="preserve">en la que </w:t>
      </w:r>
      <w:r w:rsidRPr="001F6806">
        <w:rPr>
          <w:rFonts w:ascii="Arial" w:hAnsi="Arial" w:cs="Arial"/>
          <w:sz w:val="22"/>
        </w:rPr>
        <w:t>mi representada</w:t>
      </w:r>
      <w:r w:rsidR="006543AD" w:rsidRPr="001F6806">
        <w:rPr>
          <w:rFonts w:ascii="Arial" w:hAnsi="Arial" w:cs="Arial"/>
          <w:sz w:val="22"/>
        </w:rPr>
        <w:t>(o)</w:t>
      </w:r>
      <w:r w:rsidR="001F6806">
        <w:rPr>
          <w:rFonts w:ascii="Arial" w:hAnsi="Arial" w:cs="Arial"/>
          <w:sz w:val="22"/>
        </w:rPr>
        <w:t xml:space="preserve"> o </w:t>
      </w:r>
      <w:r w:rsidR="006543AD" w:rsidRPr="001F6806">
        <w:rPr>
          <w:rFonts w:ascii="Arial" w:hAnsi="Arial" w:cs="Arial"/>
          <w:sz w:val="22"/>
        </w:rPr>
        <w:t>por mi propio derecho</w:t>
      </w:r>
      <w:r w:rsidR="006543AD">
        <w:rPr>
          <w:rFonts w:ascii="Arial" w:hAnsi="Arial" w:cs="Arial"/>
          <w:sz w:val="22"/>
        </w:rPr>
        <w:t xml:space="preserve"> </w:t>
      </w:r>
      <w:bookmarkStart w:id="69" w:name="_Hlk156988647"/>
      <w:r w:rsidR="001F6806" w:rsidRPr="001F6806">
        <w:rPr>
          <w:rFonts w:ascii="Arial" w:hAnsi="Arial" w:cs="Arial"/>
          <w:sz w:val="22"/>
          <w:u w:val="single"/>
        </w:rPr>
        <w:t xml:space="preserve">   </w:t>
      </w:r>
      <w:r w:rsidRPr="001F6806">
        <w:rPr>
          <w:rFonts w:ascii="Arial" w:hAnsi="Arial" w:cs="Arial"/>
          <w:b/>
          <w:i/>
          <w:sz w:val="22"/>
          <w:u w:val="single"/>
        </w:rPr>
        <w:t>nombre de la</w:t>
      </w:r>
      <w:r w:rsidR="006543AD" w:rsidRPr="001F6806">
        <w:rPr>
          <w:rFonts w:ascii="Arial" w:hAnsi="Arial" w:cs="Arial"/>
          <w:b/>
          <w:i/>
          <w:sz w:val="22"/>
          <w:u w:val="single"/>
        </w:rPr>
        <w:t xml:space="preserve"> persona física o moral</w:t>
      </w:r>
      <w:r w:rsidR="001F6806">
        <w:rPr>
          <w:rFonts w:ascii="Arial" w:hAnsi="Arial" w:cs="Arial"/>
          <w:b/>
          <w:i/>
          <w:sz w:val="22"/>
          <w:u w:val="single"/>
        </w:rPr>
        <w:t xml:space="preserve">         </w:t>
      </w:r>
      <w:r w:rsidRPr="008A64C2">
        <w:rPr>
          <w:rFonts w:ascii="Arial" w:hAnsi="Arial" w:cs="Arial"/>
          <w:sz w:val="22"/>
        </w:rPr>
        <w:t xml:space="preserve"> </w:t>
      </w:r>
      <w:bookmarkEnd w:id="69"/>
      <w:r w:rsidRPr="006C7738">
        <w:rPr>
          <w:rFonts w:ascii="Arial" w:hAnsi="Arial" w:cs="Arial"/>
          <w:color w:val="000000"/>
          <w:sz w:val="22"/>
        </w:rPr>
        <w:t>participa</w:t>
      </w:r>
      <w:r w:rsidR="006543AD">
        <w:rPr>
          <w:rFonts w:ascii="Arial" w:hAnsi="Arial" w:cs="Arial"/>
          <w:color w:val="000000"/>
          <w:sz w:val="22"/>
        </w:rPr>
        <w:t>(o)</w:t>
      </w:r>
      <w:r w:rsidRPr="006C7738">
        <w:rPr>
          <w:rFonts w:ascii="Arial" w:hAnsi="Arial" w:cs="Arial"/>
          <w:color w:val="000000"/>
          <w:sz w:val="22"/>
        </w:rPr>
        <w:t xml:space="preserve"> a través de la proposición que se contiene en el presente sobre.</w:t>
      </w:r>
    </w:p>
    <w:bookmarkEnd w:id="68"/>
    <w:p w14:paraId="32404AB4" w14:textId="77777777" w:rsidR="006C7738" w:rsidRPr="006C7738" w:rsidRDefault="006C7738" w:rsidP="006C7738">
      <w:pPr>
        <w:ind w:right="-2"/>
        <w:jc w:val="both"/>
        <w:rPr>
          <w:rFonts w:ascii="Arial" w:hAnsi="Arial" w:cs="Arial"/>
          <w:color w:val="000000"/>
          <w:sz w:val="22"/>
        </w:rPr>
      </w:pPr>
    </w:p>
    <w:p w14:paraId="677E9A2E" w14:textId="61CCD463" w:rsidR="006C7738" w:rsidRPr="006C7738" w:rsidRDefault="006C7738" w:rsidP="006C7738">
      <w:pPr>
        <w:ind w:right="-2"/>
        <w:jc w:val="center"/>
        <w:rPr>
          <w:rFonts w:ascii="Arial" w:hAnsi="Arial" w:cs="Arial"/>
          <w:b/>
          <w:color w:val="FF0000"/>
          <w:sz w:val="22"/>
        </w:rPr>
      </w:pPr>
      <w:bookmarkStart w:id="70" w:name="_Hlk156986148"/>
      <w:r w:rsidRPr="006C7738">
        <w:rPr>
          <w:rFonts w:ascii="Arial" w:hAnsi="Arial" w:cs="Arial"/>
          <w:b/>
          <w:color w:val="FF0000"/>
          <w:sz w:val="22"/>
        </w:rPr>
        <w:t>(Aplica para personas morales</w:t>
      </w:r>
      <w:r w:rsidR="00CC1A21">
        <w:rPr>
          <w:rFonts w:ascii="Arial" w:hAnsi="Arial" w:cs="Arial"/>
          <w:b/>
          <w:color w:val="FF0000"/>
          <w:sz w:val="22"/>
        </w:rPr>
        <w:t xml:space="preserve"> y personas físicas</w:t>
      </w:r>
      <w:r w:rsidR="006543AD">
        <w:rPr>
          <w:rFonts w:ascii="Arial" w:hAnsi="Arial" w:cs="Arial"/>
          <w:b/>
          <w:color w:val="FF0000"/>
          <w:sz w:val="22"/>
        </w:rPr>
        <w:t xml:space="preserve"> con</w:t>
      </w:r>
      <w:r w:rsidR="00CC1A21">
        <w:rPr>
          <w:rFonts w:ascii="Arial" w:hAnsi="Arial" w:cs="Arial"/>
          <w:b/>
          <w:color w:val="FF0000"/>
          <w:sz w:val="22"/>
        </w:rPr>
        <w:t xml:space="preserve"> representante o apoderado legal</w:t>
      </w:r>
      <w:r w:rsidRPr="006C7738">
        <w:rPr>
          <w:rFonts w:ascii="Arial" w:hAnsi="Arial" w:cs="Arial"/>
          <w:b/>
          <w:color w:val="FF0000"/>
          <w:sz w:val="22"/>
        </w:rPr>
        <w:t>)</w:t>
      </w:r>
    </w:p>
    <w:bookmarkEnd w:id="70"/>
    <w:p w14:paraId="7EEDB8CA" w14:textId="77777777" w:rsidR="006C7738" w:rsidRPr="006C7738" w:rsidRDefault="006C7738" w:rsidP="006C7738">
      <w:pPr>
        <w:ind w:right="-2"/>
        <w:jc w:val="center"/>
        <w:rPr>
          <w:rFonts w:ascii="Arial" w:hAnsi="Arial" w:cs="Arial"/>
          <w:b/>
          <w:color w:val="FF0000"/>
          <w:sz w:val="22"/>
        </w:rPr>
      </w:pPr>
    </w:p>
    <w:p w14:paraId="00D714AC" w14:textId="3FCD295E" w:rsidR="006C7738" w:rsidRPr="006C7738" w:rsidRDefault="006C7738" w:rsidP="006C7738">
      <w:pPr>
        <w:ind w:right="-2"/>
        <w:jc w:val="both"/>
        <w:rPr>
          <w:rFonts w:ascii="Arial" w:hAnsi="Arial" w:cs="Arial"/>
          <w:color w:val="000000"/>
          <w:sz w:val="22"/>
        </w:rPr>
      </w:pPr>
      <w:bookmarkStart w:id="71" w:name="_Hlk156986498"/>
      <w:r w:rsidRPr="006C7738">
        <w:rPr>
          <w:rFonts w:ascii="Arial" w:hAnsi="Arial" w:cs="Arial"/>
          <w:color w:val="000000"/>
          <w:sz w:val="22"/>
        </w:rPr>
        <w:t xml:space="preserve">Sobre el particular, manifiesto que el que suscribe, declara </w:t>
      </w:r>
      <w:r w:rsidRPr="00E94EFA">
        <w:rPr>
          <w:rFonts w:ascii="Arial" w:hAnsi="Arial" w:cs="Arial"/>
          <w:color w:val="000000"/>
          <w:sz w:val="22"/>
        </w:rPr>
        <w:t>bajo protesta de decir verdad</w:t>
      </w:r>
      <w:r w:rsidR="00F439D5" w:rsidRPr="00E94EFA">
        <w:rPr>
          <w:rFonts w:ascii="Arial" w:hAnsi="Arial" w:cs="Arial"/>
          <w:color w:val="000000"/>
          <w:sz w:val="22"/>
        </w:rPr>
        <w:t xml:space="preserve"> </w:t>
      </w:r>
      <w:r w:rsidR="00F439D5" w:rsidRPr="00841367">
        <w:rPr>
          <w:rFonts w:ascii="Arial" w:hAnsi="Arial" w:cs="Arial"/>
          <w:sz w:val="22"/>
          <w:szCs w:val="18"/>
        </w:rPr>
        <w:t xml:space="preserve">y </w:t>
      </w:r>
      <w:r w:rsidR="00F439D5" w:rsidRPr="00E94EFA">
        <w:rPr>
          <w:rFonts w:ascii="Arial" w:hAnsi="Arial" w:cs="Arial"/>
          <w:bCs/>
          <w:sz w:val="22"/>
          <w:szCs w:val="18"/>
        </w:rPr>
        <w:t>bajo el principio de buena fe</w:t>
      </w:r>
      <w:r w:rsidRPr="00841367">
        <w:rPr>
          <w:rFonts w:ascii="Arial" w:hAnsi="Arial" w:cs="Arial"/>
          <w:color w:val="000000"/>
          <w:sz w:val="22"/>
        </w:rPr>
        <w:t xml:space="preserve">, </w:t>
      </w:r>
      <w:r w:rsidRPr="006C7738">
        <w:rPr>
          <w:rFonts w:ascii="Arial" w:hAnsi="Arial" w:cs="Arial"/>
          <w:color w:val="000000"/>
          <w:sz w:val="22"/>
        </w:rPr>
        <w:t>que mi representad</w:t>
      </w:r>
      <w:r w:rsidR="00CC1A21">
        <w:rPr>
          <w:rFonts w:ascii="Arial" w:hAnsi="Arial" w:cs="Arial"/>
          <w:color w:val="000000"/>
          <w:sz w:val="22"/>
        </w:rPr>
        <w:t>a(o)</w:t>
      </w:r>
      <w:r w:rsidRPr="006C7738">
        <w:rPr>
          <w:rFonts w:ascii="Arial" w:hAnsi="Arial" w:cs="Arial"/>
          <w:color w:val="000000"/>
          <w:sz w:val="22"/>
        </w:rPr>
        <w:t xml:space="preserve"> es originari</w:t>
      </w:r>
      <w:r w:rsidR="00CC1A21">
        <w:rPr>
          <w:rFonts w:ascii="Arial" w:hAnsi="Arial" w:cs="Arial"/>
          <w:color w:val="000000"/>
          <w:sz w:val="22"/>
        </w:rPr>
        <w:t xml:space="preserve">a(o) </w:t>
      </w:r>
      <w:r w:rsidRPr="006C7738">
        <w:rPr>
          <w:rFonts w:ascii="Arial" w:hAnsi="Arial" w:cs="Arial"/>
          <w:color w:val="000000"/>
          <w:sz w:val="22"/>
        </w:rPr>
        <w:t xml:space="preserve">de los Estados Unidos Mexicanos, siendo una </w:t>
      </w:r>
      <w:r w:rsidRPr="00CC1A21">
        <w:rPr>
          <w:rFonts w:ascii="Arial" w:hAnsi="Arial" w:cs="Arial"/>
          <w:i/>
          <w:color w:val="000000"/>
          <w:sz w:val="22"/>
        </w:rPr>
        <w:t>empresa</w:t>
      </w:r>
      <w:r w:rsidR="00CC1A21" w:rsidRPr="00CC1A21">
        <w:rPr>
          <w:rFonts w:ascii="Arial" w:hAnsi="Arial" w:cs="Arial"/>
          <w:i/>
          <w:color w:val="000000"/>
          <w:sz w:val="22"/>
        </w:rPr>
        <w:t>/persona física</w:t>
      </w:r>
      <w:r w:rsidRPr="006C7738">
        <w:rPr>
          <w:rFonts w:ascii="Arial" w:hAnsi="Arial" w:cs="Arial"/>
          <w:color w:val="000000"/>
          <w:sz w:val="22"/>
        </w:rPr>
        <w:t xml:space="preserve"> nacional conforme a la legislación aplicable en la materia</w:t>
      </w:r>
      <w:r w:rsidR="006543AD">
        <w:rPr>
          <w:rFonts w:ascii="Arial" w:hAnsi="Arial" w:cs="Arial"/>
          <w:color w:val="000000"/>
          <w:sz w:val="22"/>
        </w:rPr>
        <w:t xml:space="preserve">. </w:t>
      </w:r>
    </w:p>
    <w:bookmarkEnd w:id="71"/>
    <w:p w14:paraId="5640C48E" w14:textId="77777777" w:rsidR="006C7738" w:rsidRPr="006C7738" w:rsidRDefault="006C7738" w:rsidP="006C7738">
      <w:pPr>
        <w:ind w:right="-2"/>
        <w:jc w:val="both"/>
        <w:rPr>
          <w:rFonts w:ascii="Arial" w:hAnsi="Arial" w:cs="Arial"/>
          <w:color w:val="000000"/>
          <w:sz w:val="22"/>
        </w:rPr>
      </w:pPr>
    </w:p>
    <w:p w14:paraId="0DC14CAA" w14:textId="7CEFDE82" w:rsidR="006C7738" w:rsidRPr="006C7738" w:rsidRDefault="006C7738" w:rsidP="006C7738">
      <w:pPr>
        <w:ind w:right="-2"/>
        <w:jc w:val="center"/>
        <w:rPr>
          <w:rFonts w:ascii="Arial" w:hAnsi="Arial" w:cs="Arial"/>
          <w:b/>
          <w:color w:val="FF0000"/>
          <w:sz w:val="22"/>
        </w:rPr>
      </w:pPr>
      <w:bookmarkStart w:id="72" w:name="_Hlk156986157"/>
      <w:r w:rsidRPr="006C7738">
        <w:rPr>
          <w:rFonts w:ascii="Arial" w:hAnsi="Arial" w:cs="Arial"/>
          <w:b/>
          <w:color w:val="FF0000"/>
          <w:sz w:val="22"/>
        </w:rPr>
        <w:t>(Aplica para personas físicas</w:t>
      </w:r>
      <w:r w:rsidR="00CC1A21">
        <w:rPr>
          <w:rFonts w:ascii="Arial" w:hAnsi="Arial" w:cs="Arial"/>
          <w:b/>
          <w:color w:val="FF0000"/>
          <w:sz w:val="22"/>
        </w:rPr>
        <w:t xml:space="preserve"> en su propia representación</w:t>
      </w:r>
      <w:r w:rsidRPr="006C7738">
        <w:rPr>
          <w:rFonts w:ascii="Arial" w:hAnsi="Arial" w:cs="Arial"/>
          <w:b/>
          <w:color w:val="FF0000"/>
          <w:sz w:val="22"/>
        </w:rPr>
        <w:t>)</w:t>
      </w:r>
    </w:p>
    <w:bookmarkEnd w:id="72"/>
    <w:p w14:paraId="4BA6C2DD" w14:textId="77777777" w:rsidR="006C7738" w:rsidRPr="006C7738" w:rsidRDefault="006C7738" w:rsidP="006C7738">
      <w:pPr>
        <w:ind w:right="-2"/>
        <w:jc w:val="center"/>
        <w:rPr>
          <w:rFonts w:ascii="Arial" w:hAnsi="Arial" w:cs="Arial"/>
          <w:b/>
          <w:color w:val="FF0000"/>
          <w:sz w:val="22"/>
        </w:rPr>
      </w:pPr>
    </w:p>
    <w:p w14:paraId="578E7F76" w14:textId="42010EA3" w:rsidR="006C7738" w:rsidRPr="006C7738" w:rsidRDefault="006C7738" w:rsidP="006C7738">
      <w:pPr>
        <w:ind w:right="-2"/>
        <w:jc w:val="both"/>
        <w:rPr>
          <w:rFonts w:ascii="Arial" w:hAnsi="Arial" w:cs="Arial"/>
          <w:color w:val="000000"/>
          <w:sz w:val="22"/>
        </w:rPr>
      </w:pPr>
      <w:r w:rsidRPr="006C7738">
        <w:rPr>
          <w:rFonts w:ascii="Arial" w:hAnsi="Arial" w:cs="Arial"/>
          <w:color w:val="000000"/>
          <w:sz w:val="22"/>
        </w:rPr>
        <w:t xml:space="preserve">Sobre el particular, manifiesto que el que suscribe, declara </w:t>
      </w:r>
      <w:r w:rsidRPr="00E94EFA">
        <w:rPr>
          <w:rFonts w:ascii="Arial" w:hAnsi="Arial" w:cs="Arial"/>
          <w:color w:val="000000"/>
          <w:sz w:val="22"/>
        </w:rPr>
        <w:t>bajo protesta de decir verdad</w:t>
      </w:r>
      <w:r w:rsidR="00F439D5" w:rsidRPr="00E94EFA">
        <w:rPr>
          <w:rFonts w:ascii="Arial" w:hAnsi="Arial" w:cs="Arial"/>
          <w:color w:val="000000"/>
          <w:sz w:val="22"/>
        </w:rPr>
        <w:t xml:space="preserve"> </w:t>
      </w:r>
      <w:r w:rsidR="00F439D5" w:rsidRPr="00841367">
        <w:rPr>
          <w:rFonts w:ascii="Arial" w:hAnsi="Arial" w:cs="Arial"/>
          <w:sz w:val="22"/>
          <w:szCs w:val="18"/>
        </w:rPr>
        <w:t xml:space="preserve">y </w:t>
      </w:r>
      <w:r w:rsidR="00F439D5" w:rsidRPr="00E94EFA">
        <w:rPr>
          <w:rFonts w:ascii="Arial" w:hAnsi="Arial" w:cs="Arial"/>
          <w:bCs/>
          <w:sz w:val="22"/>
          <w:szCs w:val="18"/>
        </w:rPr>
        <w:t>bajo el principio de buena fe</w:t>
      </w:r>
      <w:r w:rsidRPr="00841367">
        <w:rPr>
          <w:rFonts w:ascii="Arial" w:hAnsi="Arial" w:cs="Arial"/>
          <w:color w:val="000000"/>
          <w:sz w:val="22"/>
        </w:rPr>
        <w:t xml:space="preserve">, </w:t>
      </w:r>
      <w:r w:rsidRPr="006C7738">
        <w:rPr>
          <w:rFonts w:ascii="Arial" w:hAnsi="Arial" w:cs="Arial"/>
          <w:color w:val="000000"/>
          <w:sz w:val="22"/>
        </w:rPr>
        <w:t>que soy originario de los Estados Unidos Mexicanos.</w:t>
      </w:r>
    </w:p>
    <w:p w14:paraId="10BCB048" w14:textId="77777777" w:rsidR="006C7738" w:rsidRPr="006C7738" w:rsidRDefault="006C7738" w:rsidP="006C7738">
      <w:pPr>
        <w:ind w:right="-2"/>
        <w:jc w:val="both"/>
        <w:rPr>
          <w:rFonts w:ascii="Arial" w:hAnsi="Arial" w:cs="Arial"/>
          <w:color w:val="000000"/>
          <w:sz w:val="22"/>
        </w:rPr>
      </w:pPr>
    </w:p>
    <w:p w14:paraId="308E3A52" w14:textId="77777777" w:rsidR="006C7738" w:rsidRPr="006C7738" w:rsidRDefault="006C7738" w:rsidP="006C7738">
      <w:pPr>
        <w:autoSpaceDE w:val="0"/>
        <w:autoSpaceDN w:val="0"/>
        <w:adjustRightInd w:val="0"/>
        <w:rPr>
          <w:rFonts w:ascii="Arial" w:hAnsi="Arial" w:cs="Arial"/>
          <w:b/>
          <w:bCs/>
          <w:sz w:val="22"/>
        </w:rPr>
      </w:pPr>
    </w:p>
    <w:p w14:paraId="13C79AA1" w14:textId="77777777" w:rsidR="006C7738" w:rsidRPr="0055556F" w:rsidRDefault="006C7738" w:rsidP="006C7738">
      <w:pPr>
        <w:pStyle w:val="Sinespaciado"/>
        <w:jc w:val="center"/>
        <w:rPr>
          <w:rFonts w:ascii="Arial" w:hAnsi="Arial" w:cs="Arial"/>
          <w:b/>
          <w:szCs w:val="18"/>
        </w:rPr>
      </w:pPr>
      <w:r w:rsidRPr="0055556F">
        <w:rPr>
          <w:rFonts w:ascii="Arial" w:hAnsi="Arial" w:cs="Arial"/>
          <w:b/>
          <w:szCs w:val="18"/>
        </w:rPr>
        <w:t>A T E N T A M E N T E</w:t>
      </w:r>
    </w:p>
    <w:p w14:paraId="6B83D9E5" w14:textId="77777777" w:rsidR="006C7738" w:rsidRPr="0055556F" w:rsidRDefault="006C7738" w:rsidP="006C7738">
      <w:pPr>
        <w:pStyle w:val="Sinespaciado"/>
        <w:jc w:val="center"/>
        <w:rPr>
          <w:rFonts w:ascii="Arial" w:hAnsi="Arial" w:cs="Arial"/>
          <w:b/>
          <w:szCs w:val="18"/>
        </w:rPr>
      </w:pPr>
    </w:p>
    <w:p w14:paraId="24E55DBA" w14:textId="77777777" w:rsidR="006C7738" w:rsidRPr="0055556F" w:rsidRDefault="006C7738" w:rsidP="00212BE2">
      <w:pPr>
        <w:pStyle w:val="Sinespaciado"/>
        <w:rPr>
          <w:rFonts w:ascii="Arial" w:hAnsi="Arial" w:cs="Arial"/>
          <w:b/>
          <w:szCs w:val="18"/>
        </w:rPr>
      </w:pPr>
    </w:p>
    <w:p w14:paraId="0E49675D" w14:textId="77777777" w:rsidR="006C7738" w:rsidRPr="0055556F" w:rsidRDefault="006C7738" w:rsidP="006C7738">
      <w:pPr>
        <w:pStyle w:val="Sinespaciado"/>
        <w:jc w:val="center"/>
        <w:rPr>
          <w:rFonts w:ascii="Arial" w:hAnsi="Arial" w:cs="Arial"/>
          <w:b/>
          <w:szCs w:val="18"/>
        </w:rPr>
      </w:pPr>
      <w:r w:rsidRPr="0055556F">
        <w:rPr>
          <w:rFonts w:ascii="Arial" w:hAnsi="Arial" w:cs="Arial"/>
          <w:b/>
          <w:szCs w:val="18"/>
        </w:rPr>
        <w:t>_______________________________________________________</w:t>
      </w:r>
    </w:p>
    <w:p w14:paraId="0CD2FEEC" w14:textId="77777777" w:rsidR="004D219E" w:rsidRPr="00F54C87" w:rsidRDefault="004D219E" w:rsidP="004D219E">
      <w:pPr>
        <w:jc w:val="center"/>
        <w:rPr>
          <w:rFonts w:ascii="Arial" w:hAnsi="Arial" w:cs="Arial"/>
          <w:b/>
          <w:bCs/>
          <w:sz w:val="22"/>
          <w:szCs w:val="22"/>
        </w:rPr>
      </w:pPr>
      <w:bookmarkStart w:id="73" w:name="_Hlk156986173"/>
      <w:r w:rsidRPr="00F54C87">
        <w:rPr>
          <w:rFonts w:ascii="Arial" w:hAnsi="Arial" w:cs="Arial"/>
          <w:b/>
          <w:bCs/>
          <w:sz w:val="22"/>
          <w:szCs w:val="22"/>
        </w:rPr>
        <w:t>Nombre y firma del Apoderado o</w:t>
      </w:r>
    </w:p>
    <w:p w14:paraId="158A5D22" w14:textId="77777777" w:rsidR="004D219E" w:rsidRDefault="004D219E" w:rsidP="004D219E">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78239A12" w14:textId="77777777" w:rsidR="004D219E" w:rsidRPr="0049516A" w:rsidRDefault="004D219E" w:rsidP="004D219E">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bookmarkEnd w:id="73"/>
    <w:p w14:paraId="7EB6BC72" w14:textId="77777777" w:rsidR="006C7738" w:rsidRPr="006C7738" w:rsidRDefault="006C7738" w:rsidP="006C7738">
      <w:pPr>
        <w:tabs>
          <w:tab w:val="center" w:pos="4844"/>
          <w:tab w:val="center" w:pos="6210"/>
        </w:tabs>
        <w:autoSpaceDE w:val="0"/>
        <w:autoSpaceDN w:val="0"/>
        <w:adjustRightInd w:val="0"/>
        <w:jc w:val="center"/>
        <w:rPr>
          <w:rFonts w:ascii="Arial" w:hAnsi="Arial"/>
          <w:sz w:val="22"/>
        </w:rPr>
      </w:pPr>
    </w:p>
    <w:p w14:paraId="436863DD" w14:textId="77777777" w:rsidR="006C7738" w:rsidRDefault="006C7738" w:rsidP="006C7738">
      <w:pPr>
        <w:tabs>
          <w:tab w:val="center" w:pos="4844"/>
          <w:tab w:val="center" w:pos="6210"/>
        </w:tabs>
        <w:autoSpaceDE w:val="0"/>
        <w:autoSpaceDN w:val="0"/>
        <w:adjustRightInd w:val="0"/>
        <w:jc w:val="center"/>
        <w:rPr>
          <w:rFonts w:ascii="Arial" w:hAnsi="Arial"/>
        </w:rPr>
      </w:pPr>
    </w:p>
    <w:p w14:paraId="16CBF845" w14:textId="77777777" w:rsidR="006C7738" w:rsidRPr="00B6764D" w:rsidRDefault="006C7738" w:rsidP="006C7738">
      <w:pPr>
        <w:jc w:val="center"/>
        <w:rPr>
          <w:rFonts w:ascii="Arial" w:hAnsi="Arial" w:cs="Arial"/>
          <w:b/>
          <w:color w:val="0070C0"/>
        </w:rPr>
      </w:pPr>
      <w:r w:rsidRPr="00E94EFA">
        <w:rPr>
          <w:rFonts w:ascii="Arial" w:hAnsi="Arial"/>
          <w:b/>
          <w:bCs/>
          <w:color w:val="0070C0"/>
          <w:sz w:val="16"/>
          <w:szCs w:val="16"/>
        </w:rPr>
        <w:t xml:space="preserve">(EL PRESENTE FORMATO DEBERÁ DE PRESENTARSE POR CADA </w:t>
      </w:r>
      <w:r w:rsidRPr="00E94EFA">
        <w:rPr>
          <w:rFonts w:ascii="Arial" w:hAnsi="Arial" w:cs="Arial"/>
          <w:b/>
          <w:bCs/>
          <w:color w:val="0070C0"/>
          <w:sz w:val="16"/>
          <w:szCs w:val="16"/>
        </w:rPr>
        <w:t>PERSONA FÍSICA Y/O MORAL QUE PARTICIPEN EN LA PRESENTACIÓN DE LA PROPUESTA EN CONJUNTO, DE SER APLICABLE AL CASO).</w:t>
      </w:r>
    </w:p>
    <w:p w14:paraId="1CF3BD71" w14:textId="460DE2AA" w:rsidR="008B47DC" w:rsidRDefault="008B47DC" w:rsidP="006C7738">
      <w:pPr>
        <w:rPr>
          <w:rFonts w:ascii="Arial" w:hAnsi="Arial" w:cs="Arial"/>
          <w:b/>
          <w:color w:val="FF0000"/>
          <w:sz w:val="22"/>
          <w:szCs w:val="22"/>
        </w:rPr>
      </w:pPr>
    </w:p>
    <w:p w14:paraId="1DBD5EFD" w14:textId="04F1D17A" w:rsidR="006C7738" w:rsidRDefault="006C7738" w:rsidP="006C7738">
      <w:pPr>
        <w:rPr>
          <w:rFonts w:ascii="Arial" w:hAnsi="Arial" w:cs="Arial"/>
          <w:b/>
          <w:color w:val="FF0000"/>
          <w:sz w:val="22"/>
          <w:szCs w:val="22"/>
        </w:rPr>
      </w:pPr>
    </w:p>
    <w:p w14:paraId="4BFDE653" w14:textId="016B62AE" w:rsidR="006C7738" w:rsidRDefault="006C7738" w:rsidP="006C7738">
      <w:pPr>
        <w:rPr>
          <w:rFonts w:ascii="Arial" w:hAnsi="Arial" w:cs="Arial"/>
          <w:b/>
          <w:color w:val="FF0000"/>
          <w:sz w:val="22"/>
          <w:szCs w:val="22"/>
        </w:rPr>
      </w:pPr>
    </w:p>
    <w:p w14:paraId="4E1149CD" w14:textId="77777777" w:rsidR="008A64C2" w:rsidRDefault="008A64C2" w:rsidP="006C7738">
      <w:pPr>
        <w:rPr>
          <w:rFonts w:ascii="Arial" w:hAnsi="Arial" w:cs="Arial"/>
          <w:b/>
          <w:color w:val="FF0000"/>
          <w:sz w:val="22"/>
          <w:szCs w:val="22"/>
        </w:rPr>
      </w:pPr>
    </w:p>
    <w:p w14:paraId="6140F36E" w14:textId="257158CA" w:rsidR="006C7738" w:rsidRDefault="006C7738" w:rsidP="00342CC8">
      <w:pPr>
        <w:autoSpaceDE w:val="0"/>
        <w:autoSpaceDN w:val="0"/>
        <w:adjustRightInd w:val="0"/>
        <w:jc w:val="both"/>
        <w:rPr>
          <w:rFonts w:ascii="Arial" w:hAnsi="Arial" w:cs="Arial"/>
          <w:b/>
          <w:color w:val="FF0000"/>
          <w:sz w:val="22"/>
          <w:szCs w:val="22"/>
        </w:rPr>
      </w:pPr>
    </w:p>
    <w:p w14:paraId="0867FA61" w14:textId="77777777" w:rsidR="00D27687" w:rsidRDefault="00D27687" w:rsidP="00342CC8">
      <w:pPr>
        <w:autoSpaceDE w:val="0"/>
        <w:autoSpaceDN w:val="0"/>
        <w:adjustRightInd w:val="0"/>
        <w:jc w:val="both"/>
        <w:rPr>
          <w:rFonts w:ascii="Arial" w:hAnsi="Arial" w:cs="Arial"/>
          <w:b/>
          <w:color w:val="FF0000"/>
          <w:sz w:val="22"/>
          <w:szCs w:val="22"/>
        </w:rPr>
      </w:pPr>
    </w:p>
    <w:p w14:paraId="5A5DA5E5" w14:textId="77777777" w:rsidR="00C61672" w:rsidRDefault="00C61672" w:rsidP="00342CC8">
      <w:pPr>
        <w:autoSpaceDE w:val="0"/>
        <w:autoSpaceDN w:val="0"/>
        <w:adjustRightInd w:val="0"/>
        <w:jc w:val="both"/>
        <w:rPr>
          <w:rFonts w:ascii="Arial" w:hAnsi="Arial" w:cs="Arial"/>
          <w:i/>
          <w:sz w:val="18"/>
          <w:szCs w:val="18"/>
        </w:rPr>
      </w:pPr>
    </w:p>
    <w:p w14:paraId="2C044CC2" w14:textId="77777777" w:rsidR="0055556F" w:rsidRDefault="0055556F" w:rsidP="00342CC8">
      <w:pPr>
        <w:autoSpaceDE w:val="0"/>
        <w:autoSpaceDN w:val="0"/>
        <w:adjustRightInd w:val="0"/>
        <w:jc w:val="both"/>
        <w:rPr>
          <w:rFonts w:ascii="Arial" w:hAnsi="Arial" w:cs="Arial"/>
          <w:i/>
          <w:sz w:val="18"/>
          <w:szCs w:val="18"/>
        </w:rPr>
      </w:pPr>
    </w:p>
    <w:p w14:paraId="607ACBAE" w14:textId="555892AE" w:rsidR="0055556F" w:rsidRPr="0055556F" w:rsidRDefault="0055556F" w:rsidP="0055556F">
      <w:pPr>
        <w:autoSpaceDE w:val="0"/>
        <w:autoSpaceDN w:val="0"/>
        <w:adjustRightInd w:val="0"/>
        <w:jc w:val="center"/>
        <w:rPr>
          <w:rFonts w:ascii="Arial" w:hAnsi="Arial" w:cs="Arial"/>
          <w:b/>
          <w:color w:val="FF0000"/>
          <w:sz w:val="22"/>
          <w:szCs w:val="22"/>
        </w:rPr>
      </w:pPr>
      <w:r w:rsidRPr="0055556F">
        <w:rPr>
          <w:rFonts w:ascii="Arial" w:hAnsi="Arial" w:cs="Arial"/>
          <w:b/>
          <w:color w:val="FF0000"/>
          <w:sz w:val="22"/>
          <w:szCs w:val="22"/>
        </w:rPr>
        <w:t xml:space="preserve">ANEXO </w:t>
      </w:r>
      <w:r>
        <w:rPr>
          <w:rFonts w:ascii="Arial" w:hAnsi="Arial" w:cs="Arial"/>
          <w:b/>
          <w:color w:val="FF0000"/>
          <w:sz w:val="22"/>
          <w:szCs w:val="22"/>
        </w:rPr>
        <w:t>11</w:t>
      </w:r>
      <w:r w:rsidRPr="0055556F">
        <w:rPr>
          <w:rFonts w:ascii="Arial" w:hAnsi="Arial" w:cs="Arial"/>
          <w:b/>
          <w:color w:val="FF0000"/>
          <w:sz w:val="22"/>
          <w:szCs w:val="22"/>
        </w:rPr>
        <w:t xml:space="preserve"> </w:t>
      </w:r>
    </w:p>
    <w:p w14:paraId="3C352FE8" w14:textId="77777777" w:rsidR="0055556F" w:rsidRPr="0055556F" w:rsidRDefault="0055556F" w:rsidP="0055556F">
      <w:pPr>
        <w:pStyle w:val="Sinespaciado"/>
        <w:jc w:val="center"/>
        <w:rPr>
          <w:rFonts w:ascii="Arial" w:hAnsi="Arial" w:cs="Arial"/>
          <w:b/>
          <w:color w:val="FF0000"/>
          <w:szCs w:val="20"/>
        </w:rPr>
      </w:pPr>
    </w:p>
    <w:p w14:paraId="5F7BA8A7" w14:textId="77777777" w:rsidR="0055556F" w:rsidRPr="0055556F" w:rsidRDefault="0055556F" w:rsidP="0055556F">
      <w:pPr>
        <w:jc w:val="center"/>
        <w:rPr>
          <w:rFonts w:ascii="Arial" w:hAnsi="Arial" w:cs="Arial"/>
          <w:color w:val="FF0000"/>
          <w:sz w:val="22"/>
        </w:rPr>
      </w:pPr>
      <w:r w:rsidRPr="0055556F">
        <w:rPr>
          <w:rFonts w:ascii="Arial" w:hAnsi="Arial" w:cs="Arial"/>
          <w:color w:val="FF0000"/>
          <w:sz w:val="22"/>
        </w:rPr>
        <w:t>“CARTA DE ACEPTACIÓN DE LA CONVOCATORIA”</w:t>
      </w:r>
    </w:p>
    <w:p w14:paraId="2601F28D" w14:textId="77777777" w:rsidR="0055556F" w:rsidRDefault="0055556F" w:rsidP="0055556F">
      <w:pPr>
        <w:tabs>
          <w:tab w:val="left" w:pos="851"/>
        </w:tabs>
        <w:jc w:val="center"/>
        <w:rPr>
          <w:rFonts w:ascii="Arial" w:hAnsi="Arial" w:cs="Arial"/>
          <w:b/>
          <w:color w:val="FF0000"/>
          <w:szCs w:val="28"/>
        </w:rPr>
      </w:pPr>
    </w:p>
    <w:p w14:paraId="33C2C392" w14:textId="77777777" w:rsidR="0055556F" w:rsidRDefault="0055556F" w:rsidP="0055556F">
      <w:pPr>
        <w:tabs>
          <w:tab w:val="left" w:pos="851"/>
        </w:tabs>
        <w:jc w:val="center"/>
        <w:rPr>
          <w:rFonts w:ascii="Arial" w:hAnsi="Arial" w:cs="Arial"/>
          <w:b/>
          <w:color w:val="FF0000"/>
          <w:szCs w:val="28"/>
        </w:rPr>
      </w:pPr>
    </w:p>
    <w:p w14:paraId="2E936468" w14:textId="77777777" w:rsidR="00841367" w:rsidRPr="006C7738" w:rsidRDefault="00841367" w:rsidP="00841367">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06F45150" w14:textId="77777777" w:rsidR="0055556F" w:rsidRPr="0055556F" w:rsidRDefault="0055556F" w:rsidP="0055556F">
      <w:pPr>
        <w:rPr>
          <w:rFonts w:ascii="Arial" w:hAnsi="Arial" w:cs="Arial"/>
          <w:b/>
          <w:sz w:val="22"/>
          <w:szCs w:val="22"/>
        </w:rPr>
      </w:pPr>
      <w:r w:rsidRPr="0055556F">
        <w:rPr>
          <w:rFonts w:ascii="Arial" w:hAnsi="Arial" w:cs="Arial"/>
          <w:b/>
          <w:sz w:val="22"/>
          <w:szCs w:val="22"/>
        </w:rPr>
        <w:t xml:space="preserve">SUBDIRECCIÓN DE RECURSOS MATERIALES </w:t>
      </w:r>
    </w:p>
    <w:p w14:paraId="65E02A46" w14:textId="77777777" w:rsidR="0055556F" w:rsidRPr="0055556F" w:rsidRDefault="0055556F" w:rsidP="0055556F">
      <w:pPr>
        <w:pStyle w:val="Piedepgina"/>
        <w:rPr>
          <w:rFonts w:ascii="Arial" w:hAnsi="Arial" w:cs="Arial"/>
          <w:b/>
        </w:rPr>
      </w:pPr>
      <w:r w:rsidRPr="0055556F">
        <w:rPr>
          <w:rFonts w:ascii="Arial" w:hAnsi="Arial" w:cs="Arial"/>
          <w:b/>
        </w:rPr>
        <w:t xml:space="preserve">DEL CENTRO DE INVESTIGACIÓN Y ASISTENCIA EN </w:t>
      </w:r>
    </w:p>
    <w:p w14:paraId="63C2B2D1" w14:textId="77777777" w:rsidR="0055556F" w:rsidRPr="0055556F" w:rsidRDefault="0055556F" w:rsidP="0055556F">
      <w:pPr>
        <w:pStyle w:val="Piedepgina"/>
        <w:rPr>
          <w:rFonts w:ascii="Arial" w:hAnsi="Arial" w:cs="Arial"/>
          <w:b/>
        </w:rPr>
      </w:pPr>
      <w:r w:rsidRPr="0055556F">
        <w:rPr>
          <w:rFonts w:ascii="Arial" w:hAnsi="Arial" w:cs="Arial"/>
          <w:b/>
        </w:rPr>
        <w:t>TECNOLOGÍA Y DISEÑO DEL ESTADO DE JALISCO, A.C.</w:t>
      </w:r>
    </w:p>
    <w:p w14:paraId="3F52F1A3" w14:textId="66E2C84F" w:rsidR="0055556F" w:rsidRPr="0055556F" w:rsidRDefault="0055556F" w:rsidP="0055556F">
      <w:pPr>
        <w:pStyle w:val="Piedepgina"/>
        <w:rPr>
          <w:rFonts w:ascii="Arial" w:hAnsi="Arial" w:cs="Arial"/>
          <w:b/>
        </w:rPr>
      </w:pPr>
      <w:r w:rsidRPr="0055556F">
        <w:rPr>
          <w:rFonts w:ascii="Arial" w:hAnsi="Arial" w:cs="Arial"/>
          <w:b/>
        </w:rPr>
        <w:t>P R E S E N T E.</w:t>
      </w:r>
    </w:p>
    <w:p w14:paraId="6C0CE1C3" w14:textId="77777777" w:rsidR="0055556F" w:rsidRPr="0055556F" w:rsidRDefault="0055556F" w:rsidP="0055556F">
      <w:pPr>
        <w:jc w:val="both"/>
        <w:rPr>
          <w:rFonts w:ascii="Arial" w:hAnsi="Arial" w:cs="Arial"/>
          <w:b/>
          <w:sz w:val="22"/>
          <w:szCs w:val="22"/>
          <w:lang w:val="es-ES_tradnl"/>
        </w:rPr>
      </w:pPr>
    </w:p>
    <w:p w14:paraId="453DF717" w14:textId="77777777" w:rsidR="0055556F" w:rsidRPr="0055556F" w:rsidRDefault="0055556F" w:rsidP="0055556F">
      <w:pPr>
        <w:jc w:val="both"/>
        <w:rPr>
          <w:rFonts w:ascii="Arial" w:hAnsi="Arial" w:cs="Arial"/>
          <w:sz w:val="22"/>
          <w:szCs w:val="22"/>
        </w:rPr>
      </w:pPr>
    </w:p>
    <w:p w14:paraId="753D13EE" w14:textId="0C5B4AAD" w:rsidR="0055556F" w:rsidRPr="003C1F8E" w:rsidRDefault="0055556F" w:rsidP="003C1F8E">
      <w:pPr>
        <w:jc w:val="both"/>
        <w:rPr>
          <w:rFonts w:asciiTheme="minorHAnsi" w:eastAsiaTheme="minorHAnsi" w:hAnsiTheme="minorHAnsi" w:cstheme="minorBidi"/>
          <w:sz w:val="22"/>
          <w:szCs w:val="22"/>
          <w:lang w:eastAsia="en-US"/>
        </w:rPr>
      </w:pPr>
      <w:r w:rsidRPr="0055556F">
        <w:rPr>
          <w:rFonts w:ascii="Arial" w:hAnsi="Arial" w:cs="Arial"/>
          <w:sz w:val="22"/>
          <w:szCs w:val="22"/>
        </w:rPr>
        <w:t xml:space="preserve">Mediante este escrito, hago constar que el que suscribe </w:t>
      </w:r>
      <w:bookmarkStart w:id="74" w:name="_Hlk156986647"/>
      <w:r w:rsidR="001F6806">
        <w:rPr>
          <w:rFonts w:ascii="Arial" w:hAnsi="Arial" w:cs="Arial"/>
          <w:b/>
          <w:i/>
          <w:sz w:val="22"/>
          <w:szCs w:val="22"/>
          <w:u w:val="single"/>
        </w:rPr>
        <w:t xml:space="preserve">  </w:t>
      </w:r>
      <w:r w:rsidR="004D219E" w:rsidRPr="004D219E">
        <w:rPr>
          <w:rFonts w:ascii="Arial" w:hAnsi="Arial" w:cs="Arial"/>
          <w:b/>
          <w:i/>
          <w:sz w:val="22"/>
          <w:szCs w:val="22"/>
          <w:u w:val="single"/>
        </w:rPr>
        <w:t>nombre completo del Apoderado o Representante Legal de la persona moral o en su caso, de la persona física,</w:t>
      </w:r>
      <w:r w:rsidR="001F6806">
        <w:rPr>
          <w:rFonts w:ascii="Arial" w:hAnsi="Arial" w:cs="Arial"/>
          <w:b/>
          <w:i/>
          <w:sz w:val="22"/>
          <w:szCs w:val="22"/>
          <w:u w:val="single"/>
        </w:rPr>
        <w:t xml:space="preserve">   </w:t>
      </w:r>
      <w:r w:rsidR="004D219E" w:rsidRPr="004D219E">
        <w:rPr>
          <w:rFonts w:ascii="Arial" w:hAnsi="Arial" w:cs="Arial"/>
          <w:b/>
          <w:i/>
          <w:sz w:val="22"/>
          <w:szCs w:val="22"/>
        </w:rPr>
        <w:t xml:space="preserve"> </w:t>
      </w:r>
      <w:bookmarkEnd w:id="74"/>
      <w:r w:rsidR="00841367" w:rsidRPr="00E94EFA">
        <w:rPr>
          <w:rFonts w:ascii="Arial" w:hAnsi="Arial" w:cs="Arial"/>
          <w:sz w:val="22"/>
          <w:szCs w:val="22"/>
        </w:rPr>
        <w:t>en mi propia representación o representación a nombre</w:t>
      </w:r>
      <w:r w:rsidR="006543AD">
        <w:rPr>
          <w:rFonts w:ascii="Arial" w:hAnsi="Arial" w:cs="Arial"/>
          <w:sz w:val="22"/>
          <w:szCs w:val="22"/>
        </w:rPr>
        <w:t xml:space="preserve"> de</w:t>
      </w:r>
      <w:r w:rsidR="00841367" w:rsidRPr="00E94EFA">
        <w:rPr>
          <w:rFonts w:ascii="Arial" w:hAnsi="Arial" w:cs="Arial"/>
          <w:sz w:val="22"/>
          <w:szCs w:val="22"/>
        </w:rPr>
        <w:t xml:space="preserve"> </w:t>
      </w:r>
      <w:r w:rsidR="006543AD">
        <w:rPr>
          <w:rFonts w:ascii="Arial" w:hAnsi="Arial" w:cs="Arial"/>
          <w:b/>
          <w:i/>
          <w:sz w:val="22"/>
          <w:szCs w:val="22"/>
          <w:u w:val="single"/>
        </w:rPr>
        <w:t xml:space="preserve">                                    </w:t>
      </w:r>
      <w:r w:rsidR="00841367" w:rsidRPr="00E94EFA">
        <w:rPr>
          <w:rFonts w:ascii="Arial" w:hAnsi="Arial" w:cs="Arial"/>
          <w:b/>
          <w:i/>
          <w:sz w:val="22"/>
          <w:szCs w:val="22"/>
          <w:u w:val="single"/>
        </w:rPr>
        <w:t>,</w:t>
      </w:r>
      <w:r w:rsidR="00841367" w:rsidRPr="00E94EFA">
        <w:rPr>
          <w:rFonts w:ascii="Arial" w:hAnsi="Arial" w:cs="Arial"/>
          <w:b/>
          <w:i/>
          <w:sz w:val="22"/>
          <w:szCs w:val="22"/>
        </w:rPr>
        <w:t xml:space="preserve"> </w:t>
      </w:r>
      <w:r w:rsidRPr="00E94EFA">
        <w:rPr>
          <w:rFonts w:ascii="Arial" w:hAnsi="Arial" w:cs="Arial"/>
          <w:b/>
          <w:sz w:val="22"/>
          <w:szCs w:val="22"/>
        </w:rPr>
        <w:t xml:space="preserve"> </w:t>
      </w:r>
      <w:r w:rsidRPr="008A64C2">
        <w:rPr>
          <w:rFonts w:ascii="Arial" w:hAnsi="Arial" w:cs="Arial"/>
          <w:sz w:val="22"/>
          <w:szCs w:val="22"/>
        </w:rPr>
        <w:t xml:space="preserve">con relación a la </w:t>
      </w:r>
      <w:r w:rsidRPr="008A64C2">
        <w:rPr>
          <w:rFonts w:ascii="Arial" w:hAnsi="Arial" w:cs="Arial"/>
          <w:b/>
          <w:sz w:val="22"/>
          <w:szCs w:val="22"/>
        </w:rPr>
        <w:t>Licitación Pública Electrónica Nacional</w:t>
      </w:r>
      <w:r w:rsidRPr="008A64C2">
        <w:rPr>
          <w:rFonts w:ascii="Arial" w:hAnsi="Arial" w:cs="Arial"/>
          <w:sz w:val="22"/>
          <w:szCs w:val="22"/>
        </w:rPr>
        <w:t xml:space="preserve"> número </w:t>
      </w:r>
      <w:r w:rsidRPr="008A64C2">
        <w:rPr>
          <w:rFonts w:ascii="Arial" w:hAnsi="Arial" w:cs="Arial"/>
          <w:b/>
          <w:sz w:val="22"/>
          <w:szCs w:val="22"/>
        </w:rPr>
        <w:t xml:space="preserve">_________________ </w:t>
      </w:r>
      <w:r w:rsidRPr="0055556F">
        <w:rPr>
          <w:rFonts w:ascii="Arial" w:hAnsi="Arial" w:cs="Arial"/>
          <w:sz w:val="22"/>
          <w:szCs w:val="22"/>
        </w:rPr>
        <w:t xml:space="preserve">para la contratación </w:t>
      </w:r>
      <w:r w:rsidR="00EE6A6A" w:rsidRPr="008A64C2">
        <w:rPr>
          <w:rFonts w:ascii="Arial" w:hAnsi="Arial" w:cs="Arial"/>
          <w:sz w:val="22"/>
          <w:lang w:val="es-ES"/>
        </w:rPr>
        <w:t>de</w:t>
      </w:r>
      <w:r w:rsidR="003C1F8E">
        <w:rPr>
          <w:rFonts w:ascii="Arial" w:hAnsi="Arial" w:cs="Arial"/>
          <w:sz w:val="22"/>
          <w:lang w:val="es-ES"/>
        </w:rPr>
        <w:t>l</w:t>
      </w:r>
      <w:r w:rsidR="00EE6A6A">
        <w:rPr>
          <w:rFonts w:ascii="Arial" w:hAnsi="Arial" w:cs="Arial"/>
          <w:sz w:val="22"/>
          <w:lang w:val="es-ES"/>
        </w:rPr>
        <w:t xml:space="preserve"> </w:t>
      </w:r>
      <w:r w:rsidR="00212BE2" w:rsidRPr="00212BE2">
        <w:rPr>
          <w:rFonts w:ascii="Arial" w:eastAsiaTheme="minorHAnsi" w:hAnsi="Arial" w:cs="Arial"/>
          <w:b/>
          <w:sz w:val="22"/>
          <w:szCs w:val="22"/>
          <w:lang w:val="es-ES" w:eastAsia="en-US"/>
        </w:rPr>
        <w:t xml:space="preserve">SERVICIO DE VIGILANCIA EXTERNA </w:t>
      </w:r>
      <w:r w:rsidR="00212BE2" w:rsidRPr="00212BE2">
        <w:rPr>
          <w:rFonts w:ascii="Arial" w:eastAsiaTheme="minorHAnsi" w:hAnsi="Arial" w:cs="Arial"/>
          <w:b/>
          <w:sz w:val="22"/>
          <w:szCs w:val="22"/>
          <w:lang w:eastAsia="en-US"/>
        </w:rPr>
        <w:t>PARA EL CIATEJ, A.C. 2024</w:t>
      </w:r>
      <w:r w:rsidR="003C1F8E">
        <w:rPr>
          <w:rFonts w:asciiTheme="minorHAnsi" w:eastAsiaTheme="minorHAnsi" w:hAnsiTheme="minorHAnsi" w:cstheme="minorBidi"/>
          <w:sz w:val="22"/>
          <w:szCs w:val="22"/>
          <w:lang w:eastAsia="en-US"/>
        </w:rPr>
        <w:t xml:space="preserve">, </w:t>
      </w:r>
      <w:r w:rsidRPr="0055556F">
        <w:rPr>
          <w:rFonts w:ascii="Arial" w:hAnsi="Arial" w:cs="Arial"/>
          <w:sz w:val="22"/>
          <w:szCs w:val="22"/>
        </w:rPr>
        <w:t>he leído íntegramente el contenido de la convocatoria de la referida licitación, sus anexos y el contenido de su(s) junta(s) de aclaraciones y acepto participar en esta licitación conforme a éstas, respetando y cumpliendo íntegra y cabalmente con el contenido de todos y cada uno de los requisitos establecidos en dichos documentos, los cuales rigen el citado procedimiento de contratación, lo anterior para los efectos que surtan en caso de adjudicación.</w:t>
      </w:r>
    </w:p>
    <w:p w14:paraId="433284DA" w14:textId="77777777" w:rsidR="0055556F" w:rsidRPr="0055556F" w:rsidRDefault="0055556F" w:rsidP="0055556F">
      <w:pPr>
        <w:jc w:val="both"/>
        <w:rPr>
          <w:rFonts w:ascii="Arial" w:hAnsi="Arial" w:cs="Arial"/>
          <w:sz w:val="22"/>
          <w:szCs w:val="22"/>
        </w:rPr>
      </w:pPr>
    </w:p>
    <w:p w14:paraId="041F6E8C" w14:textId="77777777" w:rsidR="0055556F" w:rsidRPr="0055556F" w:rsidRDefault="0055556F" w:rsidP="0055556F">
      <w:pPr>
        <w:jc w:val="both"/>
        <w:rPr>
          <w:rFonts w:ascii="Arial" w:hAnsi="Arial" w:cs="Arial"/>
          <w:sz w:val="22"/>
          <w:szCs w:val="22"/>
        </w:rPr>
      </w:pPr>
      <w:r w:rsidRPr="0055556F">
        <w:rPr>
          <w:rFonts w:ascii="Arial" w:hAnsi="Arial" w:cs="Arial"/>
          <w:sz w:val="22"/>
          <w:szCs w:val="22"/>
        </w:rPr>
        <w:t xml:space="preserve">Asimismo, acepto que se tendrá como no presentada mi proposición y, en su caso, la documentación requerida por el </w:t>
      </w:r>
      <w:r w:rsidRPr="0055556F">
        <w:rPr>
          <w:rFonts w:ascii="Arial" w:hAnsi="Arial" w:cs="Arial"/>
          <w:b/>
          <w:sz w:val="22"/>
          <w:szCs w:val="22"/>
        </w:rPr>
        <w:t>CIATEJ, A.C.</w:t>
      </w:r>
      <w:r w:rsidRPr="0055556F">
        <w:rPr>
          <w:rFonts w:ascii="Arial" w:hAnsi="Arial" w:cs="Arial"/>
          <w:sz w:val="22"/>
          <w:szCs w:val="22"/>
        </w:rPr>
        <w:t xml:space="preserve">, cuando el archivo electrónico en el que se contenga la proposición y/o demás información no pueda abrirse por tener algún virus informático o por cualquier otra causa ajena a el </w:t>
      </w:r>
      <w:r w:rsidRPr="0055556F">
        <w:rPr>
          <w:rFonts w:ascii="Arial" w:hAnsi="Arial" w:cs="Arial"/>
          <w:b/>
          <w:sz w:val="22"/>
          <w:szCs w:val="22"/>
        </w:rPr>
        <w:t>CIATEJ, A.C.</w:t>
      </w:r>
    </w:p>
    <w:p w14:paraId="44E0B20C" w14:textId="77777777" w:rsidR="0055556F" w:rsidRPr="0055556F" w:rsidRDefault="0055556F" w:rsidP="0055556F">
      <w:pPr>
        <w:jc w:val="center"/>
        <w:rPr>
          <w:rFonts w:ascii="Arial" w:hAnsi="Arial" w:cs="Arial"/>
          <w:sz w:val="22"/>
          <w:szCs w:val="22"/>
        </w:rPr>
      </w:pPr>
    </w:p>
    <w:p w14:paraId="7B1B513E" w14:textId="77777777" w:rsidR="0055556F" w:rsidRPr="0055556F" w:rsidRDefault="0055556F" w:rsidP="0055556F">
      <w:pPr>
        <w:jc w:val="center"/>
        <w:rPr>
          <w:rFonts w:ascii="Arial" w:hAnsi="Arial" w:cs="Arial"/>
          <w:color w:val="5F497A"/>
          <w:sz w:val="22"/>
          <w:szCs w:val="22"/>
        </w:rPr>
      </w:pPr>
    </w:p>
    <w:p w14:paraId="6208C463" w14:textId="77777777" w:rsidR="0055556F" w:rsidRPr="0055556F" w:rsidRDefault="0055556F" w:rsidP="0055556F">
      <w:pPr>
        <w:jc w:val="center"/>
        <w:rPr>
          <w:rFonts w:ascii="Arial" w:hAnsi="Arial" w:cs="Arial"/>
          <w:sz w:val="22"/>
          <w:szCs w:val="22"/>
        </w:rPr>
      </w:pPr>
    </w:p>
    <w:p w14:paraId="0562F664" w14:textId="77777777" w:rsidR="0055556F" w:rsidRPr="0055556F" w:rsidRDefault="0055556F" w:rsidP="0055556F">
      <w:pPr>
        <w:jc w:val="center"/>
        <w:rPr>
          <w:rFonts w:ascii="Arial" w:eastAsia="Batang" w:hAnsi="Arial" w:cs="Arial"/>
          <w:b/>
          <w:sz w:val="22"/>
          <w:szCs w:val="22"/>
        </w:rPr>
      </w:pPr>
      <w:bookmarkStart w:id="75" w:name="_Hlk132811549"/>
      <w:r w:rsidRPr="0055556F">
        <w:rPr>
          <w:rFonts w:ascii="Arial" w:eastAsia="Batang" w:hAnsi="Arial" w:cs="Arial"/>
          <w:b/>
          <w:sz w:val="22"/>
          <w:szCs w:val="22"/>
        </w:rPr>
        <w:t>A T E N T A M E N T E</w:t>
      </w:r>
    </w:p>
    <w:p w14:paraId="4093076F" w14:textId="77777777" w:rsidR="0055556F" w:rsidRPr="0055556F" w:rsidRDefault="0055556F" w:rsidP="0055556F">
      <w:pPr>
        <w:jc w:val="center"/>
        <w:rPr>
          <w:rFonts w:ascii="Arial" w:eastAsia="Batang" w:hAnsi="Arial" w:cs="Arial"/>
          <w:b/>
          <w:sz w:val="22"/>
          <w:szCs w:val="22"/>
        </w:rPr>
      </w:pPr>
    </w:p>
    <w:p w14:paraId="63911480" w14:textId="77777777" w:rsidR="0055556F" w:rsidRPr="0055556F" w:rsidRDefault="0055556F" w:rsidP="0055556F">
      <w:pPr>
        <w:jc w:val="center"/>
        <w:rPr>
          <w:rFonts w:ascii="Arial" w:eastAsia="Batang" w:hAnsi="Arial" w:cs="Arial"/>
          <w:b/>
          <w:sz w:val="22"/>
          <w:szCs w:val="22"/>
        </w:rPr>
      </w:pPr>
    </w:p>
    <w:p w14:paraId="4FCC50E9" w14:textId="77777777" w:rsidR="0055556F" w:rsidRPr="0055556F" w:rsidRDefault="0055556F" w:rsidP="0055556F">
      <w:pPr>
        <w:jc w:val="center"/>
        <w:rPr>
          <w:rFonts w:ascii="Arial" w:eastAsia="Batang" w:hAnsi="Arial" w:cs="Arial"/>
          <w:b/>
          <w:sz w:val="22"/>
          <w:szCs w:val="22"/>
        </w:rPr>
      </w:pPr>
      <w:r w:rsidRPr="0055556F">
        <w:rPr>
          <w:rFonts w:ascii="Arial" w:eastAsia="Batang" w:hAnsi="Arial" w:cs="Arial"/>
          <w:b/>
          <w:sz w:val="22"/>
          <w:szCs w:val="22"/>
        </w:rPr>
        <w:t>_______________________________________________________</w:t>
      </w:r>
    </w:p>
    <w:p w14:paraId="3734B7FE" w14:textId="77777777" w:rsidR="004D219E" w:rsidRPr="00F54C87" w:rsidRDefault="004D219E" w:rsidP="004D219E">
      <w:pPr>
        <w:jc w:val="center"/>
        <w:rPr>
          <w:rFonts w:ascii="Arial" w:hAnsi="Arial" w:cs="Arial"/>
          <w:b/>
          <w:bCs/>
          <w:sz w:val="22"/>
          <w:szCs w:val="22"/>
        </w:rPr>
      </w:pPr>
      <w:bookmarkStart w:id="76" w:name="_Hlk156986739"/>
      <w:bookmarkEnd w:id="75"/>
      <w:r w:rsidRPr="00F54C87">
        <w:rPr>
          <w:rFonts w:ascii="Arial" w:hAnsi="Arial" w:cs="Arial"/>
          <w:b/>
          <w:bCs/>
          <w:sz w:val="22"/>
          <w:szCs w:val="22"/>
        </w:rPr>
        <w:t>Nombre y firma del Apoderado o</w:t>
      </w:r>
    </w:p>
    <w:p w14:paraId="7C835945" w14:textId="77777777" w:rsidR="004D219E" w:rsidRDefault="004D219E" w:rsidP="004D219E">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5604AFA4" w14:textId="77777777" w:rsidR="004D219E" w:rsidRPr="0049516A" w:rsidRDefault="004D219E" w:rsidP="004D219E">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bookmarkEnd w:id="76"/>
    <w:p w14:paraId="49B2CDD1" w14:textId="77777777" w:rsidR="0055556F" w:rsidRPr="0055556F" w:rsidRDefault="0055556F" w:rsidP="0055556F">
      <w:pPr>
        <w:pStyle w:val="Sinespaciado"/>
      </w:pPr>
    </w:p>
    <w:p w14:paraId="6B8EB3F9" w14:textId="57C571BD" w:rsidR="0055556F" w:rsidRPr="00E94EFA" w:rsidRDefault="0055556F" w:rsidP="0055556F">
      <w:pPr>
        <w:jc w:val="center"/>
        <w:rPr>
          <w:rFonts w:ascii="Arial" w:hAnsi="Arial"/>
          <w:b/>
          <w:bCs/>
          <w:color w:val="0070C0"/>
          <w:sz w:val="16"/>
          <w:szCs w:val="16"/>
        </w:rPr>
      </w:pPr>
      <w:r w:rsidRPr="00E94EFA">
        <w:rPr>
          <w:rFonts w:ascii="Arial" w:hAnsi="Arial"/>
          <w:b/>
          <w:bCs/>
          <w:color w:val="0070C0"/>
          <w:sz w:val="16"/>
          <w:szCs w:val="16"/>
        </w:rPr>
        <w:t>(EL PRESENTE FORMATO DEBERÁ DE PRESENTARSE POR CADA PERSONA FÍSICA Y/O MORAL QUE PARTICIPEN EN LA PRESENTACIÓN DE LA PROPUESTA EN CONJUNTO, DE SER APLICABLE AL CASO)</w:t>
      </w:r>
    </w:p>
    <w:p w14:paraId="4CA95107" w14:textId="16964C91" w:rsidR="0055556F" w:rsidRDefault="0055556F" w:rsidP="0055556F">
      <w:pPr>
        <w:jc w:val="center"/>
        <w:rPr>
          <w:rFonts w:ascii="Arial" w:hAnsi="Arial" w:cs="Arial"/>
          <w:b/>
          <w:color w:val="FF0000"/>
          <w:sz w:val="22"/>
          <w:szCs w:val="22"/>
        </w:rPr>
      </w:pPr>
    </w:p>
    <w:p w14:paraId="1F04140B" w14:textId="7A81BAC4" w:rsidR="0055556F" w:rsidRDefault="0055556F" w:rsidP="0055556F">
      <w:pPr>
        <w:jc w:val="center"/>
        <w:rPr>
          <w:rFonts w:ascii="Arial" w:hAnsi="Arial" w:cs="Arial"/>
          <w:b/>
          <w:color w:val="FF0000"/>
          <w:sz w:val="22"/>
          <w:szCs w:val="22"/>
        </w:rPr>
      </w:pPr>
    </w:p>
    <w:p w14:paraId="5DE6EA10" w14:textId="7EAE4133" w:rsidR="0055556F" w:rsidRDefault="0055556F" w:rsidP="0055556F">
      <w:pPr>
        <w:jc w:val="center"/>
        <w:rPr>
          <w:rFonts w:ascii="Arial" w:hAnsi="Arial" w:cs="Arial"/>
          <w:b/>
          <w:color w:val="FF0000"/>
          <w:sz w:val="22"/>
          <w:szCs w:val="22"/>
        </w:rPr>
      </w:pPr>
    </w:p>
    <w:p w14:paraId="7E08361D" w14:textId="1C10E8A7" w:rsidR="0055556F" w:rsidRDefault="0055556F" w:rsidP="0055556F">
      <w:pPr>
        <w:jc w:val="center"/>
        <w:rPr>
          <w:rFonts w:ascii="Arial" w:hAnsi="Arial" w:cs="Arial"/>
          <w:b/>
          <w:color w:val="FF0000"/>
          <w:sz w:val="22"/>
          <w:szCs w:val="22"/>
        </w:rPr>
      </w:pPr>
    </w:p>
    <w:p w14:paraId="0F82632C" w14:textId="77777777" w:rsidR="0055556F" w:rsidRDefault="0055556F" w:rsidP="00342CC8">
      <w:pPr>
        <w:autoSpaceDE w:val="0"/>
        <w:autoSpaceDN w:val="0"/>
        <w:adjustRightInd w:val="0"/>
        <w:jc w:val="both"/>
        <w:rPr>
          <w:rFonts w:ascii="Arial" w:hAnsi="Arial" w:cs="Arial"/>
          <w:i/>
          <w:sz w:val="18"/>
          <w:szCs w:val="18"/>
        </w:rPr>
      </w:pPr>
    </w:p>
    <w:p w14:paraId="2CBC77CD" w14:textId="0A393DD7" w:rsidR="0055556F" w:rsidRPr="0055556F" w:rsidRDefault="0055556F" w:rsidP="0055556F">
      <w:pPr>
        <w:spacing w:after="160" w:line="259" w:lineRule="auto"/>
        <w:jc w:val="center"/>
        <w:rPr>
          <w:rFonts w:ascii="Arial" w:hAnsi="Arial" w:cs="Arial"/>
          <w:b/>
          <w:bCs/>
          <w:color w:val="FF0000"/>
          <w:sz w:val="24"/>
        </w:rPr>
      </w:pPr>
      <w:r w:rsidRPr="0055556F">
        <w:rPr>
          <w:rFonts w:ascii="Arial" w:hAnsi="Arial" w:cs="Arial"/>
          <w:b/>
          <w:color w:val="FF0000"/>
          <w:sz w:val="22"/>
        </w:rPr>
        <w:lastRenderedPageBreak/>
        <w:t xml:space="preserve">ANEXO </w:t>
      </w:r>
      <w:r>
        <w:rPr>
          <w:rFonts w:ascii="Arial" w:hAnsi="Arial" w:cs="Arial"/>
          <w:b/>
          <w:color w:val="FF0000"/>
          <w:sz w:val="22"/>
        </w:rPr>
        <w:t>1</w:t>
      </w:r>
      <w:r w:rsidR="00067CA7">
        <w:rPr>
          <w:rFonts w:ascii="Arial" w:hAnsi="Arial" w:cs="Arial"/>
          <w:b/>
          <w:color w:val="FF0000"/>
          <w:sz w:val="22"/>
        </w:rPr>
        <w:t>2</w:t>
      </w:r>
    </w:p>
    <w:p w14:paraId="554CACF1" w14:textId="77777777" w:rsidR="0055556F" w:rsidRPr="0055556F" w:rsidRDefault="0055556F" w:rsidP="0055556F">
      <w:pPr>
        <w:autoSpaceDE w:val="0"/>
        <w:autoSpaceDN w:val="0"/>
        <w:adjustRightInd w:val="0"/>
        <w:jc w:val="center"/>
        <w:rPr>
          <w:rFonts w:ascii="Arial" w:hAnsi="Arial" w:cs="Arial"/>
          <w:sz w:val="22"/>
        </w:rPr>
      </w:pPr>
      <w:r w:rsidRPr="0055556F">
        <w:rPr>
          <w:rFonts w:ascii="Arial" w:hAnsi="Arial" w:cs="Arial"/>
          <w:color w:val="FF0000"/>
          <w:sz w:val="22"/>
        </w:rPr>
        <w:t>“FORMATO DE FACULTADES DE REPRESENTACIÓN VIGENTES”</w:t>
      </w:r>
    </w:p>
    <w:p w14:paraId="79937F9A" w14:textId="77777777" w:rsidR="0055556F" w:rsidRDefault="0055556F" w:rsidP="0055556F">
      <w:pPr>
        <w:spacing w:line="240" w:lineRule="exact"/>
        <w:ind w:right="141"/>
        <w:jc w:val="center"/>
        <w:rPr>
          <w:rFonts w:ascii="Arial" w:hAnsi="Arial" w:cs="Arial"/>
          <w:b/>
          <w:color w:val="403152"/>
          <w:sz w:val="16"/>
          <w:szCs w:val="16"/>
        </w:rPr>
      </w:pPr>
    </w:p>
    <w:p w14:paraId="79558C94" w14:textId="02242F97" w:rsidR="00F505B3" w:rsidRPr="00F505B3" w:rsidRDefault="00F505B3" w:rsidP="00F505B3">
      <w:pPr>
        <w:spacing w:line="240" w:lineRule="exact"/>
        <w:ind w:right="141"/>
        <w:jc w:val="center"/>
        <w:rPr>
          <w:rFonts w:ascii="Arial" w:hAnsi="Arial" w:cs="Arial"/>
          <w:b/>
          <w:color w:val="0070C0"/>
          <w:sz w:val="18"/>
        </w:rPr>
      </w:pPr>
      <w:r w:rsidRPr="00F505B3">
        <w:rPr>
          <w:rFonts w:ascii="Arial" w:hAnsi="Arial" w:cs="Arial"/>
          <w:b/>
          <w:color w:val="0070C0"/>
          <w:sz w:val="18"/>
        </w:rPr>
        <w:t xml:space="preserve">El presente </w:t>
      </w:r>
      <w:r>
        <w:rPr>
          <w:rFonts w:ascii="Arial" w:hAnsi="Arial" w:cs="Arial"/>
          <w:b/>
          <w:color w:val="0070C0"/>
          <w:sz w:val="18"/>
        </w:rPr>
        <w:t>anexo</w:t>
      </w:r>
      <w:r w:rsidRPr="00F505B3">
        <w:rPr>
          <w:rFonts w:ascii="Arial" w:hAnsi="Arial" w:cs="Arial"/>
          <w:b/>
          <w:color w:val="0070C0"/>
          <w:sz w:val="18"/>
        </w:rPr>
        <w:t xml:space="preserve"> deberá ser presentado por las personas morales o personas físicas que cuenten con representante o apoderado legal para la adjudicación del presente procedimiento.</w:t>
      </w:r>
    </w:p>
    <w:p w14:paraId="693C66A4" w14:textId="77777777" w:rsidR="0055556F" w:rsidRDefault="0055556F" w:rsidP="0055556F">
      <w:pPr>
        <w:spacing w:line="240" w:lineRule="exact"/>
        <w:ind w:right="141"/>
        <w:jc w:val="center"/>
        <w:rPr>
          <w:rFonts w:ascii="Arial" w:hAnsi="Arial" w:cs="Arial"/>
          <w:b/>
          <w:color w:val="403152"/>
          <w:sz w:val="16"/>
          <w:szCs w:val="16"/>
        </w:rPr>
      </w:pPr>
    </w:p>
    <w:p w14:paraId="4D3A8D79" w14:textId="77777777" w:rsidR="0055556F" w:rsidRDefault="0055556F" w:rsidP="0055556F">
      <w:pPr>
        <w:spacing w:line="240" w:lineRule="exact"/>
        <w:ind w:right="141"/>
        <w:jc w:val="center"/>
        <w:rPr>
          <w:rFonts w:ascii="Arial" w:hAnsi="Arial" w:cs="Arial"/>
          <w:b/>
          <w:color w:val="403152"/>
          <w:sz w:val="16"/>
          <w:szCs w:val="16"/>
        </w:rPr>
      </w:pPr>
    </w:p>
    <w:p w14:paraId="013CD811" w14:textId="77777777" w:rsidR="00841367" w:rsidRPr="006C7738" w:rsidRDefault="00841367" w:rsidP="00841367">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21FC228A" w14:textId="77777777" w:rsidR="0055556F" w:rsidRDefault="0055556F" w:rsidP="0055556F">
      <w:pPr>
        <w:rPr>
          <w:rFonts w:ascii="Arial" w:hAnsi="Arial" w:cs="Arial"/>
          <w:b/>
        </w:rPr>
      </w:pPr>
    </w:p>
    <w:p w14:paraId="60C5BD8E" w14:textId="77777777" w:rsidR="0055556F" w:rsidRDefault="0055556F" w:rsidP="0055556F">
      <w:pPr>
        <w:rPr>
          <w:rFonts w:ascii="Arial" w:hAnsi="Arial" w:cs="Arial"/>
          <w:b/>
        </w:rPr>
      </w:pPr>
    </w:p>
    <w:p w14:paraId="1D05DDFC" w14:textId="77777777" w:rsidR="0055556F" w:rsidRPr="0055556F" w:rsidRDefault="0055556F" w:rsidP="0055556F">
      <w:pPr>
        <w:rPr>
          <w:rFonts w:ascii="Arial" w:hAnsi="Arial" w:cs="Arial"/>
          <w:b/>
          <w:sz w:val="22"/>
          <w:szCs w:val="22"/>
        </w:rPr>
      </w:pPr>
      <w:r w:rsidRPr="0055556F">
        <w:rPr>
          <w:rFonts w:ascii="Arial" w:hAnsi="Arial" w:cs="Arial"/>
          <w:b/>
          <w:sz w:val="22"/>
          <w:szCs w:val="22"/>
        </w:rPr>
        <w:t xml:space="preserve">SUBDIRECCIÓN DE RECURSOS MATERIALES </w:t>
      </w:r>
    </w:p>
    <w:p w14:paraId="0521C785" w14:textId="77777777" w:rsidR="0055556F" w:rsidRPr="0055556F" w:rsidRDefault="0055556F" w:rsidP="0055556F">
      <w:pPr>
        <w:pStyle w:val="Piedepgina"/>
        <w:rPr>
          <w:rFonts w:ascii="Arial" w:hAnsi="Arial" w:cs="Arial"/>
          <w:b/>
        </w:rPr>
      </w:pPr>
      <w:r w:rsidRPr="0055556F">
        <w:rPr>
          <w:rFonts w:ascii="Arial" w:hAnsi="Arial" w:cs="Arial"/>
          <w:b/>
        </w:rPr>
        <w:t xml:space="preserve">DEL CENTRO DE INVESTIGACIÓN Y ASISTENCIA EN </w:t>
      </w:r>
    </w:p>
    <w:p w14:paraId="7BEFEAEA" w14:textId="77777777" w:rsidR="0055556F" w:rsidRPr="0055556F" w:rsidRDefault="0055556F" w:rsidP="0055556F">
      <w:pPr>
        <w:pStyle w:val="Piedepgina"/>
        <w:rPr>
          <w:rFonts w:ascii="Arial" w:hAnsi="Arial" w:cs="Arial"/>
          <w:b/>
        </w:rPr>
      </w:pPr>
      <w:r w:rsidRPr="0055556F">
        <w:rPr>
          <w:rFonts w:ascii="Arial" w:hAnsi="Arial" w:cs="Arial"/>
          <w:b/>
        </w:rPr>
        <w:t>TECNOLOGÍA Y DISEÑO DEL ESTADO DE JALISCO, A.C.</w:t>
      </w:r>
    </w:p>
    <w:p w14:paraId="3E141CA7" w14:textId="046C4D5B" w:rsidR="0055556F" w:rsidRPr="0055556F" w:rsidRDefault="0055556F" w:rsidP="0055556F">
      <w:pPr>
        <w:pStyle w:val="Piedepgina"/>
        <w:rPr>
          <w:rFonts w:ascii="Arial" w:hAnsi="Arial" w:cs="Arial"/>
          <w:b/>
        </w:rPr>
      </w:pPr>
      <w:r w:rsidRPr="0055556F">
        <w:rPr>
          <w:rFonts w:ascii="Arial" w:hAnsi="Arial" w:cs="Arial"/>
          <w:b/>
        </w:rPr>
        <w:t>P R E S E N T E.</w:t>
      </w:r>
    </w:p>
    <w:p w14:paraId="249C0012" w14:textId="77777777" w:rsidR="0055556F" w:rsidRPr="0055556F" w:rsidRDefault="0055556F" w:rsidP="0055556F">
      <w:pPr>
        <w:jc w:val="center"/>
        <w:rPr>
          <w:rFonts w:ascii="Arial" w:hAnsi="Arial" w:cs="Arial"/>
          <w:b/>
          <w:sz w:val="22"/>
          <w:szCs w:val="22"/>
        </w:rPr>
      </w:pPr>
    </w:p>
    <w:p w14:paraId="0FBB7E5F" w14:textId="5F64E249" w:rsidR="0055556F" w:rsidRPr="00E84D44" w:rsidRDefault="0055556F" w:rsidP="0055556F">
      <w:pPr>
        <w:ind w:right="22"/>
        <w:jc w:val="right"/>
        <w:rPr>
          <w:rFonts w:ascii="Arial" w:hAnsi="Arial" w:cs="Arial"/>
          <w:sz w:val="22"/>
          <w:szCs w:val="22"/>
          <w:lang w:val="pt-BR"/>
        </w:rPr>
      </w:pPr>
      <w:bookmarkStart w:id="77" w:name="_Hlk120519191"/>
      <w:r w:rsidRPr="0055556F">
        <w:rPr>
          <w:rFonts w:ascii="Arial" w:hAnsi="Arial" w:cs="Arial"/>
          <w:sz w:val="22"/>
          <w:szCs w:val="22"/>
        </w:rPr>
        <w:t>Licitación</w:t>
      </w:r>
      <w:r w:rsidRPr="0055556F">
        <w:rPr>
          <w:rFonts w:ascii="Arial" w:hAnsi="Arial" w:cs="Arial"/>
          <w:sz w:val="22"/>
          <w:szCs w:val="22"/>
          <w:lang w:val="pt-BR"/>
        </w:rPr>
        <w:t xml:space="preserve"> Pública Electrónica Nacional</w:t>
      </w:r>
      <w:r w:rsidRPr="00E84D44">
        <w:rPr>
          <w:rFonts w:ascii="Arial" w:hAnsi="Arial" w:cs="Arial"/>
          <w:sz w:val="22"/>
          <w:szCs w:val="22"/>
          <w:lang w:val="pt-BR"/>
        </w:rPr>
        <w:t xml:space="preserve">: </w:t>
      </w:r>
      <w:r w:rsidRPr="00E84D44">
        <w:rPr>
          <w:rFonts w:ascii="Arial" w:hAnsi="Arial" w:cs="Arial"/>
          <w:b/>
          <w:sz w:val="22"/>
          <w:szCs w:val="22"/>
          <w:lang w:val="pt-BR"/>
        </w:rPr>
        <w:t>__________________</w:t>
      </w:r>
    </w:p>
    <w:bookmarkEnd w:id="77"/>
    <w:p w14:paraId="26EBAF19" w14:textId="77777777" w:rsidR="0055556F" w:rsidRPr="00E84D44" w:rsidRDefault="0055556F" w:rsidP="0055556F">
      <w:pPr>
        <w:jc w:val="center"/>
        <w:rPr>
          <w:rFonts w:ascii="Arial" w:hAnsi="Arial" w:cs="Arial"/>
          <w:b/>
          <w:sz w:val="22"/>
          <w:szCs w:val="22"/>
        </w:rPr>
      </w:pPr>
    </w:p>
    <w:p w14:paraId="01B72B95" w14:textId="77777777" w:rsidR="0055556F" w:rsidRPr="00E84D44" w:rsidRDefault="0055556F" w:rsidP="0055556F">
      <w:pPr>
        <w:pStyle w:val="Default"/>
        <w:rPr>
          <w:b/>
          <w:bCs/>
          <w:color w:val="auto"/>
          <w:sz w:val="22"/>
          <w:szCs w:val="22"/>
        </w:rPr>
      </w:pPr>
    </w:p>
    <w:p w14:paraId="6B0F9EE2" w14:textId="5B3069CA" w:rsidR="0055556F" w:rsidRPr="003C1F8E" w:rsidRDefault="0055556F" w:rsidP="003C1F8E">
      <w:pPr>
        <w:jc w:val="both"/>
        <w:rPr>
          <w:rFonts w:asciiTheme="minorHAnsi" w:eastAsiaTheme="minorHAnsi" w:hAnsiTheme="minorHAnsi" w:cstheme="minorBidi"/>
          <w:sz w:val="22"/>
          <w:szCs w:val="22"/>
          <w:lang w:eastAsia="en-US"/>
        </w:rPr>
      </w:pPr>
      <w:r w:rsidRPr="00EE6A6A">
        <w:rPr>
          <w:rFonts w:ascii="Arial" w:hAnsi="Arial" w:cs="Arial"/>
          <w:b/>
          <w:bCs/>
          <w:sz w:val="22"/>
          <w:szCs w:val="22"/>
        </w:rPr>
        <w:t xml:space="preserve">C. ___________________, </w:t>
      </w:r>
      <w:r w:rsidRPr="00EE6A6A">
        <w:rPr>
          <w:rFonts w:ascii="Arial" w:hAnsi="Arial" w:cs="Arial"/>
          <w:sz w:val="22"/>
          <w:szCs w:val="22"/>
        </w:rPr>
        <w:t xml:space="preserve">en mi carácter de apoderado legal de </w:t>
      </w:r>
      <w:r w:rsidRPr="00EE6A6A">
        <w:rPr>
          <w:rFonts w:ascii="Arial" w:hAnsi="Arial" w:cs="Arial"/>
          <w:b/>
          <w:sz w:val="22"/>
          <w:szCs w:val="22"/>
        </w:rPr>
        <w:t>_________</w:t>
      </w:r>
      <w:r w:rsidRPr="00EE6A6A">
        <w:rPr>
          <w:rFonts w:ascii="Arial" w:hAnsi="Arial" w:cs="Arial"/>
          <w:b/>
          <w:i/>
          <w:sz w:val="22"/>
          <w:szCs w:val="22"/>
        </w:rPr>
        <w:t>___________</w:t>
      </w:r>
      <w:r w:rsidRPr="00EE6A6A">
        <w:rPr>
          <w:rFonts w:ascii="Arial" w:hAnsi="Arial" w:cs="Arial"/>
          <w:b/>
          <w:bCs/>
          <w:i/>
          <w:sz w:val="22"/>
          <w:szCs w:val="22"/>
        </w:rPr>
        <w:t>,</w:t>
      </w:r>
      <w:r w:rsidR="00841367">
        <w:rPr>
          <w:rFonts w:ascii="Arial" w:hAnsi="Arial" w:cs="Arial"/>
          <w:b/>
          <w:bCs/>
          <w:sz w:val="22"/>
          <w:szCs w:val="22"/>
        </w:rPr>
        <w:t xml:space="preserve"> </w:t>
      </w:r>
      <w:r w:rsidRPr="00EE6A6A">
        <w:rPr>
          <w:rFonts w:ascii="Arial" w:hAnsi="Arial" w:cs="Arial"/>
          <w:sz w:val="22"/>
          <w:szCs w:val="22"/>
        </w:rPr>
        <w:t xml:space="preserve">referente a la </w:t>
      </w:r>
      <w:r w:rsidRPr="00EE6A6A">
        <w:rPr>
          <w:rFonts w:ascii="Arial" w:hAnsi="Arial" w:cs="Arial"/>
          <w:bCs/>
          <w:sz w:val="22"/>
          <w:szCs w:val="22"/>
        </w:rPr>
        <w:t xml:space="preserve">contratación </w:t>
      </w:r>
      <w:r w:rsidR="00EE6A6A" w:rsidRPr="00EE6A6A">
        <w:rPr>
          <w:rFonts w:ascii="Arial" w:hAnsi="Arial" w:cs="Arial"/>
          <w:sz w:val="22"/>
          <w:szCs w:val="22"/>
          <w:lang w:val="es-ES"/>
        </w:rPr>
        <w:t>de</w:t>
      </w:r>
      <w:r w:rsidR="003C1F8E">
        <w:rPr>
          <w:rFonts w:ascii="Arial" w:hAnsi="Arial" w:cs="Arial"/>
          <w:sz w:val="22"/>
          <w:szCs w:val="22"/>
          <w:lang w:val="es-ES"/>
        </w:rPr>
        <w:t>l</w:t>
      </w:r>
      <w:r w:rsidR="00EE6A6A" w:rsidRPr="00EE6A6A">
        <w:rPr>
          <w:rFonts w:ascii="Arial" w:hAnsi="Arial" w:cs="Arial"/>
          <w:sz w:val="22"/>
          <w:szCs w:val="22"/>
          <w:lang w:val="es-ES"/>
        </w:rPr>
        <w:t xml:space="preserve"> </w:t>
      </w:r>
      <w:r w:rsidR="00212BE2" w:rsidRPr="00212BE2">
        <w:rPr>
          <w:rFonts w:ascii="Arial" w:eastAsiaTheme="minorHAnsi" w:hAnsi="Arial" w:cs="Arial"/>
          <w:b/>
          <w:sz w:val="22"/>
          <w:szCs w:val="22"/>
          <w:lang w:val="es-ES" w:eastAsia="en-US"/>
        </w:rPr>
        <w:t xml:space="preserve">SERVICIO DE VIGILANCIA EXTERNA </w:t>
      </w:r>
      <w:r w:rsidR="00212BE2" w:rsidRPr="00212BE2">
        <w:rPr>
          <w:rFonts w:ascii="Arial" w:eastAsiaTheme="minorHAnsi" w:hAnsi="Arial" w:cs="Arial"/>
          <w:b/>
          <w:sz w:val="22"/>
          <w:szCs w:val="22"/>
          <w:lang w:eastAsia="en-US"/>
        </w:rPr>
        <w:t>PARA EL CIATEJ, A.C. 2024</w:t>
      </w:r>
      <w:r w:rsidRPr="00EE6A6A">
        <w:rPr>
          <w:rFonts w:ascii="Arial" w:hAnsi="Arial" w:cs="Arial"/>
          <w:bCs/>
          <w:sz w:val="22"/>
          <w:szCs w:val="22"/>
        </w:rPr>
        <w:t>;</w:t>
      </w:r>
      <w:r w:rsidRPr="00EE6A6A">
        <w:rPr>
          <w:rFonts w:ascii="Arial" w:hAnsi="Arial" w:cs="Arial"/>
          <w:b/>
          <w:bCs/>
          <w:sz w:val="22"/>
          <w:szCs w:val="22"/>
        </w:rPr>
        <w:t xml:space="preserve"> </w:t>
      </w:r>
      <w:r w:rsidRPr="00EE6A6A">
        <w:rPr>
          <w:rFonts w:ascii="Arial" w:hAnsi="Arial" w:cs="Arial"/>
          <w:sz w:val="22"/>
          <w:szCs w:val="22"/>
        </w:rPr>
        <w:t xml:space="preserve">en favor de mi representada, por medio de la presente </w:t>
      </w:r>
      <w:r w:rsidR="00E84D44" w:rsidRPr="00EE6A6A">
        <w:rPr>
          <w:rFonts w:ascii="Arial" w:hAnsi="Arial" w:cs="Arial"/>
          <w:bCs/>
          <w:sz w:val="22"/>
          <w:szCs w:val="22"/>
        </w:rPr>
        <w:t>manifiesto</w:t>
      </w:r>
      <w:r w:rsidR="00E84D44" w:rsidRPr="00EE6A6A">
        <w:rPr>
          <w:rFonts w:ascii="Arial" w:hAnsi="Arial" w:cs="Arial"/>
          <w:b/>
          <w:bCs/>
          <w:sz w:val="22"/>
          <w:szCs w:val="22"/>
        </w:rPr>
        <w:t xml:space="preserve"> </w:t>
      </w:r>
      <w:r w:rsidR="00E84D44" w:rsidRPr="00E94EFA">
        <w:rPr>
          <w:rFonts w:ascii="Arial" w:hAnsi="Arial" w:cs="Arial"/>
          <w:bCs/>
          <w:sz w:val="22"/>
          <w:szCs w:val="22"/>
        </w:rPr>
        <w:t>bajo protesta de decir verdad  y bajo el principio de buena fe</w:t>
      </w:r>
      <w:r w:rsidRPr="00841367">
        <w:rPr>
          <w:rFonts w:ascii="Arial" w:hAnsi="Arial" w:cs="Arial"/>
          <w:sz w:val="22"/>
          <w:szCs w:val="22"/>
        </w:rPr>
        <w:t xml:space="preserve">, </w:t>
      </w:r>
      <w:r w:rsidRPr="00EE6A6A">
        <w:rPr>
          <w:rFonts w:ascii="Arial" w:hAnsi="Arial" w:cs="Arial"/>
          <w:sz w:val="22"/>
          <w:szCs w:val="22"/>
        </w:rPr>
        <w:t xml:space="preserve">que las facultades de representación que me fueron conferidas mediante instrumento público </w:t>
      </w:r>
      <w:r w:rsidRPr="00EE6A6A">
        <w:rPr>
          <w:rFonts w:ascii="Arial" w:hAnsi="Arial" w:cs="Arial"/>
          <w:b/>
          <w:sz w:val="22"/>
          <w:szCs w:val="22"/>
        </w:rPr>
        <w:t>________________,</w:t>
      </w:r>
      <w:r w:rsidRPr="00EE6A6A">
        <w:rPr>
          <w:rFonts w:ascii="Arial" w:hAnsi="Arial" w:cs="Arial"/>
          <w:sz w:val="22"/>
          <w:szCs w:val="22"/>
        </w:rPr>
        <w:t xml:space="preserve"> otorgado ante la fe del Lic.</w:t>
      </w:r>
      <w:r w:rsidRPr="00EE6A6A">
        <w:rPr>
          <w:rFonts w:ascii="Arial" w:hAnsi="Arial" w:cs="Arial"/>
          <w:b/>
          <w:sz w:val="22"/>
          <w:szCs w:val="22"/>
        </w:rPr>
        <w:t xml:space="preserve"> ___________________,</w:t>
      </w:r>
      <w:r w:rsidRPr="00EE6A6A">
        <w:rPr>
          <w:rFonts w:ascii="Arial" w:hAnsi="Arial" w:cs="Arial"/>
          <w:sz w:val="22"/>
          <w:szCs w:val="22"/>
        </w:rPr>
        <w:t xml:space="preserve"> Notario Público No.</w:t>
      </w:r>
      <w:r w:rsidRPr="00EE6A6A">
        <w:rPr>
          <w:rFonts w:ascii="Arial" w:hAnsi="Arial" w:cs="Arial"/>
          <w:b/>
          <w:sz w:val="22"/>
          <w:szCs w:val="22"/>
        </w:rPr>
        <w:t xml:space="preserve"> ____</w:t>
      </w:r>
      <w:r w:rsidRPr="00EE6A6A">
        <w:rPr>
          <w:rFonts w:ascii="Arial" w:hAnsi="Arial" w:cs="Arial"/>
          <w:sz w:val="22"/>
          <w:szCs w:val="22"/>
        </w:rPr>
        <w:t xml:space="preserve"> de la Ciudad de</w:t>
      </w:r>
      <w:r w:rsidR="006543AD">
        <w:rPr>
          <w:rFonts w:ascii="Arial" w:hAnsi="Arial" w:cs="Arial"/>
          <w:sz w:val="22"/>
          <w:szCs w:val="22"/>
        </w:rPr>
        <w:t xml:space="preserve"> </w:t>
      </w:r>
      <w:r w:rsidRPr="00EE6A6A">
        <w:rPr>
          <w:rFonts w:ascii="Arial" w:hAnsi="Arial" w:cs="Arial"/>
          <w:b/>
          <w:sz w:val="22"/>
          <w:szCs w:val="22"/>
        </w:rPr>
        <w:t xml:space="preserve">___________, </w:t>
      </w:r>
      <w:r w:rsidRPr="00EE6A6A">
        <w:rPr>
          <w:rFonts w:ascii="Arial" w:hAnsi="Arial" w:cs="Arial"/>
          <w:sz w:val="22"/>
          <w:szCs w:val="22"/>
        </w:rPr>
        <w:t xml:space="preserve">inscrito en el Registro Público de la Propiedad y de Comercio de dicha entidad federativa, bajo el folio mercantil No. </w:t>
      </w:r>
      <w:r w:rsidRPr="00EE6A6A">
        <w:rPr>
          <w:rFonts w:ascii="Arial" w:hAnsi="Arial" w:cs="Arial"/>
          <w:b/>
          <w:sz w:val="22"/>
          <w:szCs w:val="22"/>
        </w:rPr>
        <w:t>_______,</w:t>
      </w:r>
      <w:r w:rsidRPr="00EE6A6A">
        <w:rPr>
          <w:rFonts w:ascii="Arial" w:hAnsi="Arial" w:cs="Arial"/>
          <w:sz w:val="22"/>
          <w:szCs w:val="22"/>
        </w:rPr>
        <w:t xml:space="preserve"> en fecha </w:t>
      </w:r>
      <w:r w:rsidRPr="00EE6A6A">
        <w:rPr>
          <w:rFonts w:ascii="Arial" w:hAnsi="Arial" w:cs="Arial"/>
          <w:b/>
          <w:sz w:val="22"/>
          <w:szCs w:val="22"/>
        </w:rPr>
        <w:t xml:space="preserve">___ </w:t>
      </w:r>
      <w:r w:rsidRPr="00EE6A6A">
        <w:rPr>
          <w:rFonts w:ascii="Arial" w:hAnsi="Arial" w:cs="Arial"/>
          <w:sz w:val="22"/>
          <w:szCs w:val="22"/>
        </w:rPr>
        <w:t xml:space="preserve">de </w:t>
      </w:r>
      <w:r w:rsidRPr="00841367">
        <w:rPr>
          <w:rFonts w:ascii="Arial" w:hAnsi="Arial" w:cs="Arial"/>
          <w:b/>
          <w:sz w:val="22"/>
          <w:szCs w:val="22"/>
        </w:rPr>
        <w:t>_</w:t>
      </w:r>
      <w:r w:rsidRPr="00EE6A6A">
        <w:rPr>
          <w:rFonts w:ascii="Arial" w:hAnsi="Arial" w:cs="Arial"/>
          <w:b/>
          <w:sz w:val="22"/>
          <w:szCs w:val="22"/>
        </w:rPr>
        <w:t>______</w:t>
      </w:r>
      <w:r w:rsidRPr="00EE6A6A">
        <w:rPr>
          <w:rFonts w:ascii="Arial" w:hAnsi="Arial" w:cs="Arial"/>
          <w:sz w:val="22"/>
          <w:szCs w:val="22"/>
        </w:rPr>
        <w:t xml:space="preserve"> del </w:t>
      </w:r>
      <w:r w:rsidRPr="00841367">
        <w:rPr>
          <w:rFonts w:ascii="Arial" w:hAnsi="Arial" w:cs="Arial"/>
          <w:b/>
          <w:sz w:val="22"/>
          <w:szCs w:val="22"/>
        </w:rPr>
        <w:t>__</w:t>
      </w:r>
      <w:r w:rsidRPr="00EE6A6A">
        <w:rPr>
          <w:rFonts w:ascii="Arial" w:hAnsi="Arial" w:cs="Arial"/>
          <w:b/>
          <w:sz w:val="22"/>
          <w:szCs w:val="22"/>
        </w:rPr>
        <w:t>___</w:t>
      </w:r>
      <w:r w:rsidRPr="00EE6A6A">
        <w:rPr>
          <w:rFonts w:ascii="Arial" w:hAnsi="Arial" w:cs="Arial"/>
          <w:sz w:val="22"/>
          <w:szCs w:val="22"/>
        </w:rPr>
        <w:t xml:space="preserve"> no me han sido revocadas, modificadas o limitadas de forma alguna, con base en lo cual se mantienen vigentes a la presentación de la proposición, en todos sus alcances para los efectos legales a que haya lugar. </w:t>
      </w:r>
    </w:p>
    <w:p w14:paraId="514F474D" w14:textId="77777777" w:rsidR="0055556F" w:rsidRPr="0055556F" w:rsidRDefault="0055556F" w:rsidP="0055556F">
      <w:pPr>
        <w:pStyle w:val="Default"/>
        <w:jc w:val="both"/>
        <w:rPr>
          <w:sz w:val="22"/>
          <w:szCs w:val="22"/>
        </w:rPr>
      </w:pPr>
    </w:p>
    <w:p w14:paraId="696F47D6" w14:textId="77777777" w:rsidR="0055556F" w:rsidRPr="0055556F" w:rsidRDefault="0055556F" w:rsidP="0055556F">
      <w:pPr>
        <w:pStyle w:val="Default"/>
        <w:jc w:val="both"/>
        <w:rPr>
          <w:sz w:val="22"/>
          <w:szCs w:val="22"/>
        </w:rPr>
      </w:pPr>
      <w:r w:rsidRPr="0055556F">
        <w:rPr>
          <w:sz w:val="22"/>
          <w:szCs w:val="22"/>
        </w:rPr>
        <w:t xml:space="preserve">Lo anterior, </w:t>
      </w:r>
      <w:bookmarkStart w:id="78" w:name="_Hlk112312618"/>
      <w:r w:rsidRPr="0055556F">
        <w:rPr>
          <w:sz w:val="22"/>
          <w:szCs w:val="22"/>
        </w:rPr>
        <w:t xml:space="preserve">de conformidad a las leyes aplicables a la materia, que rigen la circunscripción territorial en la cual se encuentra establecida mi representada. </w:t>
      </w:r>
      <w:bookmarkEnd w:id="78"/>
    </w:p>
    <w:p w14:paraId="64EC4976" w14:textId="77777777" w:rsidR="0055556F" w:rsidRPr="0055556F" w:rsidRDefault="0055556F" w:rsidP="0055556F">
      <w:pPr>
        <w:pStyle w:val="Default"/>
        <w:jc w:val="both"/>
        <w:rPr>
          <w:sz w:val="22"/>
          <w:szCs w:val="22"/>
        </w:rPr>
      </w:pPr>
    </w:p>
    <w:p w14:paraId="57CB13A0" w14:textId="77777777" w:rsidR="0055556F" w:rsidRPr="0055556F" w:rsidRDefault="0055556F" w:rsidP="0055556F">
      <w:pPr>
        <w:pStyle w:val="Default"/>
        <w:jc w:val="both"/>
        <w:rPr>
          <w:sz w:val="22"/>
          <w:szCs w:val="22"/>
        </w:rPr>
      </w:pPr>
    </w:p>
    <w:p w14:paraId="24BCC036" w14:textId="77777777" w:rsidR="0055556F" w:rsidRPr="0055556F" w:rsidRDefault="0055556F" w:rsidP="0055556F">
      <w:pPr>
        <w:tabs>
          <w:tab w:val="center" w:pos="4844"/>
          <w:tab w:val="center" w:pos="6210"/>
        </w:tabs>
        <w:autoSpaceDE w:val="0"/>
        <w:autoSpaceDN w:val="0"/>
        <w:adjustRightInd w:val="0"/>
        <w:jc w:val="center"/>
        <w:rPr>
          <w:rFonts w:ascii="Arial" w:hAnsi="Arial" w:cs="Arial"/>
          <w:b/>
          <w:bCs/>
          <w:sz w:val="22"/>
          <w:szCs w:val="22"/>
        </w:rPr>
      </w:pPr>
      <w:r w:rsidRPr="0055556F">
        <w:rPr>
          <w:rFonts w:ascii="Arial" w:hAnsi="Arial" w:cs="Arial"/>
          <w:b/>
          <w:bCs/>
          <w:sz w:val="22"/>
          <w:szCs w:val="22"/>
        </w:rPr>
        <w:t>A T E N T A M E N T E</w:t>
      </w:r>
    </w:p>
    <w:p w14:paraId="78269E59" w14:textId="77777777" w:rsidR="0055556F" w:rsidRPr="0055556F" w:rsidRDefault="0055556F" w:rsidP="0055556F">
      <w:pPr>
        <w:tabs>
          <w:tab w:val="center" w:pos="4844"/>
          <w:tab w:val="center" w:pos="6210"/>
        </w:tabs>
        <w:autoSpaceDE w:val="0"/>
        <w:autoSpaceDN w:val="0"/>
        <w:adjustRightInd w:val="0"/>
        <w:jc w:val="center"/>
        <w:rPr>
          <w:rFonts w:ascii="Arial" w:hAnsi="Arial" w:cs="Arial"/>
          <w:b/>
          <w:bCs/>
          <w:sz w:val="22"/>
          <w:szCs w:val="22"/>
        </w:rPr>
      </w:pPr>
    </w:p>
    <w:p w14:paraId="7C95A827" w14:textId="77777777" w:rsidR="0055556F" w:rsidRPr="0055556F" w:rsidRDefault="0055556F" w:rsidP="0055556F">
      <w:pPr>
        <w:tabs>
          <w:tab w:val="center" w:pos="4844"/>
          <w:tab w:val="center" w:pos="6210"/>
        </w:tabs>
        <w:autoSpaceDE w:val="0"/>
        <w:autoSpaceDN w:val="0"/>
        <w:adjustRightInd w:val="0"/>
        <w:jc w:val="center"/>
        <w:rPr>
          <w:rFonts w:ascii="Arial" w:hAnsi="Arial" w:cs="Arial"/>
          <w:b/>
          <w:bCs/>
          <w:sz w:val="22"/>
          <w:szCs w:val="22"/>
        </w:rPr>
      </w:pPr>
    </w:p>
    <w:p w14:paraId="1460C8B2" w14:textId="77777777" w:rsidR="0055556F" w:rsidRPr="0055556F" w:rsidRDefault="0055556F" w:rsidP="0055556F">
      <w:pPr>
        <w:tabs>
          <w:tab w:val="center" w:pos="4844"/>
          <w:tab w:val="center" w:pos="6210"/>
        </w:tabs>
        <w:autoSpaceDE w:val="0"/>
        <w:autoSpaceDN w:val="0"/>
        <w:adjustRightInd w:val="0"/>
        <w:jc w:val="center"/>
        <w:rPr>
          <w:rFonts w:ascii="Arial" w:hAnsi="Arial" w:cs="Arial"/>
          <w:b/>
          <w:bCs/>
          <w:sz w:val="22"/>
          <w:szCs w:val="22"/>
        </w:rPr>
      </w:pPr>
      <w:r w:rsidRPr="0055556F">
        <w:rPr>
          <w:rFonts w:ascii="Arial" w:hAnsi="Arial" w:cs="Arial"/>
          <w:b/>
          <w:bCs/>
          <w:sz w:val="22"/>
          <w:szCs w:val="22"/>
        </w:rPr>
        <w:t>_______________________________________________________</w:t>
      </w:r>
    </w:p>
    <w:p w14:paraId="6F3324BD" w14:textId="77777777" w:rsidR="004D219E" w:rsidRPr="00F54C87" w:rsidRDefault="004D219E" w:rsidP="004D219E">
      <w:pPr>
        <w:jc w:val="center"/>
        <w:rPr>
          <w:rFonts w:ascii="Arial" w:hAnsi="Arial" w:cs="Arial"/>
          <w:b/>
          <w:bCs/>
          <w:sz w:val="22"/>
          <w:szCs w:val="22"/>
        </w:rPr>
      </w:pPr>
      <w:bookmarkStart w:id="79" w:name="_Hlk156988528"/>
      <w:r w:rsidRPr="00F54C87">
        <w:rPr>
          <w:rFonts w:ascii="Arial" w:hAnsi="Arial" w:cs="Arial"/>
          <w:b/>
          <w:bCs/>
          <w:sz w:val="22"/>
          <w:szCs w:val="22"/>
        </w:rPr>
        <w:t>Nombre y firma del Apoderado o</w:t>
      </w:r>
    </w:p>
    <w:p w14:paraId="181560CC" w14:textId="77777777" w:rsidR="004D219E" w:rsidRDefault="004D219E" w:rsidP="004D219E">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072F2896" w14:textId="77777777" w:rsidR="004D219E" w:rsidRPr="0049516A" w:rsidRDefault="004D219E" w:rsidP="004D219E">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bookmarkEnd w:id="79"/>
    <w:p w14:paraId="29BC3F46" w14:textId="77777777" w:rsidR="0055556F" w:rsidRDefault="0055556F" w:rsidP="0055556F">
      <w:pPr>
        <w:tabs>
          <w:tab w:val="center" w:pos="4844"/>
          <w:tab w:val="center" w:pos="6210"/>
        </w:tabs>
        <w:autoSpaceDE w:val="0"/>
        <w:autoSpaceDN w:val="0"/>
        <w:adjustRightInd w:val="0"/>
        <w:jc w:val="center"/>
        <w:rPr>
          <w:rFonts w:ascii="Arial" w:hAnsi="Arial"/>
        </w:rPr>
      </w:pPr>
    </w:p>
    <w:p w14:paraId="35D42CEF" w14:textId="77777777" w:rsidR="0055556F" w:rsidRPr="00B6764D" w:rsidRDefault="0055556F" w:rsidP="0055556F">
      <w:pPr>
        <w:jc w:val="center"/>
        <w:rPr>
          <w:rFonts w:ascii="Arial" w:hAnsi="Arial" w:cs="Arial"/>
          <w:b/>
          <w:color w:val="0070C0"/>
        </w:rPr>
      </w:pPr>
      <w:r w:rsidRPr="00E94EFA">
        <w:rPr>
          <w:rFonts w:ascii="Arial" w:hAnsi="Arial"/>
          <w:b/>
          <w:bCs/>
          <w:color w:val="0070C0"/>
          <w:sz w:val="16"/>
          <w:szCs w:val="16"/>
        </w:rPr>
        <w:t xml:space="preserve">(EL PRESENTE FORMATO DEBERÁ DE PRESENTARSE POR CADA </w:t>
      </w:r>
      <w:r w:rsidRPr="00E94EFA">
        <w:rPr>
          <w:rFonts w:ascii="Arial" w:hAnsi="Arial" w:cs="Arial"/>
          <w:b/>
          <w:bCs/>
          <w:color w:val="0070C0"/>
          <w:sz w:val="16"/>
          <w:szCs w:val="16"/>
        </w:rPr>
        <w:t>PERSONA FÍSICA Y/O MORAL QUE PARTICIPEN EN LA PRESENTACIÓN DE LA PROPUESTA EN CONJUNTO, DE SER APLICABLE AL CASO)</w:t>
      </w:r>
    </w:p>
    <w:p w14:paraId="69B84D30" w14:textId="01AE26DD" w:rsidR="0083546E" w:rsidRDefault="0083546E" w:rsidP="00342CC8">
      <w:pPr>
        <w:autoSpaceDE w:val="0"/>
        <w:autoSpaceDN w:val="0"/>
        <w:adjustRightInd w:val="0"/>
        <w:jc w:val="both"/>
        <w:rPr>
          <w:rFonts w:ascii="Arial" w:hAnsi="Arial" w:cs="Arial"/>
          <w:i/>
          <w:sz w:val="18"/>
          <w:szCs w:val="18"/>
        </w:rPr>
      </w:pPr>
    </w:p>
    <w:p w14:paraId="11158E3B" w14:textId="02FE2BC8" w:rsidR="0055556F" w:rsidRDefault="0055556F" w:rsidP="00342CC8">
      <w:pPr>
        <w:autoSpaceDE w:val="0"/>
        <w:autoSpaceDN w:val="0"/>
        <w:adjustRightInd w:val="0"/>
        <w:jc w:val="both"/>
        <w:rPr>
          <w:rFonts w:ascii="Arial" w:hAnsi="Arial" w:cs="Arial"/>
          <w:i/>
          <w:sz w:val="18"/>
          <w:szCs w:val="18"/>
        </w:rPr>
      </w:pPr>
    </w:p>
    <w:p w14:paraId="5EDB9491" w14:textId="77777777" w:rsidR="00AE0CCC" w:rsidRPr="00377B91" w:rsidRDefault="00AE0CCC" w:rsidP="00342CC8">
      <w:pPr>
        <w:autoSpaceDE w:val="0"/>
        <w:autoSpaceDN w:val="0"/>
        <w:adjustRightInd w:val="0"/>
        <w:jc w:val="both"/>
        <w:rPr>
          <w:rFonts w:ascii="Arial" w:hAnsi="Arial" w:cs="Arial"/>
          <w:i/>
          <w:sz w:val="18"/>
          <w:szCs w:val="18"/>
        </w:rPr>
      </w:pPr>
    </w:p>
    <w:p w14:paraId="275EE2E2" w14:textId="77777777" w:rsidR="00342CC8" w:rsidRDefault="00342CC8" w:rsidP="00342CC8">
      <w:pPr>
        <w:autoSpaceDE w:val="0"/>
        <w:autoSpaceDN w:val="0"/>
        <w:adjustRightInd w:val="0"/>
        <w:jc w:val="both"/>
        <w:rPr>
          <w:rFonts w:ascii="Arial" w:hAnsi="Arial" w:cs="Arial"/>
          <w:i/>
        </w:rPr>
      </w:pPr>
    </w:p>
    <w:p w14:paraId="5418F0BC" w14:textId="70AF710A" w:rsidR="0083546E" w:rsidRPr="0083546E" w:rsidRDefault="0083546E" w:rsidP="0083546E">
      <w:pPr>
        <w:jc w:val="center"/>
        <w:rPr>
          <w:rFonts w:ascii="Arial" w:hAnsi="Arial" w:cs="Arial"/>
          <w:b/>
          <w:color w:val="FF0000"/>
          <w:sz w:val="22"/>
        </w:rPr>
      </w:pPr>
      <w:r w:rsidRPr="0083546E">
        <w:rPr>
          <w:rFonts w:ascii="Arial" w:hAnsi="Arial" w:cs="Arial"/>
          <w:b/>
          <w:color w:val="FF0000"/>
          <w:sz w:val="22"/>
        </w:rPr>
        <w:lastRenderedPageBreak/>
        <w:t>ANEXO 1</w:t>
      </w:r>
      <w:r w:rsidR="00067CA7">
        <w:rPr>
          <w:rFonts w:ascii="Arial" w:hAnsi="Arial" w:cs="Arial"/>
          <w:b/>
          <w:color w:val="FF0000"/>
          <w:sz w:val="22"/>
        </w:rPr>
        <w:t>3</w:t>
      </w:r>
    </w:p>
    <w:p w14:paraId="5BD85096" w14:textId="77777777" w:rsidR="0083546E" w:rsidRPr="0083546E" w:rsidRDefault="0083546E" w:rsidP="0083546E">
      <w:pPr>
        <w:jc w:val="both"/>
        <w:rPr>
          <w:rFonts w:ascii="Arial" w:hAnsi="Arial" w:cs="Arial"/>
          <w:b/>
          <w:color w:val="FF0000"/>
          <w:sz w:val="22"/>
        </w:rPr>
      </w:pPr>
    </w:p>
    <w:p w14:paraId="149860BD" w14:textId="43DA109E" w:rsidR="0083546E" w:rsidRPr="0083546E" w:rsidRDefault="0083546E" w:rsidP="0083546E">
      <w:pPr>
        <w:jc w:val="center"/>
        <w:rPr>
          <w:rFonts w:ascii="Arial" w:hAnsi="Arial" w:cs="Arial"/>
          <w:sz w:val="22"/>
        </w:rPr>
      </w:pPr>
      <w:r w:rsidRPr="0083546E">
        <w:rPr>
          <w:rFonts w:ascii="Arial" w:hAnsi="Arial" w:cs="Arial"/>
          <w:color w:val="FF0000"/>
          <w:sz w:val="22"/>
        </w:rPr>
        <w:t>“FORMATO PARA LA MANIFESTACIÓN DE</w:t>
      </w:r>
      <w:r w:rsidR="00E84D44">
        <w:rPr>
          <w:rFonts w:ascii="Arial" w:hAnsi="Arial" w:cs="Arial"/>
          <w:color w:val="FF0000"/>
          <w:sz w:val="22"/>
        </w:rPr>
        <w:t xml:space="preserve"> CONTAR CON</w:t>
      </w:r>
      <w:r w:rsidRPr="0083546E">
        <w:rPr>
          <w:rFonts w:ascii="Arial" w:hAnsi="Arial" w:cs="Arial"/>
          <w:color w:val="FF0000"/>
          <w:sz w:val="22"/>
        </w:rPr>
        <w:t xml:space="preserve"> LA CAPACIDAD JURÍDICA, TÉCNICA Y FINANCIERA</w:t>
      </w:r>
      <w:r>
        <w:rPr>
          <w:rFonts w:ascii="Arial" w:hAnsi="Arial" w:cs="Arial"/>
          <w:color w:val="FF0000"/>
          <w:sz w:val="22"/>
        </w:rPr>
        <w:t>.</w:t>
      </w:r>
      <w:r w:rsidRPr="0083546E">
        <w:rPr>
          <w:rFonts w:ascii="Arial" w:hAnsi="Arial" w:cs="Arial"/>
          <w:color w:val="FF0000"/>
          <w:sz w:val="22"/>
        </w:rPr>
        <w:t>”</w:t>
      </w:r>
    </w:p>
    <w:p w14:paraId="34C3E8C2" w14:textId="77777777" w:rsidR="0083546E" w:rsidRPr="00850EB8" w:rsidRDefault="0083546E" w:rsidP="0083546E">
      <w:pPr>
        <w:jc w:val="center"/>
        <w:rPr>
          <w:rFonts w:ascii="Arial" w:hAnsi="Arial" w:cs="Arial"/>
          <w:b/>
          <w:lang w:val="es-ES"/>
        </w:rPr>
      </w:pPr>
    </w:p>
    <w:p w14:paraId="5AC539DC" w14:textId="77777777" w:rsidR="0083546E" w:rsidRPr="00377B91" w:rsidRDefault="0083546E" w:rsidP="0083546E">
      <w:pPr>
        <w:pStyle w:val="Textoindependiente"/>
        <w:ind w:right="49"/>
        <w:jc w:val="center"/>
        <w:rPr>
          <w:rFonts w:ascii="Arial" w:hAnsi="Arial" w:cs="Arial"/>
          <w:color w:val="4472C4" w:themeColor="accent1"/>
          <w:szCs w:val="18"/>
        </w:rPr>
      </w:pPr>
      <w:r w:rsidRPr="00377B91">
        <w:rPr>
          <w:rFonts w:ascii="Arial" w:hAnsi="Arial" w:cs="Arial"/>
          <w:color w:val="4472C4" w:themeColor="accent1"/>
          <w:szCs w:val="18"/>
        </w:rPr>
        <w:t>(Papel preferentemente membretado del interesado)</w:t>
      </w:r>
    </w:p>
    <w:p w14:paraId="5B498F87" w14:textId="77777777" w:rsidR="0083546E" w:rsidRPr="0083546E" w:rsidRDefault="0083546E" w:rsidP="0083546E">
      <w:pPr>
        <w:pStyle w:val="Textoindependiente"/>
        <w:ind w:right="49"/>
        <w:rPr>
          <w:rFonts w:ascii="Arial" w:hAnsi="Arial" w:cs="Arial"/>
          <w:szCs w:val="18"/>
        </w:rPr>
      </w:pPr>
    </w:p>
    <w:p w14:paraId="43213274" w14:textId="77777777" w:rsidR="00B6764D" w:rsidRPr="006C7738" w:rsidRDefault="00B6764D" w:rsidP="00B6764D">
      <w:pPr>
        <w:pStyle w:val="Textoindependiente"/>
        <w:jc w:val="right"/>
        <w:rPr>
          <w:rFonts w:ascii="Arial" w:hAnsi="Arial" w:cs="Arial"/>
          <w:sz w:val="22"/>
          <w:szCs w:val="18"/>
        </w:rPr>
      </w:pPr>
      <w:bookmarkStart w:id="80" w:name="_Hlk151733711"/>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bookmarkEnd w:id="80"/>
    <w:p w14:paraId="0BB8B831" w14:textId="77777777" w:rsidR="0083546E" w:rsidRPr="0083546E" w:rsidRDefault="0083546E" w:rsidP="0083546E">
      <w:pPr>
        <w:pStyle w:val="Textoindependiente"/>
        <w:ind w:right="49"/>
        <w:jc w:val="right"/>
        <w:rPr>
          <w:rFonts w:ascii="Arial" w:hAnsi="Arial" w:cs="Arial"/>
          <w:sz w:val="22"/>
          <w:szCs w:val="18"/>
        </w:rPr>
      </w:pPr>
    </w:p>
    <w:p w14:paraId="487EDD22" w14:textId="77777777" w:rsidR="0083546E" w:rsidRPr="0083546E" w:rsidRDefault="0083546E" w:rsidP="0083546E">
      <w:pPr>
        <w:pStyle w:val="Sinespaciado"/>
        <w:rPr>
          <w:rFonts w:ascii="Arial" w:hAnsi="Arial" w:cs="Arial"/>
          <w:b/>
          <w:szCs w:val="18"/>
        </w:rPr>
      </w:pPr>
      <w:r w:rsidRPr="0083546E">
        <w:rPr>
          <w:rFonts w:ascii="Arial" w:hAnsi="Arial" w:cs="Arial"/>
          <w:b/>
          <w:szCs w:val="18"/>
        </w:rPr>
        <w:t xml:space="preserve">SUBDIRECCIÓN DE RECURSOS MATERIALES </w:t>
      </w:r>
    </w:p>
    <w:p w14:paraId="45F63712" w14:textId="77777777" w:rsidR="0083546E" w:rsidRPr="0083546E" w:rsidRDefault="0083546E" w:rsidP="0083546E">
      <w:pPr>
        <w:pStyle w:val="Sinespaciado"/>
        <w:rPr>
          <w:rFonts w:ascii="Arial" w:hAnsi="Arial" w:cs="Arial"/>
          <w:b/>
          <w:szCs w:val="18"/>
        </w:rPr>
      </w:pPr>
      <w:r w:rsidRPr="0083546E">
        <w:rPr>
          <w:rFonts w:ascii="Arial" w:hAnsi="Arial" w:cs="Arial"/>
          <w:b/>
          <w:szCs w:val="18"/>
        </w:rPr>
        <w:t xml:space="preserve">CENTRO DE INVESTIGACIÓN Y ASISTENCIA EN </w:t>
      </w:r>
    </w:p>
    <w:p w14:paraId="11AB7F97" w14:textId="77777777" w:rsidR="0083546E" w:rsidRPr="0083546E" w:rsidRDefault="0083546E" w:rsidP="0083546E">
      <w:pPr>
        <w:pStyle w:val="Sinespaciado"/>
        <w:rPr>
          <w:rFonts w:ascii="Arial" w:hAnsi="Arial" w:cs="Arial"/>
          <w:b/>
          <w:szCs w:val="18"/>
        </w:rPr>
      </w:pPr>
      <w:r w:rsidRPr="0083546E">
        <w:rPr>
          <w:rFonts w:ascii="Arial" w:hAnsi="Arial" w:cs="Arial"/>
          <w:b/>
          <w:szCs w:val="18"/>
        </w:rPr>
        <w:t>TECNOLOGÍA Y DISEÑO DEL ESTADO DE JALISCO, A.C.</w:t>
      </w:r>
    </w:p>
    <w:p w14:paraId="7B4A735B" w14:textId="54D0D587" w:rsidR="0083546E" w:rsidRPr="0083546E" w:rsidRDefault="0083546E" w:rsidP="0083546E">
      <w:pPr>
        <w:pStyle w:val="Textoindependiente"/>
        <w:spacing w:before="8"/>
        <w:ind w:right="49"/>
        <w:rPr>
          <w:rFonts w:ascii="Arial" w:hAnsi="Arial" w:cs="Arial"/>
          <w:b/>
          <w:sz w:val="22"/>
          <w:szCs w:val="18"/>
        </w:rPr>
      </w:pPr>
      <w:r w:rsidRPr="0083546E">
        <w:rPr>
          <w:rFonts w:ascii="Arial" w:hAnsi="Arial" w:cs="Arial"/>
          <w:b/>
          <w:sz w:val="22"/>
          <w:szCs w:val="18"/>
        </w:rPr>
        <w:t>P</w:t>
      </w:r>
      <w:r>
        <w:rPr>
          <w:rFonts w:ascii="Arial" w:hAnsi="Arial" w:cs="Arial"/>
          <w:b/>
          <w:sz w:val="22"/>
          <w:szCs w:val="18"/>
        </w:rPr>
        <w:t xml:space="preserve"> </w:t>
      </w:r>
      <w:r w:rsidRPr="0083546E">
        <w:rPr>
          <w:rFonts w:ascii="Arial" w:hAnsi="Arial" w:cs="Arial"/>
          <w:b/>
          <w:sz w:val="22"/>
          <w:szCs w:val="18"/>
        </w:rPr>
        <w:t>R</w:t>
      </w:r>
      <w:r>
        <w:rPr>
          <w:rFonts w:ascii="Arial" w:hAnsi="Arial" w:cs="Arial"/>
          <w:b/>
          <w:sz w:val="22"/>
          <w:szCs w:val="18"/>
        </w:rPr>
        <w:t xml:space="preserve"> </w:t>
      </w:r>
      <w:r w:rsidRPr="0083546E">
        <w:rPr>
          <w:rFonts w:ascii="Arial" w:hAnsi="Arial" w:cs="Arial"/>
          <w:b/>
          <w:sz w:val="22"/>
          <w:szCs w:val="18"/>
        </w:rPr>
        <w:t>E</w:t>
      </w:r>
      <w:r>
        <w:rPr>
          <w:rFonts w:ascii="Arial" w:hAnsi="Arial" w:cs="Arial"/>
          <w:b/>
          <w:sz w:val="22"/>
          <w:szCs w:val="18"/>
        </w:rPr>
        <w:t xml:space="preserve"> </w:t>
      </w:r>
      <w:r w:rsidRPr="0083546E">
        <w:rPr>
          <w:rFonts w:ascii="Arial" w:hAnsi="Arial" w:cs="Arial"/>
          <w:b/>
          <w:sz w:val="22"/>
          <w:szCs w:val="18"/>
        </w:rPr>
        <w:t>S</w:t>
      </w:r>
      <w:r>
        <w:rPr>
          <w:rFonts w:ascii="Arial" w:hAnsi="Arial" w:cs="Arial"/>
          <w:b/>
          <w:sz w:val="22"/>
          <w:szCs w:val="18"/>
        </w:rPr>
        <w:t xml:space="preserve"> </w:t>
      </w:r>
      <w:r w:rsidRPr="0083546E">
        <w:rPr>
          <w:rFonts w:ascii="Arial" w:hAnsi="Arial" w:cs="Arial"/>
          <w:b/>
          <w:sz w:val="22"/>
          <w:szCs w:val="18"/>
        </w:rPr>
        <w:t>E</w:t>
      </w:r>
      <w:r>
        <w:rPr>
          <w:rFonts w:ascii="Arial" w:hAnsi="Arial" w:cs="Arial"/>
          <w:b/>
          <w:sz w:val="22"/>
          <w:szCs w:val="18"/>
        </w:rPr>
        <w:t xml:space="preserve"> </w:t>
      </w:r>
      <w:r w:rsidRPr="0083546E">
        <w:rPr>
          <w:rFonts w:ascii="Arial" w:hAnsi="Arial" w:cs="Arial"/>
          <w:b/>
          <w:sz w:val="22"/>
          <w:szCs w:val="18"/>
        </w:rPr>
        <w:t>N</w:t>
      </w:r>
      <w:r>
        <w:rPr>
          <w:rFonts w:ascii="Arial" w:hAnsi="Arial" w:cs="Arial"/>
          <w:b/>
          <w:sz w:val="22"/>
          <w:szCs w:val="18"/>
        </w:rPr>
        <w:t xml:space="preserve"> </w:t>
      </w:r>
      <w:r w:rsidRPr="0083546E">
        <w:rPr>
          <w:rFonts w:ascii="Arial" w:hAnsi="Arial" w:cs="Arial"/>
          <w:b/>
          <w:sz w:val="22"/>
          <w:szCs w:val="18"/>
        </w:rPr>
        <w:t>T</w:t>
      </w:r>
      <w:r>
        <w:rPr>
          <w:rFonts w:ascii="Arial" w:hAnsi="Arial" w:cs="Arial"/>
          <w:b/>
          <w:sz w:val="22"/>
          <w:szCs w:val="18"/>
        </w:rPr>
        <w:t xml:space="preserve"> </w:t>
      </w:r>
      <w:r w:rsidRPr="0083546E">
        <w:rPr>
          <w:rFonts w:ascii="Arial" w:hAnsi="Arial" w:cs="Arial"/>
          <w:b/>
          <w:sz w:val="22"/>
          <w:szCs w:val="18"/>
        </w:rPr>
        <w:t>E</w:t>
      </w:r>
      <w:r>
        <w:rPr>
          <w:rFonts w:ascii="Arial" w:hAnsi="Arial" w:cs="Arial"/>
          <w:b/>
          <w:sz w:val="22"/>
          <w:szCs w:val="18"/>
        </w:rPr>
        <w:t>.</w:t>
      </w:r>
    </w:p>
    <w:p w14:paraId="72387067" w14:textId="0F8FA216" w:rsidR="0083546E" w:rsidRPr="00E84D44" w:rsidRDefault="0083546E" w:rsidP="0083546E">
      <w:pPr>
        <w:ind w:right="49"/>
        <w:jc w:val="right"/>
        <w:rPr>
          <w:rFonts w:ascii="Arial" w:hAnsi="Arial" w:cs="Arial"/>
          <w:sz w:val="22"/>
          <w:szCs w:val="18"/>
          <w:lang w:val="pt-BR"/>
        </w:rPr>
      </w:pPr>
      <w:r w:rsidRPr="0083546E">
        <w:rPr>
          <w:rFonts w:ascii="Arial" w:hAnsi="Arial" w:cs="Arial"/>
          <w:sz w:val="22"/>
          <w:szCs w:val="18"/>
        </w:rPr>
        <w:t>Licitación</w:t>
      </w:r>
      <w:r w:rsidRPr="0083546E">
        <w:rPr>
          <w:rFonts w:ascii="Arial" w:hAnsi="Arial" w:cs="Arial"/>
          <w:sz w:val="22"/>
          <w:szCs w:val="18"/>
          <w:lang w:val="pt-BR"/>
        </w:rPr>
        <w:t xml:space="preserve"> Pública Electrónica N</w:t>
      </w:r>
      <w:r w:rsidRPr="00E84D44">
        <w:rPr>
          <w:rFonts w:ascii="Arial" w:hAnsi="Arial" w:cs="Arial"/>
          <w:sz w:val="22"/>
          <w:szCs w:val="18"/>
          <w:lang w:val="pt-BR"/>
        </w:rPr>
        <w:t xml:space="preserve">acional: </w:t>
      </w:r>
      <w:r w:rsidRPr="00E84D44">
        <w:rPr>
          <w:rFonts w:ascii="Arial" w:hAnsi="Arial" w:cs="Arial"/>
          <w:b/>
          <w:sz w:val="22"/>
          <w:szCs w:val="18"/>
          <w:lang w:val="pt-BR"/>
        </w:rPr>
        <w:t>_________________</w:t>
      </w:r>
    </w:p>
    <w:p w14:paraId="7A3D137B" w14:textId="77777777" w:rsidR="0083546E" w:rsidRPr="00E84D44" w:rsidRDefault="0083546E" w:rsidP="0083546E">
      <w:pPr>
        <w:ind w:right="49"/>
        <w:jc w:val="both"/>
        <w:rPr>
          <w:rFonts w:ascii="Arial" w:hAnsi="Arial" w:cs="Arial"/>
          <w:sz w:val="22"/>
          <w:szCs w:val="18"/>
        </w:rPr>
      </w:pPr>
    </w:p>
    <w:p w14:paraId="642299B8" w14:textId="3264112A" w:rsidR="003C1F8E" w:rsidRPr="003C1F8E" w:rsidRDefault="0083546E" w:rsidP="003C1F8E">
      <w:pPr>
        <w:jc w:val="both"/>
        <w:rPr>
          <w:rFonts w:asciiTheme="minorHAnsi" w:eastAsiaTheme="minorHAnsi" w:hAnsiTheme="minorHAnsi" w:cstheme="minorBidi"/>
          <w:sz w:val="22"/>
          <w:szCs w:val="22"/>
          <w:lang w:eastAsia="en-US"/>
        </w:rPr>
      </w:pPr>
      <w:r w:rsidRPr="00E84D44">
        <w:rPr>
          <w:rFonts w:ascii="Arial" w:hAnsi="Arial" w:cs="Arial"/>
          <w:sz w:val="22"/>
          <w:szCs w:val="18"/>
        </w:rPr>
        <w:t xml:space="preserve">Por este conducto, quien suscribe, </w:t>
      </w:r>
      <w:r w:rsidR="00B6764D">
        <w:rPr>
          <w:rFonts w:ascii="Arial" w:hAnsi="Arial" w:cs="Arial"/>
          <w:sz w:val="22"/>
          <w:szCs w:val="18"/>
        </w:rPr>
        <w:t>C</w:t>
      </w:r>
      <w:r w:rsidRPr="00E84D44">
        <w:rPr>
          <w:rFonts w:ascii="Arial" w:hAnsi="Arial" w:cs="Arial"/>
          <w:sz w:val="22"/>
          <w:szCs w:val="18"/>
        </w:rPr>
        <w:t>.</w:t>
      </w:r>
      <w:bookmarkStart w:id="81" w:name="_Hlk156986929"/>
      <w:bookmarkStart w:id="82" w:name="_Hlk122963297"/>
      <w:r w:rsidR="001F6806">
        <w:rPr>
          <w:rFonts w:ascii="Arial" w:hAnsi="Arial" w:cs="Arial"/>
          <w:sz w:val="22"/>
          <w:szCs w:val="18"/>
        </w:rPr>
        <w:t xml:space="preserve"> </w:t>
      </w:r>
      <w:r w:rsidR="001F6806" w:rsidRPr="001F6806">
        <w:rPr>
          <w:rFonts w:ascii="Arial" w:hAnsi="Arial" w:cs="Arial"/>
          <w:sz w:val="22"/>
          <w:szCs w:val="18"/>
          <w:u w:val="single"/>
        </w:rPr>
        <w:t>___</w:t>
      </w:r>
      <w:r w:rsidR="004D219E" w:rsidRPr="004D219E">
        <w:rPr>
          <w:rFonts w:ascii="Arial" w:hAnsi="Arial" w:cs="Arial"/>
          <w:b/>
          <w:i/>
          <w:sz w:val="22"/>
          <w:szCs w:val="18"/>
          <w:u w:val="single"/>
        </w:rPr>
        <w:t>nombre completo del Apoderado o Representante Legal de la persona moral o en su caso, de la persona física,</w:t>
      </w:r>
      <w:r w:rsidR="001F6806">
        <w:rPr>
          <w:rFonts w:ascii="Arial" w:hAnsi="Arial" w:cs="Arial"/>
          <w:b/>
          <w:i/>
          <w:sz w:val="22"/>
          <w:szCs w:val="18"/>
          <w:u w:val="single"/>
        </w:rPr>
        <w:t xml:space="preserve">    </w:t>
      </w:r>
      <w:r w:rsidR="004D219E">
        <w:rPr>
          <w:rFonts w:ascii="Arial" w:hAnsi="Arial" w:cs="Arial"/>
          <w:b/>
          <w:i/>
          <w:sz w:val="22"/>
          <w:szCs w:val="18"/>
          <w:u w:val="single"/>
        </w:rPr>
        <w:t xml:space="preserve"> </w:t>
      </w:r>
      <w:bookmarkEnd w:id="81"/>
      <w:r w:rsidRPr="00E84D44">
        <w:rPr>
          <w:rFonts w:ascii="Arial" w:hAnsi="Arial" w:cs="Arial"/>
          <w:sz w:val="22"/>
          <w:szCs w:val="18"/>
        </w:rPr>
        <w:t xml:space="preserve">manifiesto </w:t>
      </w:r>
      <w:r w:rsidRPr="00E94EFA">
        <w:rPr>
          <w:rFonts w:ascii="Arial" w:hAnsi="Arial" w:cs="Arial"/>
          <w:sz w:val="22"/>
          <w:szCs w:val="18"/>
        </w:rPr>
        <w:t>bajo protesta de decir verdad</w:t>
      </w:r>
      <w:r w:rsidR="00762F38" w:rsidRPr="00E94EFA">
        <w:rPr>
          <w:rFonts w:ascii="Arial" w:hAnsi="Arial" w:cs="Arial"/>
          <w:sz w:val="22"/>
          <w:szCs w:val="18"/>
        </w:rPr>
        <w:t xml:space="preserve"> y </w:t>
      </w:r>
      <w:r w:rsidR="00762F38" w:rsidRPr="00E94EFA">
        <w:rPr>
          <w:rFonts w:ascii="Arial" w:hAnsi="Arial" w:cs="Arial"/>
          <w:bCs/>
          <w:sz w:val="22"/>
          <w:szCs w:val="18"/>
        </w:rPr>
        <w:t>bajo el principio de buena fe</w:t>
      </w:r>
      <w:r w:rsidRPr="00E94EFA">
        <w:rPr>
          <w:rFonts w:ascii="Arial" w:hAnsi="Arial" w:cs="Arial"/>
          <w:sz w:val="22"/>
          <w:szCs w:val="18"/>
        </w:rPr>
        <w:t xml:space="preserve">, </w:t>
      </w:r>
      <w:r w:rsidR="00B6764D" w:rsidRPr="00E84D44">
        <w:rPr>
          <w:rFonts w:ascii="Arial" w:hAnsi="Arial" w:cs="Arial"/>
          <w:sz w:val="22"/>
          <w:szCs w:val="18"/>
        </w:rPr>
        <w:t>en mi propia representación</w:t>
      </w:r>
      <w:r w:rsidR="00B6764D" w:rsidRPr="00E84D44">
        <w:rPr>
          <w:rFonts w:ascii="Arial" w:hAnsi="Arial" w:cs="Arial"/>
          <w:b/>
          <w:i/>
          <w:sz w:val="22"/>
          <w:szCs w:val="18"/>
        </w:rPr>
        <w:t xml:space="preserve"> </w:t>
      </w:r>
      <w:r w:rsidR="00B6764D" w:rsidRPr="00E94EFA">
        <w:rPr>
          <w:rFonts w:ascii="Arial" w:hAnsi="Arial" w:cs="Arial"/>
          <w:sz w:val="22"/>
          <w:szCs w:val="18"/>
        </w:rPr>
        <w:t xml:space="preserve">o </w:t>
      </w:r>
      <w:r w:rsidRPr="00E94EFA">
        <w:rPr>
          <w:rFonts w:ascii="Arial" w:hAnsi="Arial" w:cs="Arial"/>
          <w:sz w:val="22"/>
          <w:szCs w:val="18"/>
        </w:rPr>
        <w:t>en nombre de mi representada</w:t>
      </w:r>
      <w:r w:rsidRPr="006543AD">
        <w:rPr>
          <w:rFonts w:ascii="Arial" w:hAnsi="Arial" w:cs="Arial"/>
          <w:b/>
          <w:sz w:val="22"/>
          <w:szCs w:val="18"/>
        </w:rPr>
        <w:t xml:space="preserve"> </w:t>
      </w:r>
      <w:bookmarkEnd w:id="82"/>
      <w:r w:rsidR="006543AD" w:rsidRPr="006543AD">
        <w:rPr>
          <w:rFonts w:ascii="Arial" w:hAnsi="Arial" w:cs="Arial"/>
          <w:b/>
          <w:i/>
          <w:sz w:val="22"/>
          <w:szCs w:val="18"/>
          <w:u w:val="single"/>
        </w:rPr>
        <w:t>____________________________</w:t>
      </w:r>
      <w:r w:rsidRPr="006543AD">
        <w:rPr>
          <w:rFonts w:ascii="Arial" w:hAnsi="Arial" w:cs="Arial"/>
          <w:b/>
          <w:sz w:val="22"/>
          <w:szCs w:val="18"/>
          <w:u w:val="single"/>
        </w:rPr>
        <w:t>,</w:t>
      </w:r>
      <w:r w:rsidRPr="00E84D44">
        <w:rPr>
          <w:rFonts w:ascii="Arial" w:hAnsi="Arial" w:cs="Arial"/>
          <w:sz w:val="22"/>
          <w:szCs w:val="18"/>
        </w:rPr>
        <w:t xml:space="preserve"> que cuento con capacidad jurídica, técnica y financiera, así como la experiencia, organización administrativa, recursos humanos suficientes para dar cumplimiento a las obligaciones derivadas de la suscripción de la propuesta </w:t>
      </w:r>
      <w:r w:rsidRPr="00E84D44">
        <w:rPr>
          <w:rFonts w:ascii="Arial" w:eastAsia="Calibri" w:hAnsi="Arial" w:cs="Arial"/>
          <w:sz w:val="22"/>
          <w:szCs w:val="18"/>
        </w:rPr>
        <w:t>para la</w:t>
      </w:r>
      <w:r w:rsidRPr="00E84D44">
        <w:rPr>
          <w:rFonts w:ascii="Arial" w:hAnsi="Arial" w:cs="Arial"/>
          <w:sz w:val="22"/>
          <w:szCs w:val="18"/>
        </w:rPr>
        <w:t xml:space="preserve"> </w:t>
      </w:r>
      <w:r w:rsidR="00EE6A6A">
        <w:rPr>
          <w:rFonts w:ascii="Arial" w:hAnsi="Arial" w:cs="Arial"/>
          <w:sz w:val="22"/>
          <w:lang w:val="es-ES"/>
        </w:rPr>
        <w:t>contratación</w:t>
      </w:r>
      <w:r w:rsidR="00EE6A6A" w:rsidRPr="008A64C2">
        <w:rPr>
          <w:rFonts w:ascii="Arial" w:hAnsi="Arial" w:cs="Arial"/>
          <w:sz w:val="22"/>
          <w:lang w:val="es-ES"/>
        </w:rPr>
        <w:t xml:space="preserve"> de</w:t>
      </w:r>
      <w:r w:rsidR="003C1F8E">
        <w:rPr>
          <w:rFonts w:ascii="Arial" w:hAnsi="Arial" w:cs="Arial"/>
          <w:sz w:val="22"/>
          <w:lang w:val="es-ES"/>
        </w:rPr>
        <w:t xml:space="preserve">l </w:t>
      </w:r>
      <w:r w:rsidR="00212BE2" w:rsidRPr="00212BE2">
        <w:rPr>
          <w:rFonts w:ascii="Arial" w:eastAsiaTheme="minorHAnsi" w:hAnsi="Arial" w:cs="Arial"/>
          <w:b/>
          <w:sz w:val="22"/>
          <w:szCs w:val="22"/>
          <w:lang w:val="es-ES" w:eastAsia="en-US"/>
        </w:rPr>
        <w:t xml:space="preserve">SERVICIO DE VIGILANCIA EXTERNA </w:t>
      </w:r>
      <w:r w:rsidR="00212BE2" w:rsidRPr="00212BE2">
        <w:rPr>
          <w:rFonts w:ascii="Arial" w:eastAsiaTheme="minorHAnsi" w:hAnsi="Arial" w:cs="Arial"/>
          <w:b/>
          <w:sz w:val="22"/>
          <w:szCs w:val="22"/>
          <w:lang w:eastAsia="en-US"/>
        </w:rPr>
        <w:t>PARA EL CIATEJ, A.C. 2024</w:t>
      </w:r>
      <w:r w:rsidR="00212BE2">
        <w:rPr>
          <w:rFonts w:ascii="Arial" w:eastAsiaTheme="minorHAnsi" w:hAnsi="Arial" w:cs="Arial"/>
          <w:b/>
          <w:sz w:val="22"/>
          <w:szCs w:val="22"/>
          <w:lang w:eastAsia="en-US"/>
        </w:rPr>
        <w:t>.</w:t>
      </w:r>
    </w:p>
    <w:p w14:paraId="14213D76" w14:textId="789D34E8" w:rsidR="0083546E" w:rsidRPr="00E84D44" w:rsidRDefault="0083546E" w:rsidP="0083546E">
      <w:pPr>
        <w:ind w:right="49"/>
        <w:jc w:val="both"/>
        <w:rPr>
          <w:rFonts w:ascii="Arial" w:hAnsi="Arial" w:cs="Arial"/>
          <w:b/>
          <w:sz w:val="22"/>
          <w:szCs w:val="18"/>
        </w:rPr>
      </w:pPr>
    </w:p>
    <w:p w14:paraId="5A3FA15F" w14:textId="77777777" w:rsidR="0083546E" w:rsidRPr="0083546E" w:rsidRDefault="0083546E" w:rsidP="0083546E">
      <w:pPr>
        <w:ind w:right="49"/>
        <w:jc w:val="both"/>
        <w:rPr>
          <w:rFonts w:ascii="Arial" w:hAnsi="Arial" w:cs="Arial"/>
          <w:sz w:val="22"/>
          <w:szCs w:val="18"/>
        </w:rPr>
      </w:pPr>
    </w:p>
    <w:p w14:paraId="561E9A9E" w14:textId="77777777" w:rsidR="0083546E" w:rsidRPr="0083546E" w:rsidRDefault="0083546E" w:rsidP="0083546E">
      <w:pPr>
        <w:ind w:right="49"/>
        <w:jc w:val="both"/>
        <w:rPr>
          <w:rFonts w:ascii="Arial" w:hAnsi="Arial" w:cs="Arial"/>
          <w:sz w:val="22"/>
          <w:szCs w:val="18"/>
        </w:rPr>
      </w:pPr>
      <w:r w:rsidRPr="0083546E">
        <w:rPr>
          <w:rFonts w:ascii="Arial" w:hAnsi="Arial" w:cs="Arial"/>
          <w:sz w:val="22"/>
          <w:szCs w:val="18"/>
        </w:rPr>
        <w:t>Lo anterior para los fines y efectos a que haya lugar.</w:t>
      </w:r>
    </w:p>
    <w:p w14:paraId="6F1E88D2" w14:textId="77777777" w:rsidR="0083546E" w:rsidRPr="0083546E" w:rsidRDefault="0083546E" w:rsidP="0083546E">
      <w:pPr>
        <w:ind w:right="49"/>
        <w:jc w:val="both"/>
        <w:rPr>
          <w:rFonts w:ascii="Arial" w:hAnsi="Arial" w:cs="Arial"/>
          <w:sz w:val="22"/>
          <w:szCs w:val="18"/>
          <w:lang w:val="es-ES"/>
        </w:rPr>
      </w:pPr>
    </w:p>
    <w:p w14:paraId="0173CFF0" w14:textId="77777777" w:rsidR="0083546E" w:rsidRPr="0083546E" w:rsidRDefault="0083546E" w:rsidP="0083546E">
      <w:pPr>
        <w:ind w:right="49"/>
        <w:jc w:val="both"/>
        <w:rPr>
          <w:rFonts w:ascii="Arial" w:hAnsi="Arial" w:cs="Arial"/>
          <w:sz w:val="22"/>
          <w:szCs w:val="18"/>
          <w:lang w:val="es-ES"/>
        </w:rPr>
      </w:pPr>
    </w:p>
    <w:p w14:paraId="52FCD02D" w14:textId="77777777" w:rsidR="0083546E" w:rsidRPr="0083546E" w:rsidRDefault="0083546E" w:rsidP="0083546E">
      <w:pPr>
        <w:ind w:right="49"/>
        <w:jc w:val="center"/>
        <w:rPr>
          <w:rFonts w:ascii="Arial" w:hAnsi="Arial" w:cs="Arial"/>
          <w:b/>
          <w:sz w:val="22"/>
          <w:szCs w:val="18"/>
          <w:lang w:val="es-ES"/>
        </w:rPr>
      </w:pPr>
      <w:r w:rsidRPr="0083546E">
        <w:rPr>
          <w:rFonts w:ascii="Arial" w:hAnsi="Arial" w:cs="Arial"/>
          <w:b/>
          <w:sz w:val="22"/>
          <w:szCs w:val="18"/>
          <w:lang w:val="es-ES"/>
        </w:rPr>
        <w:t>A T E N T A M E N T E</w:t>
      </w:r>
    </w:p>
    <w:p w14:paraId="47CB2BB6" w14:textId="77777777" w:rsidR="0083546E" w:rsidRPr="0083546E" w:rsidRDefault="0083546E" w:rsidP="0083546E">
      <w:pPr>
        <w:ind w:right="49"/>
        <w:jc w:val="center"/>
        <w:rPr>
          <w:rFonts w:ascii="Arial" w:hAnsi="Arial" w:cs="Arial"/>
          <w:b/>
          <w:sz w:val="22"/>
          <w:szCs w:val="18"/>
          <w:lang w:val="es-ES"/>
        </w:rPr>
      </w:pPr>
    </w:p>
    <w:p w14:paraId="5858B07E" w14:textId="77777777" w:rsidR="0083546E" w:rsidRPr="0083546E" w:rsidRDefault="0083546E" w:rsidP="0083546E">
      <w:pPr>
        <w:ind w:right="49"/>
        <w:jc w:val="center"/>
        <w:rPr>
          <w:rFonts w:ascii="Arial" w:hAnsi="Arial" w:cs="Arial"/>
          <w:b/>
          <w:sz w:val="22"/>
          <w:szCs w:val="18"/>
          <w:lang w:val="es-ES"/>
        </w:rPr>
      </w:pPr>
    </w:p>
    <w:p w14:paraId="5D77C7A2" w14:textId="77777777" w:rsidR="0083546E" w:rsidRPr="0083546E" w:rsidRDefault="0083546E" w:rsidP="0083546E">
      <w:pPr>
        <w:ind w:right="49"/>
        <w:jc w:val="center"/>
        <w:rPr>
          <w:rFonts w:ascii="Arial" w:hAnsi="Arial" w:cs="Arial"/>
          <w:b/>
          <w:sz w:val="22"/>
          <w:szCs w:val="18"/>
          <w:lang w:val="es-ES"/>
        </w:rPr>
      </w:pPr>
    </w:p>
    <w:p w14:paraId="57328757" w14:textId="77777777" w:rsidR="0083546E" w:rsidRPr="0083546E" w:rsidRDefault="0083546E" w:rsidP="0083546E">
      <w:pPr>
        <w:adjustRightInd w:val="0"/>
        <w:ind w:right="49"/>
        <w:jc w:val="center"/>
        <w:textAlignment w:val="baseline"/>
        <w:rPr>
          <w:rFonts w:ascii="Arial" w:hAnsi="Arial" w:cs="Arial"/>
          <w:b/>
          <w:sz w:val="22"/>
          <w:szCs w:val="18"/>
        </w:rPr>
      </w:pPr>
      <w:r w:rsidRPr="0083546E">
        <w:rPr>
          <w:rFonts w:ascii="Arial" w:hAnsi="Arial" w:cs="Arial"/>
          <w:b/>
          <w:sz w:val="22"/>
          <w:szCs w:val="18"/>
        </w:rPr>
        <w:t>_______________________________________________________</w:t>
      </w:r>
    </w:p>
    <w:p w14:paraId="0148D4FA" w14:textId="77777777" w:rsidR="000463C6" w:rsidRPr="00F54C87" w:rsidRDefault="000463C6" w:rsidP="000463C6">
      <w:pPr>
        <w:jc w:val="center"/>
        <w:rPr>
          <w:rFonts w:ascii="Arial" w:hAnsi="Arial" w:cs="Arial"/>
          <w:b/>
          <w:bCs/>
          <w:sz w:val="22"/>
          <w:szCs w:val="22"/>
        </w:rPr>
      </w:pPr>
      <w:bookmarkStart w:id="83" w:name="_Hlk156986985"/>
      <w:r w:rsidRPr="00F54C87">
        <w:rPr>
          <w:rFonts w:ascii="Arial" w:hAnsi="Arial" w:cs="Arial"/>
          <w:b/>
          <w:bCs/>
          <w:sz w:val="22"/>
          <w:szCs w:val="22"/>
        </w:rPr>
        <w:t>Nombre y firma del Apoderado o</w:t>
      </w:r>
    </w:p>
    <w:p w14:paraId="621F20F5" w14:textId="77777777" w:rsidR="000463C6" w:rsidRDefault="000463C6" w:rsidP="000463C6">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5F40424D" w14:textId="77777777" w:rsidR="000463C6" w:rsidRPr="0049516A" w:rsidRDefault="000463C6" w:rsidP="000463C6">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bookmarkEnd w:id="83"/>
    <w:p w14:paraId="3E547092" w14:textId="63792AD9" w:rsidR="00342CC8" w:rsidRDefault="00342CC8" w:rsidP="0083546E">
      <w:pPr>
        <w:spacing w:after="160" w:line="259" w:lineRule="auto"/>
        <w:rPr>
          <w:rFonts w:ascii="Arial" w:hAnsi="Arial" w:cs="Arial"/>
          <w:b/>
          <w:sz w:val="22"/>
          <w:szCs w:val="18"/>
        </w:rPr>
      </w:pPr>
    </w:p>
    <w:p w14:paraId="3A6DB62D" w14:textId="1DF2B30B" w:rsidR="0083546E" w:rsidRDefault="0083546E" w:rsidP="0083546E">
      <w:pPr>
        <w:spacing w:after="160" w:line="259" w:lineRule="auto"/>
        <w:rPr>
          <w:rFonts w:ascii="Arial" w:eastAsiaTheme="minorHAnsi" w:hAnsi="Arial" w:cs="Arial"/>
          <w:b/>
          <w:sz w:val="22"/>
          <w:szCs w:val="18"/>
          <w:lang w:eastAsia="en-US"/>
        </w:rPr>
      </w:pPr>
    </w:p>
    <w:p w14:paraId="02CB668C" w14:textId="5029A927" w:rsidR="0083546E" w:rsidRDefault="0083546E" w:rsidP="0083546E">
      <w:pPr>
        <w:spacing w:after="160" w:line="259" w:lineRule="auto"/>
        <w:rPr>
          <w:rFonts w:ascii="Arial" w:eastAsiaTheme="minorHAnsi" w:hAnsi="Arial" w:cs="Arial"/>
          <w:b/>
          <w:sz w:val="22"/>
          <w:szCs w:val="18"/>
          <w:lang w:eastAsia="en-US"/>
        </w:rPr>
      </w:pPr>
    </w:p>
    <w:p w14:paraId="694B2206" w14:textId="61FA8D81" w:rsidR="0083546E" w:rsidRDefault="0083546E" w:rsidP="0083546E">
      <w:pPr>
        <w:spacing w:after="160" w:line="259" w:lineRule="auto"/>
        <w:rPr>
          <w:rFonts w:ascii="Arial" w:eastAsiaTheme="minorHAnsi" w:hAnsi="Arial" w:cs="Arial"/>
          <w:b/>
          <w:sz w:val="22"/>
          <w:szCs w:val="18"/>
          <w:lang w:eastAsia="en-US"/>
        </w:rPr>
      </w:pPr>
    </w:p>
    <w:p w14:paraId="64137BDB" w14:textId="77777777" w:rsidR="008C3447" w:rsidRDefault="008C3447" w:rsidP="0083546E">
      <w:pPr>
        <w:spacing w:after="160" w:line="259" w:lineRule="auto"/>
        <w:rPr>
          <w:rFonts w:ascii="Arial" w:eastAsiaTheme="minorHAnsi" w:hAnsi="Arial" w:cs="Arial"/>
          <w:b/>
          <w:sz w:val="22"/>
          <w:szCs w:val="18"/>
          <w:lang w:eastAsia="en-US"/>
        </w:rPr>
      </w:pPr>
    </w:p>
    <w:p w14:paraId="135B7721" w14:textId="77777777" w:rsidR="0083546E" w:rsidRDefault="0083546E" w:rsidP="00342CC8">
      <w:pPr>
        <w:autoSpaceDE w:val="0"/>
        <w:autoSpaceDN w:val="0"/>
        <w:adjustRightInd w:val="0"/>
        <w:jc w:val="both"/>
        <w:rPr>
          <w:b/>
          <w:i/>
          <w:color w:val="FF0000"/>
          <w:sz w:val="22"/>
          <w:szCs w:val="22"/>
        </w:rPr>
      </w:pPr>
    </w:p>
    <w:p w14:paraId="47DB6590" w14:textId="41483614" w:rsidR="0083546E" w:rsidRPr="0083546E" w:rsidRDefault="0083546E" w:rsidP="0083546E">
      <w:pPr>
        <w:jc w:val="center"/>
        <w:rPr>
          <w:rFonts w:ascii="Arial" w:hAnsi="Arial" w:cs="Arial"/>
          <w:b/>
          <w:color w:val="FF0000"/>
          <w:sz w:val="22"/>
          <w:szCs w:val="18"/>
        </w:rPr>
      </w:pPr>
      <w:r w:rsidRPr="0083546E">
        <w:rPr>
          <w:rFonts w:ascii="Arial" w:hAnsi="Arial" w:cs="Arial"/>
          <w:b/>
          <w:color w:val="FF0000"/>
          <w:sz w:val="22"/>
          <w:szCs w:val="18"/>
        </w:rPr>
        <w:t>ANEXO 1</w:t>
      </w:r>
      <w:r w:rsidR="00067CA7">
        <w:rPr>
          <w:rFonts w:ascii="Arial" w:hAnsi="Arial" w:cs="Arial"/>
          <w:b/>
          <w:color w:val="FF0000"/>
          <w:sz w:val="22"/>
          <w:szCs w:val="18"/>
        </w:rPr>
        <w:t>4</w:t>
      </w:r>
    </w:p>
    <w:p w14:paraId="46D41D94" w14:textId="77777777" w:rsidR="0083546E" w:rsidRPr="0083546E" w:rsidRDefault="0083546E" w:rsidP="0083546E">
      <w:pPr>
        <w:jc w:val="center"/>
        <w:rPr>
          <w:rFonts w:ascii="Arial" w:hAnsi="Arial" w:cs="Arial"/>
          <w:b/>
          <w:color w:val="FF0000"/>
          <w:sz w:val="22"/>
          <w:szCs w:val="18"/>
        </w:rPr>
      </w:pPr>
    </w:p>
    <w:p w14:paraId="527F8F8E" w14:textId="77777777" w:rsidR="0083546E" w:rsidRPr="0083546E" w:rsidRDefault="0083546E" w:rsidP="0083546E">
      <w:pPr>
        <w:jc w:val="center"/>
        <w:rPr>
          <w:rFonts w:ascii="Arial" w:hAnsi="Arial" w:cs="Arial"/>
          <w:sz w:val="22"/>
          <w:szCs w:val="18"/>
        </w:rPr>
      </w:pPr>
      <w:r w:rsidRPr="0083546E">
        <w:rPr>
          <w:rFonts w:ascii="Arial" w:hAnsi="Arial" w:cs="Arial"/>
          <w:color w:val="FF0000"/>
          <w:sz w:val="22"/>
          <w:szCs w:val="18"/>
        </w:rPr>
        <w:t>“ESCRITO DE ENTREGA DE LA PROPOSICIÓN”</w:t>
      </w:r>
    </w:p>
    <w:p w14:paraId="02B31DCC" w14:textId="77777777" w:rsidR="0083546E" w:rsidRPr="0083546E" w:rsidRDefault="0083546E" w:rsidP="0083546E">
      <w:pPr>
        <w:tabs>
          <w:tab w:val="left" w:pos="851"/>
        </w:tabs>
        <w:jc w:val="center"/>
        <w:rPr>
          <w:rFonts w:ascii="Arial" w:hAnsi="Arial" w:cs="Arial"/>
          <w:b/>
          <w:color w:val="FF0000"/>
          <w:szCs w:val="18"/>
        </w:rPr>
      </w:pPr>
    </w:p>
    <w:p w14:paraId="30110F8D" w14:textId="77777777" w:rsidR="00B6764D" w:rsidRPr="006C7738" w:rsidRDefault="00B6764D" w:rsidP="00B6764D">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6138C3CA" w14:textId="77777777" w:rsidR="0083546E" w:rsidRPr="0083546E" w:rsidRDefault="0083546E" w:rsidP="0083546E">
      <w:pPr>
        <w:rPr>
          <w:rFonts w:ascii="Arial" w:hAnsi="Arial" w:cs="Arial"/>
          <w:b/>
          <w:sz w:val="22"/>
          <w:szCs w:val="18"/>
        </w:rPr>
      </w:pPr>
      <w:r w:rsidRPr="0083546E">
        <w:rPr>
          <w:rFonts w:ascii="Arial" w:hAnsi="Arial" w:cs="Arial"/>
          <w:b/>
          <w:sz w:val="22"/>
          <w:szCs w:val="18"/>
        </w:rPr>
        <w:t xml:space="preserve">SUBDIRECCIÓN DE RECURSOS MATERIALES </w:t>
      </w:r>
    </w:p>
    <w:p w14:paraId="59BC0A14" w14:textId="77777777" w:rsidR="0083546E" w:rsidRPr="0083546E" w:rsidRDefault="0083546E" w:rsidP="0083546E">
      <w:pPr>
        <w:pStyle w:val="Piedepgina"/>
        <w:rPr>
          <w:rFonts w:ascii="Arial" w:hAnsi="Arial" w:cs="Arial"/>
          <w:b/>
          <w:szCs w:val="18"/>
        </w:rPr>
      </w:pPr>
      <w:r w:rsidRPr="0083546E">
        <w:rPr>
          <w:rFonts w:ascii="Arial" w:hAnsi="Arial" w:cs="Arial"/>
          <w:b/>
          <w:szCs w:val="18"/>
        </w:rPr>
        <w:t xml:space="preserve">DEL CENTRO DE INVESTIGACIÓN Y ASISTENCIA EN </w:t>
      </w:r>
    </w:p>
    <w:p w14:paraId="1DDB781C" w14:textId="77777777" w:rsidR="0083546E" w:rsidRPr="0083546E" w:rsidRDefault="0083546E" w:rsidP="0083546E">
      <w:pPr>
        <w:pStyle w:val="Piedepgina"/>
        <w:rPr>
          <w:rFonts w:ascii="Arial" w:hAnsi="Arial" w:cs="Arial"/>
          <w:b/>
          <w:szCs w:val="18"/>
        </w:rPr>
      </w:pPr>
      <w:r w:rsidRPr="0083546E">
        <w:rPr>
          <w:rFonts w:ascii="Arial" w:hAnsi="Arial" w:cs="Arial"/>
          <w:b/>
          <w:szCs w:val="18"/>
        </w:rPr>
        <w:t>TECNOLOGÍA Y DISEÑO DEL ESTADO DE JALISCO, A.C.</w:t>
      </w:r>
    </w:p>
    <w:p w14:paraId="079B91A8" w14:textId="41C15616" w:rsidR="0083546E" w:rsidRPr="00E84D44" w:rsidRDefault="00E84D44" w:rsidP="0083546E">
      <w:pPr>
        <w:pStyle w:val="Piedepgina"/>
        <w:rPr>
          <w:rFonts w:ascii="Arial" w:hAnsi="Arial" w:cs="Arial"/>
          <w:b/>
          <w:szCs w:val="18"/>
        </w:rPr>
      </w:pPr>
      <w:r w:rsidRPr="00E84D44">
        <w:rPr>
          <w:rFonts w:ascii="Arial" w:hAnsi="Arial" w:cs="Arial"/>
          <w:b/>
          <w:szCs w:val="18"/>
        </w:rPr>
        <w:t>P R E S E N T E.</w:t>
      </w:r>
    </w:p>
    <w:p w14:paraId="762F9872" w14:textId="77777777" w:rsidR="0083546E" w:rsidRPr="0083546E" w:rsidRDefault="0083546E" w:rsidP="0083546E">
      <w:pPr>
        <w:rPr>
          <w:rFonts w:ascii="Arial" w:hAnsi="Arial"/>
          <w:szCs w:val="18"/>
        </w:rPr>
      </w:pPr>
    </w:p>
    <w:p w14:paraId="1AF83305" w14:textId="0950C12E" w:rsidR="0083546E" w:rsidRPr="0083546E" w:rsidRDefault="0083546E" w:rsidP="0083546E">
      <w:pPr>
        <w:jc w:val="both"/>
        <w:rPr>
          <w:rFonts w:ascii="Arial" w:hAnsi="Arial" w:cs="Arial"/>
          <w:b/>
          <w:color w:val="E36C0A"/>
          <w:sz w:val="22"/>
          <w:szCs w:val="18"/>
        </w:rPr>
      </w:pPr>
      <w:r w:rsidRPr="0083546E">
        <w:rPr>
          <w:rFonts w:ascii="Arial" w:hAnsi="Arial"/>
          <w:sz w:val="22"/>
          <w:szCs w:val="18"/>
        </w:rPr>
        <w:t xml:space="preserve">Por este conducto hago constar </w:t>
      </w:r>
      <w:r w:rsidRPr="00E94EFA">
        <w:rPr>
          <w:rFonts w:ascii="Arial" w:hAnsi="Arial"/>
          <w:sz w:val="22"/>
          <w:szCs w:val="18"/>
        </w:rPr>
        <w:t>bajo protesta de decir verdad</w:t>
      </w:r>
      <w:r w:rsidR="0066723C" w:rsidRPr="00E94EFA">
        <w:rPr>
          <w:rFonts w:ascii="Arial" w:hAnsi="Arial"/>
          <w:sz w:val="22"/>
          <w:szCs w:val="18"/>
        </w:rPr>
        <w:t xml:space="preserve"> </w:t>
      </w:r>
      <w:r w:rsidR="0066723C" w:rsidRPr="00E94EFA">
        <w:rPr>
          <w:rFonts w:ascii="Arial" w:hAnsi="Arial" w:cs="Arial"/>
          <w:sz w:val="22"/>
          <w:szCs w:val="18"/>
        </w:rPr>
        <w:t xml:space="preserve">y </w:t>
      </w:r>
      <w:r w:rsidR="0066723C" w:rsidRPr="00E94EFA">
        <w:rPr>
          <w:rFonts w:ascii="Arial" w:hAnsi="Arial" w:cs="Arial"/>
          <w:bCs/>
          <w:sz w:val="22"/>
          <w:szCs w:val="18"/>
        </w:rPr>
        <w:t>bajo el principio de buena fe</w:t>
      </w:r>
      <w:r w:rsidRPr="00E94EFA">
        <w:rPr>
          <w:rFonts w:ascii="Arial" w:hAnsi="Arial"/>
          <w:sz w:val="22"/>
          <w:szCs w:val="18"/>
        </w:rPr>
        <w:t>,</w:t>
      </w:r>
      <w:r w:rsidRPr="00B6764D">
        <w:rPr>
          <w:rFonts w:ascii="Arial" w:hAnsi="Arial"/>
          <w:sz w:val="22"/>
          <w:szCs w:val="18"/>
        </w:rPr>
        <w:t xml:space="preserve"> </w:t>
      </w:r>
      <w:r w:rsidRPr="0083546E">
        <w:rPr>
          <w:rFonts w:ascii="Arial" w:hAnsi="Arial"/>
          <w:sz w:val="22"/>
          <w:szCs w:val="18"/>
        </w:rPr>
        <w:t xml:space="preserve">la entrega de los siguientes documentos en tiempo y forma requeridos por el </w:t>
      </w:r>
      <w:r w:rsidRPr="0083546E">
        <w:rPr>
          <w:rFonts w:ascii="Arial" w:hAnsi="Arial"/>
          <w:b/>
          <w:sz w:val="22"/>
          <w:szCs w:val="18"/>
        </w:rPr>
        <w:t>CIATEJ, A.C</w:t>
      </w:r>
      <w:r w:rsidRPr="0083546E">
        <w:rPr>
          <w:rFonts w:ascii="Arial" w:hAnsi="Arial"/>
          <w:sz w:val="22"/>
          <w:szCs w:val="18"/>
        </w:rPr>
        <w:t xml:space="preserve">. para la presente licitación número </w:t>
      </w:r>
      <w:r w:rsidRPr="00E84D44">
        <w:rPr>
          <w:rFonts w:ascii="Arial" w:hAnsi="Arial" w:cs="Arial"/>
          <w:b/>
          <w:sz w:val="22"/>
          <w:szCs w:val="18"/>
        </w:rPr>
        <w:t>____________________</w:t>
      </w:r>
      <w:r w:rsidRPr="00E84D44">
        <w:rPr>
          <w:rFonts w:ascii="Arial" w:hAnsi="Arial"/>
          <w:sz w:val="22"/>
          <w:szCs w:val="18"/>
        </w:rPr>
        <w:t xml:space="preserve">. </w:t>
      </w:r>
      <w:r w:rsidRPr="00E84D44">
        <w:rPr>
          <w:rFonts w:ascii="Arial" w:hAnsi="Arial" w:cs="Arial"/>
          <w:b/>
          <w:color w:val="0070C0"/>
          <w:sz w:val="22"/>
          <w:szCs w:val="18"/>
        </w:rPr>
        <w:t>(No llenar las columnas de “si / no”).</w:t>
      </w:r>
    </w:p>
    <w:p w14:paraId="3ECA05FB" w14:textId="77777777" w:rsidR="0083546E" w:rsidRDefault="0083546E" w:rsidP="0083546E">
      <w:pPr>
        <w:rPr>
          <w:rFonts w:ascii="Arial" w:hAnsi="Arial"/>
          <w:b/>
        </w:rPr>
      </w:pPr>
    </w:p>
    <w:tbl>
      <w:tblPr>
        <w:tblW w:w="1046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1318"/>
        <w:gridCol w:w="7551"/>
        <w:gridCol w:w="683"/>
        <w:gridCol w:w="914"/>
      </w:tblGrid>
      <w:tr w:rsidR="0083546E" w:rsidRPr="00377B91" w14:paraId="1A7285D8" w14:textId="77777777" w:rsidTr="00E5184A">
        <w:trPr>
          <w:tblHeader/>
          <w:tblCellSpacing w:w="20" w:type="dxa"/>
          <w:jc w:val="center"/>
        </w:trPr>
        <w:tc>
          <w:tcPr>
            <w:tcW w:w="1258" w:type="dxa"/>
            <w:vMerge w:val="restart"/>
            <w:tcBorders>
              <w:top w:val="outset" w:sz="6" w:space="0" w:color="auto"/>
              <w:left w:val="outset" w:sz="6" w:space="0" w:color="auto"/>
              <w:bottom w:val="outset" w:sz="6" w:space="0" w:color="auto"/>
              <w:right w:val="outset" w:sz="6" w:space="0" w:color="auto"/>
            </w:tcBorders>
            <w:shd w:val="clear" w:color="auto" w:fill="BDD6EE" w:themeFill="accent5" w:themeFillTint="66"/>
            <w:vAlign w:val="center"/>
            <w:hideMark/>
          </w:tcPr>
          <w:p w14:paraId="67544CBE" w14:textId="0DC7C248" w:rsidR="0083546E" w:rsidRPr="001066C5" w:rsidRDefault="001066C5" w:rsidP="00E265A3">
            <w:pPr>
              <w:jc w:val="center"/>
              <w:rPr>
                <w:rFonts w:ascii="Arial" w:hAnsi="Arial" w:cs="Arial"/>
                <w:b/>
                <w:sz w:val="18"/>
                <w:szCs w:val="16"/>
              </w:rPr>
            </w:pPr>
            <w:bookmarkStart w:id="84" w:name="_Hlk136958062"/>
            <w:r w:rsidRPr="001066C5">
              <w:rPr>
                <w:rFonts w:ascii="Arial" w:hAnsi="Arial" w:cs="Arial"/>
                <w:b/>
                <w:sz w:val="18"/>
                <w:szCs w:val="16"/>
              </w:rPr>
              <w:t>VII</w:t>
            </w:r>
          </w:p>
        </w:tc>
        <w:tc>
          <w:tcPr>
            <w:tcW w:w="7511" w:type="dxa"/>
            <w:vMerge w:val="restart"/>
            <w:tcBorders>
              <w:top w:val="outset" w:sz="6" w:space="0" w:color="auto"/>
              <w:left w:val="outset" w:sz="6" w:space="0" w:color="auto"/>
              <w:bottom w:val="outset" w:sz="6" w:space="0" w:color="auto"/>
              <w:right w:val="outset" w:sz="6" w:space="0" w:color="auto"/>
            </w:tcBorders>
            <w:shd w:val="clear" w:color="auto" w:fill="BDD6EE" w:themeFill="accent5" w:themeFillTint="66"/>
            <w:vAlign w:val="center"/>
            <w:hideMark/>
          </w:tcPr>
          <w:p w14:paraId="2810F7B5" w14:textId="59E614CF" w:rsidR="0083546E" w:rsidRPr="001066C5" w:rsidRDefault="0083546E" w:rsidP="00E265A3">
            <w:pPr>
              <w:jc w:val="center"/>
              <w:rPr>
                <w:rFonts w:ascii="Arial" w:hAnsi="Arial" w:cs="Arial"/>
                <w:b/>
                <w:sz w:val="18"/>
                <w:szCs w:val="16"/>
              </w:rPr>
            </w:pPr>
            <w:r w:rsidRPr="001066C5">
              <w:rPr>
                <w:rFonts w:ascii="Arial" w:hAnsi="Arial" w:cs="Arial"/>
                <w:b/>
                <w:sz w:val="18"/>
                <w:szCs w:val="16"/>
              </w:rPr>
              <w:t>DOCUMENTO</w:t>
            </w:r>
            <w:r w:rsidR="001066C5" w:rsidRPr="001066C5">
              <w:rPr>
                <w:rFonts w:ascii="Arial" w:hAnsi="Arial" w:cs="Arial"/>
                <w:b/>
                <w:sz w:val="18"/>
                <w:szCs w:val="16"/>
              </w:rPr>
              <w:t xml:space="preserve">S QUE DEBERÁ CONTENER LA PROPOSICIÓN </w:t>
            </w:r>
          </w:p>
        </w:tc>
        <w:tc>
          <w:tcPr>
            <w:tcW w:w="1537" w:type="dxa"/>
            <w:gridSpan w:val="2"/>
            <w:tcBorders>
              <w:top w:val="outset" w:sz="6" w:space="0" w:color="auto"/>
              <w:left w:val="outset" w:sz="6" w:space="0" w:color="auto"/>
              <w:bottom w:val="outset" w:sz="6" w:space="0" w:color="auto"/>
              <w:right w:val="outset" w:sz="6" w:space="0" w:color="auto"/>
            </w:tcBorders>
            <w:shd w:val="clear" w:color="auto" w:fill="BDD6EE" w:themeFill="accent5" w:themeFillTint="66"/>
            <w:vAlign w:val="center"/>
            <w:hideMark/>
          </w:tcPr>
          <w:p w14:paraId="2DFB96B3" w14:textId="77777777" w:rsidR="0083546E" w:rsidRPr="001066C5" w:rsidRDefault="0083546E" w:rsidP="00E265A3">
            <w:pPr>
              <w:jc w:val="center"/>
              <w:rPr>
                <w:rFonts w:ascii="Arial" w:hAnsi="Arial" w:cs="Arial"/>
                <w:b/>
                <w:sz w:val="18"/>
                <w:szCs w:val="16"/>
              </w:rPr>
            </w:pPr>
            <w:r w:rsidRPr="001066C5">
              <w:rPr>
                <w:rFonts w:ascii="Arial" w:hAnsi="Arial" w:cs="Arial"/>
                <w:b/>
                <w:sz w:val="18"/>
                <w:szCs w:val="16"/>
              </w:rPr>
              <w:t>¿PRESENTA EL DOCUMENTO?</w:t>
            </w:r>
          </w:p>
          <w:p w14:paraId="27D1107E" w14:textId="77777777" w:rsidR="0083546E" w:rsidRPr="001066C5" w:rsidRDefault="0083546E" w:rsidP="00E265A3">
            <w:pPr>
              <w:jc w:val="center"/>
              <w:rPr>
                <w:rFonts w:ascii="Arial" w:hAnsi="Arial" w:cs="Arial"/>
                <w:b/>
                <w:sz w:val="18"/>
                <w:szCs w:val="16"/>
              </w:rPr>
            </w:pPr>
            <w:r w:rsidRPr="001066C5">
              <w:rPr>
                <w:rFonts w:ascii="Arial" w:hAnsi="Arial" w:cs="Arial"/>
                <w:b/>
                <w:sz w:val="18"/>
                <w:szCs w:val="16"/>
              </w:rPr>
              <w:t>(Llenado exclusivo del CIATEJ, A.C.)</w:t>
            </w:r>
          </w:p>
        </w:tc>
      </w:tr>
      <w:tr w:rsidR="0083546E" w:rsidRPr="00377B91" w14:paraId="72E2618E" w14:textId="77777777" w:rsidTr="00E5184A">
        <w:trPr>
          <w:tblHeader/>
          <w:tblCellSpacing w:w="2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BDD6EE" w:themeFill="accent5" w:themeFillTint="66"/>
            <w:vAlign w:val="center"/>
            <w:hideMark/>
          </w:tcPr>
          <w:p w14:paraId="368581AA" w14:textId="77777777" w:rsidR="0083546E" w:rsidRPr="001066C5" w:rsidRDefault="0083546E" w:rsidP="00E265A3">
            <w:pPr>
              <w:rPr>
                <w:rFonts w:ascii="Arial" w:hAnsi="Arial" w:cs="Arial"/>
                <w:b/>
                <w:sz w:val="18"/>
                <w:szCs w:val="16"/>
              </w:rPr>
            </w:pPr>
          </w:p>
        </w:tc>
        <w:tc>
          <w:tcPr>
            <w:tcW w:w="0" w:type="auto"/>
            <w:vMerge/>
            <w:tcBorders>
              <w:top w:val="outset" w:sz="6" w:space="0" w:color="auto"/>
              <w:left w:val="outset" w:sz="6" w:space="0" w:color="auto"/>
              <w:bottom w:val="outset" w:sz="6" w:space="0" w:color="auto"/>
              <w:right w:val="outset" w:sz="6" w:space="0" w:color="auto"/>
            </w:tcBorders>
            <w:shd w:val="clear" w:color="auto" w:fill="BDD6EE" w:themeFill="accent5" w:themeFillTint="66"/>
            <w:vAlign w:val="center"/>
            <w:hideMark/>
          </w:tcPr>
          <w:p w14:paraId="3ACC3A90" w14:textId="77777777" w:rsidR="0083546E" w:rsidRPr="001066C5" w:rsidRDefault="0083546E" w:rsidP="00E265A3">
            <w:pPr>
              <w:rPr>
                <w:rFonts w:ascii="Arial" w:hAnsi="Arial" w:cs="Arial"/>
                <w:b/>
                <w:sz w:val="18"/>
                <w:szCs w:val="16"/>
              </w:rPr>
            </w:pPr>
          </w:p>
        </w:tc>
        <w:tc>
          <w:tcPr>
            <w:tcW w:w="643" w:type="dxa"/>
            <w:tcBorders>
              <w:top w:val="outset" w:sz="6" w:space="0" w:color="auto"/>
              <w:left w:val="outset" w:sz="6" w:space="0" w:color="auto"/>
              <w:bottom w:val="outset" w:sz="6" w:space="0" w:color="auto"/>
              <w:right w:val="outset" w:sz="6" w:space="0" w:color="auto"/>
            </w:tcBorders>
            <w:shd w:val="clear" w:color="auto" w:fill="BDD6EE" w:themeFill="accent5" w:themeFillTint="66"/>
            <w:hideMark/>
          </w:tcPr>
          <w:p w14:paraId="47EF7E0E" w14:textId="77777777" w:rsidR="0083546E" w:rsidRPr="001066C5" w:rsidRDefault="0083546E" w:rsidP="00E265A3">
            <w:pPr>
              <w:jc w:val="center"/>
              <w:rPr>
                <w:rFonts w:ascii="Arial" w:hAnsi="Arial" w:cs="Arial"/>
                <w:b/>
                <w:sz w:val="18"/>
                <w:szCs w:val="16"/>
              </w:rPr>
            </w:pPr>
            <w:r w:rsidRPr="001066C5">
              <w:rPr>
                <w:rFonts w:ascii="Arial" w:hAnsi="Arial" w:cs="Arial"/>
                <w:b/>
                <w:sz w:val="18"/>
                <w:szCs w:val="16"/>
              </w:rPr>
              <w:t>SI</w:t>
            </w:r>
          </w:p>
        </w:tc>
        <w:tc>
          <w:tcPr>
            <w:tcW w:w="854" w:type="dxa"/>
            <w:tcBorders>
              <w:top w:val="outset" w:sz="6" w:space="0" w:color="auto"/>
              <w:left w:val="outset" w:sz="6" w:space="0" w:color="auto"/>
              <w:bottom w:val="outset" w:sz="6" w:space="0" w:color="auto"/>
              <w:right w:val="outset" w:sz="6" w:space="0" w:color="auto"/>
            </w:tcBorders>
            <w:shd w:val="clear" w:color="auto" w:fill="BDD6EE" w:themeFill="accent5" w:themeFillTint="66"/>
            <w:hideMark/>
          </w:tcPr>
          <w:p w14:paraId="49C3AD76" w14:textId="77777777" w:rsidR="0083546E" w:rsidRPr="001066C5" w:rsidRDefault="0083546E" w:rsidP="00E265A3">
            <w:pPr>
              <w:jc w:val="center"/>
              <w:rPr>
                <w:rFonts w:ascii="Arial" w:hAnsi="Arial" w:cs="Arial"/>
                <w:b/>
                <w:sz w:val="18"/>
                <w:szCs w:val="16"/>
              </w:rPr>
            </w:pPr>
            <w:r w:rsidRPr="001066C5">
              <w:rPr>
                <w:rFonts w:ascii="Arial" w:hAnsi="Arial" w:cs="Arial"/>
                <w:b/>
                <w:sz w:val="18"/>
                <w:szCs w:val="16"/>
              </w:rPr>
              <w:t>NO</w:t>
            </w:r>
          </w:p>
        </w:tc>
      </w:tr>
      <w:tr w:rsidR="00181C62" w:rsidRPr="00377B91" w14:paraId="3E341135" w14:textId="13D2E935"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shd w:val="clear" w:color="auto" w:fill="C6D9F1"/>
            <w:hideMark/>
          </w:tcPr>
          <w:p w14:paraId="75B76ACA" w14:textId="77777777" w:rsidR="005B5ECE" w:rsidRPr="001066C5" w:rsidRDefault="005B5ECE" w:rsidP="00181C62">
            <w:pPr>
              <w:jc w:val="center"/>
              <w:rPr>
                <w:rFonts w:ascii="Arial" w:hAnsi="Arial" w:cs="Arial"/>
                <w:b/>
                <w:sz w:val="18"/>
                <w:szCs w:val="16"/>
              </w:rPr>
            </w:pPr>
          </w:p>
          <w:p w14:paraId="71C56EAF" w14:textId="41ABC528" w:rsidR="00181C62" w:rsidRPr="001066C5" w:rsidRDefault="00181C62" w:rsidP="00181C62">
            <w:pPr>
              <w:jc w:val="center"/>
              <w:rPr>
                <w:rFonts w:ascii="Arial" w:hAnsi="Arial" w:cs="Arial"/>
                <w:b/>
                <w:sz w:val="18"/>
                <w:szCs w:val="16"/>
              </w:rPr>
            </w:pPr>
            <w:r w:rsidRPr="001066C5">
              <w:rPr>
                <w:rFonts w:ascii="Arial" w:hAnsi="Arial" w:cs="Arial"/>
                <w:b/>
                <w:sz w:val="18"/>
                <w:szCs w:val="16"/>
                <w:shd w:val="clear" w:color="auto" w:fill="BDD6EE" w:themeFill="accent5" w:themeFillTint="66"/>
              </w:rPr>
              <w:t>1.</w:t>
            </w:r>
          </w:p>
        </w:tc>
        <w:tc>
          <w:tcPr>
            <w:tcW w:w="9088" w:type="dxa"/>
            <w:gridSpan w:val="3"/>
            <w:tcBorders>
              <w:top w:val="outset" w:sz="6" w:space="0" w:color="auto"/>
              <w:left w:val="outset" w:sz="6" w:space="0" w:color="auto"/>
              <w:bottom w:val="outset" w:sz="6" w:space="0" w:color="auto"/>
              <w:right w:val="outset" w:sz="6" w:space="0" w:color="auto"/>
            </w:tcBorders>
            <w:shd w:val="clear" w:color="auto" w:fill="BDD6EE" w:themeFill="accent5" w:themeFillTint="66"/>
          </w:tcPr>
          <w:p w14:paraId="51659902" w14:textId="77777777" w:rsidR="005B5ECE" w:rsidRPr="001066C5" w:rsidRDefault="005B5ECE" w:rsidP="00181C62">
            <w:pPr>
              <w:jc w:val="center"/>
              <w:rPr>
                <w:rFonts w:ascii="Arial" w:hAnsi="Arial" w:cs="Arial"/>
                <w:b/>
                <w:sz w:val="18"/>
                <w:szCs w:val="16"/>
              </w:rPr>
            </w:pPr>
          </w:p>
          <w:p w14:paraId="7E81DA2B" w14:textId="23962065" w:rsidR="00181C62" w:rsidRPr="001066C5" w:rsidRDefault="00181C62" w:rsidP="00181C62">
            <w:pPr>
              <w:jc w:val="center"/>
              <w:rPr>
                <w:rFonts w:ascii="Arial" w:hAnsi="Arial" w:cs="Arial"/>
                <w:b/>
                <w:sz w:val="18"/>
                <w:szCs w:val="16"/>
              </w:rPr>
            </w:pPr>
            <w:r w:rsidRPr="001066C5">
              <w:rPr>
                <w:rFonts w:ascii="Arial" w:hAnsi="Arial" w:cs="Arial"/>
                <w:b/>
                <w:sz w:val="18"/>
                <w:szCs w:val="16"/>
              </w:rPr>
              <w:t>PROPUESTA TÉCNICA</w:t>
            </w:r>
          </w:p>
          <w:p w14:paraId="1D495605" w14:textId="45F85DB2" w:rsidR="00181C62" w:rsidRPr="001066C5" w:rsidRDefault="00181C62" w:rsidP="00E265A3">
            <w:pPr>
              <w:jc w:val="center"/>
              <w:rPr>
                <w:rFonts w:ascii="Arial" w:hAnsi="Arial" w:cs="Arial"/>
                <w:sz w:val="18"/>
                <w:szCs w:val="16"/>
              </w:rPr>
            </w:pPr>
          </w:p>
        </w:tc>
      </w:tr>
      <w:tr w:rsidR="0083546E" w:rsidRPr="00377B91" w14:paraId="6C6397E3"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6E84EBCD" w14:textId="5534C206" w:rsidR="0083546E" w:rsidRPr="00377B91" w:rsidRDefault="0083546E" w:rsidP="00E265A3">
            <w:pPr>
              <w:jc w:val="cente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2099FE06" w14:textId="77777777" w:rsidR="00830C99" w:rsidRPr="006A2154" w:rsidRDefault="0083546E" w:rsidP="009E3B15">
            <w:pPr>
              <w:jc w:val="both"/>
              <w:rPr>
                <w:rFonts w:ascii="Arial" w:hAnsi="Arial" w:cs="Arial"/>
                <w:sz w:val="16"/>
                <w:szCs w:val="16"/>
              </w:rPr>
            </w:pPr>
            <w:r w:rsidRPr="006A2154">
              <w:rPr>
                <w:rFonts w:ascii="Arial" w:hAnsi="Arial" w:cs="Arial"/>
                <w:sz w:val="16"/>
                <w:szCs w:val="16"/>
              </w:rPr>
              <w:t>Escrito mediante el cual el licitante, por conducto de su representante o apoderado legal manifieste bajo protesta de decir verdad</w:t>
            </w:r>
            <w:r w:rsidR="0066723C" w:rsidRPr="006A2154">
              <w:rPr>
                <w:rFonts w:ascii="Arial" w:hAnsi="Arial" w:cs="Arial"/>
                <w:sz w:val="16"/>
                <w:szCs w:val="16"/>
              </w:rPr>
              <w:t xml:space="preserve"> y bajo el principio de buena fe</w:t>
            </w:r>
            <w:r w:rsidRPr="006A2154">
              <w:rPr>
                <w:rFonts w:ascii="Arial" w:hAnsi="Arial" w:cs="Arial"/>
                <w:sz w:val="16"/>
                <w:szCs w:val="16"/>
              </w:rPr>
              <w:t xml:space="preserve">, la descripción </w:t>
            </w:r>
            <w:r w:rsidRPr="006A2154">
              <w:rPr>
                <w:rFonts w:ascii="Arial" w:eastAsia="Arial Unicode MS" w:hAnsi="Arial" w:cs="Arial"/>
                <w:sz w:val="16"/>
                <w:szCs w:val="16"/>
              </w:rPr>
              <w:t xml:space="preserve">y especificaciones de los servicios que oferta, así como en su caso la marca, submarca y modelo </w:t>
            </w:r>
            <w:r w:rsidRPr="006A2154">
              <w:rPr>
                <w:rFonts w:ascii="Arial" w:hAnsi="Arial" w:cs="Arial"/>
                <w:sz w:val="16"/>
                <w:szCs w:val="16"/>
              </w:rPr>
              <w:t>de los bienes que propone para la prestación del servicio</w:t>
            </w:r>
            <w:r w:rsidRPr="006A2154">
              <w:rPr>
                <w:rFonts w:ascii="Arial" w:eastAsia="Arial Unicode MS" w:hAnsi="Arial" w:cs="Arial"/>
                <w:sz w:val="16"/>
                <w:szCs w:val="16"/>
              </w:rPr>
              <w:t xml:space="preserve">; cumpliendo e indicando claramente en su propuesta técnica con lo señalado en el </w:t>
            </w:r>
            <w:r w:rsidRPr="006A2154">
              <w:rPr>
                <w:rFonts w:ascii="Arial" w:hAnsi="Arial" w:cs="Arial"/>
                <w:color w:val="FF0000"/>
                <w:sz w:val="16"/>
                <w:szCs w:val="16"/>
              </w:rPr>
              <w:t xml:space="preserve">numeral V, puntos 1 y 2, así como con el Anexo 1 “Términos de Referencia” </w:t>
            </w:r>
            <w:r w:rsidRPr="006A2154">
              <w:rPr>
                <w:rFonts w:ascii="Arial" w:eastAsia="Arial Unicode MS" w:hAnsi="Arial" w:cs="Arial"/>
                <w:sz w:val="16"/>
                <w:szCs w:val="16"/>
              </w:rPr>
              <w:t>de esta convocatoria</w:t>
            </w:r>
            <w:r w:rsidRPr="006A2154">
              <w:rPr>
                <w:rFonts w:ascii="Arial" w:hAnsi="Arial" w:cs="Arial"/>
                <w:sz w:val="16"/>
                <w:szCs w:val="16"/>
              </w:rPr>
              <w:t>.</w:t>
            </w:r>
            <w:r w:rsidR="009E3B15" w:rsidRPr="006A2154">
              <w:rPr>
                <w:rFonts w:ascii="Arial" w:hAnsi="Arial" w:cs="Arial"/>
                <w:sz w:val="16"/>
                <w:szCs w:val="16"/>
              </w:rPr>
              <w:t xml:space="preserve"> </w:t>
            </w:r>
          </w:p>
          <w:p w14:paraId="413AAAAF" w14:textId="77777777" w:rsidR="00830C99" w:rsidRPr="006A2154" w:rsidRDefault="00830C99" w:rsidP="009E3B15">
            <w:pPr>
              <w:jc w:val="both"/>
              <w:rPr>
                <w:rFonts w:ascii="Arial" w:hAnsi="Arial" w:cs="Arial"/>
                <w:sz w:val="10"/>
                <w:szCs w:val="16"/>
              </w:rPr>
            </w:pPr>
          </w:p>
          <w:p w14:paraId="71D3426B" w14:textId="537D0AC9" w:rsidR="00236588" w:rsidRPr="006A2154" w:rsidRDefault="00236588" w:rsidP="00236588">
            <w:pPr>
              <w:jc w:val="both"/>
              <w:rPr>
                <w:rFonts w:ascii="Arial" w:hAnsi="Arial" w:cs="Arial"/>
                <w:sz w:val="16"/>
              </w:rPr>
            </w:pPr>
            <w:r w:rsidRPr="006A2154">
              <w:rPr>
                <w:rFonts w:ascii="Arial" w:hAnsi="Arial" w:cs="Arial"/>
                <w:sz w:val="16"/>
              </w:rPr>
              <w:t xml:space="preserve">En conjunto al </w:t>
            </w:r>
            <w:r w:rsidRPr="006A2154">
              <w:rPr>
                <w:rFonts w:ascii="Arial" w:hAnsi="Arial" w:cs="Arial"/>
                <w:color w:val="FF0000"/>
                <w:sz w:val="16"/>
              </w:rPr>
              <w:t>Anexo 1 “Términos de Referencia”</w:t>
            </w:r>
            <w:r w:rsidRPr="006A2154">
              <w:rPr>
                <w:rFonts w:ascii="Arial" w:hAnsi="Arial" w:cs="Arial"/>
                <w:sz w:val="16"/>
              </w:rPr>
              <w:t xml:space="preserve">, deberán de adjuntar los siguientes permisos otorgados por las autoridades competentes y las siguientes cartas en formatos libres: </w:t>
            </w:r>
          </w:p>
          <w:p w14:paraId="1B08D4E1" w14:textId="77777777" w:rsidR="006A2154" w:rsidRPr="006A2154" w:rsidRDefault="006A2154" w:rsidP="00D857D7">
            <w:pPr>
              <w:jc w:val="both"/>
              <w:rPr>
                <w:rFonts w:ascii="Arial" w:hAnsi="Arial" w:cs="Arial"/>
                <w:sz w:val="16"/>
                <w:szCs w:val="16"/>
              </w:rPr>
            </w:pPr>
          </w:p>
          <w:p w14:paraId="3CDB6C84" w14:textId="77777777" w:rsidR="006A2154" w:rsidRPr="006A2154" w:rsidRDefault="00200412" w:rsidP="006A2154">
            <w:pPr>
              <w:numPr>
                <w:ilvl w:val="1"/>
                <w:numId w:val="77"/>
              </w:numPr>
              <w:ind w:left="237" w:hanging="141"/>
              <w:jc w:val="both"/>
              <w:rPr>
                <w:rFonts w:ascii="Arial" w:hAnsi="Arial" w:cs="Arial"/>
                <w:sz w:val="16"/>
                <w:szCs w:val="16"/>
              </w:rPr>
            </w:pPr>
            <w:r w:rsidRPr="006A2154">
              <w:rPr>
                <w:rFonts w:ascii="Arial" w:hAnsi="Arial" w:cs="Arial"/>
                <w:sz w:val="16"/>
                <w:szCs w:val="16"/>
              </w:rPr>
              <w:t xml:space="preserve">Si presta servicios de seguridad privada en dos o más entidades federativas deberá presentar </w:t>
            </w:r>
            <w:r w:rsidRPr="006A2154">
              <w:rPr>
                <w:rFonts w:ascii="Arial" w:hAnsi="Arial" w:cs="Arial"/>
                <w:b/>
                <w:sz w:val="16"/>
                <w:szCs w:val="16"/>
              </w:rPr>
              <w:t>autorización vigente para la prestación del servicio</w:t>
            </w:r>
            <w:r w:rsidRPr="006A2154">
              <w:rPr>
                <w:rFonts w:ascii="Arial" w:hAnsi="Arial" w:cs="Arial"/>
                <w:sz w:val="16"/>
                <w:szCs w:val="16"/>
              </w:rPr>
              <w:t>, otorgado por la Secretaría de Gobernación a través de la Dirección General de Seguridad Privada, en las modalidades de seguridad a personas y seguridad en los bienes, cuyo ámbito territorial comprenda los Estados de Jalisco, Yucatán y Nuevo León.</w:t>
            </w:r>
          </w:p>
          <w:p w14:paraId="48DEE74F" w14:textId="77777777" w:rsidR="006A2154" w:rsidRPr="006A2154" w:rsidRDefault="006A2154" w:rsidP="006A2154">
            <w:pPr>
              <w:ind w:left="237"/>
              <w:jc w:val="both"/>
              <w:rPr>
                <w:rFonts w:ascii="Arial" w:hAnsi="Arial" w:cs="Arial"/>
                <w:sz w:val="16"/>
                <w:szCs w:val="16"/>
              </w:rPr>
            </w:pPr>
          </w:p>
          <w:p w14:paraId="2A5C95FF" w14:textId="77777777" w:rsidR="006A2154" w:rsidRPr="006A2154" w:rsidRDefault="00200412" w:rsidP="006A2154">
            <w:pPr>
              <w:numPr>
                <w:ilvl w:val="1"/>
                <w:numId w:val="77"/>
              </w:numPr>
              <w:ind w:left="237" w:hanging="141"/>
              <w:jc w:val="both"/>
              <w:rPr>
                <w:rFonts w:ascii="Arial" w:hAnsi="Arial" w:cs="Arial"/>
                <w:sz w:val="16"/>
                <w:szCs w:val="16"/>
              </w:rPr>
            </w:pPr>
            <w:r w:rsidRPr="006A2154">
              <w:rPr>
                <w:rFonts w:ascii="Arial" w:hAnsi="Arial" w:cs="Arial"/>
                <w:sz w:val="16"/>
                <w:szCs w:val="16"/>
              </w:rPr>
              <w:t xml:space="preserve">Para el caso que presten servicios de seguridad privada sólo dentro del territorio de una entidad federativa, </w:t>
            </w:r>
            <w:r w:rsidR="006A2154" w:rsidRPr="006A2154">
              <w:rPr>
                <w:rFonts w:ascii="Arial" w:hAnsi="Arial" w:cs="Arial"/>
                <w:sz w:val="16"/>
                <w:szCs w:val="16"/>
              </w:rPr>
              <w:t>deberá presentar</w:t>
            </w:r>
            <w:r w:rsidRPr="006A2154">
              <w:rPr>
                <w:rFonts w:ascii="Arial" w:hAnsi="Arial" w:cs="Arial"/>
                <w:sz w:val="16"/>
                <w:szCs w:val="16"/>
              </w:rPr>
              <w:t xml:space="preserve"> </w:t>
            </w:r>
            <w:r w:rsidRPr="006A2154">
              <w:rPr>
                <w:rFonts w:ascii="Arial" w:hAnsi="Arial" w:cs="Arial"/>
                <w:b/>
                <w:sz w:val="16"/>
                <w:szCs w:val="16"/>
              </w:rPr>
              <w:t>los permisos vigentes expedidos por la autoridad correspondiente</w:t>
            </w:r>
            <w:r w:rsidRPr="006A2154">
              <w:rPr>
                <w:rFonts w:ascii="Arial" w:hAnsi="Arial" w:cs="Arial"/>
                <w:sz w:val="16"/>
                <w:szCs w:val="16"/>
              </w:rPr>
              <w:t xml:space="preserve"> del estado en que se prestará el servicio, conforme a lo establezcan las leyes locales. </w:t>
            </w:r>
          </w:p>
          <w:p w14:paraId="3CF31860" w14:textId="77777777" w:rsidR="00200412" w:rsidRPr="006A2154" w:rsidRDefault="00200412" w:rsidP="006A2154">
            <w:pPr>
              <w:jc w:val="both"/>
              <w:rPr>
                <w:rFonts w:ascii="Arial" w:hAnsi="Arial" w:cs="Arial"/>
                <w:sz w:val="16"/>
                <w:szCs w:val="16"/>
              </w:rPr>
            </w:pPr>
          </w:p>
          <w:p w14:paraId="54FAF251" w14:textId="77777777" w:rsidR="006A2154" w:rsidRPr="006A2154" w:rsidRDefault="006A2154" w:rsidP="006A2154">
            <w:pPr>
              <w:numPr>
                <w:ilvl w:val="1"/>
                <w:numId w:val="77"/>
              </w:numPr>
              <w:ind w:left="237" w:hanging="141"/>
              <w:jc w:val="both"/>
              <w:rPr>
                <w:rFonts w:ascii="Arial" w:hAnsi="Arial" w:cs="Arial"/>
                <w:sz w:val="16"/>
                <w:szCs w:val="16"/>
              </w:rPr>
            </w:pPr>
            <w:r w:rsidRPr="006A2154">
              <w:rPr>
                <w:rFonts w:ascii="Arial" w:hAnsi="Arial" w:cs="Arial"/>
                <w:b/>
                <w:sz w:val="16"/>
                <w:szCs w:val="16"/>
              </w:rPr>
              <w:t>C</w:t>
            </w:r>
            <w:r w:rsidR="00200412" w:rsidRPr="006A2154">
              <w:rPr>
                <w:rFonts w:ascii="Arial" w:hAnsi="Arial" w:cs="Arial"/>
                <w:b/>
                <w:sz w:val="16"/>
                <w:szCs w:val="16"/>
              </w:rPr>
              <w:t>onstancia de su Agente Capacitador Externo</w:t>
            </w:r>
            <w:r w:rsidR="00200412" w:rsidRPr="006A2154">
              <w:rPr>
                <w:rFonts w:ascii="Arial" w:hAnsi="Arial" w:cs="Arial"/>
                <w:sz w:val="16"/>
                <w:szCs w:val="16"/>
              </w:rPr>
              <w:t xml:space="preserve"> emitida por la Secretaría de Trabajo y Previsión Social (STPS) vigente. </w:t>
            </w:r>
          </w:p>
          <w:p w14:paraId="3A2EE64B" w14:textId="77777777" w:rsidR="00200412" w:rsidRPr="006A2154" w:rsidRDefault="00200412" w:rsidP="006A2154">
            <w:pPr>
              <w:ind w:left="237"/>
              <w:jc w:val="both"/>
              <w:rPr>
                <w:rFonts w:ascii="Arial" w:hAnsi="Arial" w:cs="Arial"/>
                <w:sz w:val="16"/>
                <w:szCs w:val="16"/>
              </w:rPr>
            </w:pPr>
          </w:p>
          <w:p w14:paraId="34458F0F" w14:textId="77777777" w:rsidR="006A2154" w:rsidRPr="006A2154" w:rsidRDefault="00200412" w:rsidP="006A2154">
            <w:pPr>
              <w:numPr>
                <w:ilvl w:val="1"/>
                <w:numId w:val="77"/>
              </w:numPr>
              <w:ind w:left="237" w:hanging="141"/>
              <w:jc w:val="both"/>
              <w:rPr>
                <w:rFonts w:ascii="Arial" w:hAnsi="Arial" w:cs="Arial"/>
                <w:sz w:val="16"/>
                <w:szCs w:val="16"/>
              </w:rPr>
            </w:pPr>
            <w:r w:rsidRPr="006A2154">
              <w:rPr>
                <w:rFonts w:ascii="Arial" w:hAnsi="Arial" w:cs="Arial"/>
                <w:b/>
                <w:sz w:val="16"/>
                <w:szCs w:val="16"/>
              </w:rPr>
              <w:t>Constancia de no afectación de hechos delictivos</w:t>
            </w:r>
            <w:r w:rsidRPr="006A2154">
              <w:rPr>
                <w:rFonts w:ascii="Arial" w:hAnsi="Arial" w:cs="Arial"/>
                <w:sz w:val="16"/>
                <w:szCs w:val="16"/>
              </w:rPr>
              <w:t xml:space="preserve"> a nombre del proveedor, emitida por la Secretaría de Gobernación a través de la Dirección General de Seguridad Privada, que mínima cubra tres meses anteriores a la de su emisión o</w:t>
            </w:r>
            <w:r w:rsidR="006A2154" w:rsidRPr="006A2154">
              <w:rPr>
                <w:rFonts w:ascii="Arial" w:hAnsi="Arial" w:cs="Arial"/>
                <w:sz w:val="16"/>
                <w:szCs w:val="16"/>
              </w:rPr>
              <w:t xml:space="preserve"> e</w:t>
            </w:r>
            <w:r w:rsidRPr="006A2154">
              <w:rPr>
                <w:rFonts w:ascii="Arial" w:hAnsi="Arial" w:cs="Arial"/>
                <w:sz w:val="16"/>
                <w:szCs w:val="16"/>
              </w:rPr>
              <w:t xml:space="preserve">l Acuse de Recibo mediante el cual se demuestre que el trámite de dicha constancia se encuentra en proceso de validación. Así como, un escrito en donde el proveedor manifieste que se compromete a presentar la constancia de no afectación de hechos delictivos actualizada, en un plazo no mayor a 45 (cuarenta y cinco) días naturales posteriores a la notificación el fallo. </w:t>
            </w:r>
          </w:p>
          <w:p w14:paraId="6B8DF4AF" w14:textId="77777777" w:rsidR="00200412" w:rsidRPr="006A2154" w:rsidRDefault="00200412" w:rsidP="006A2154">
            <w:pPr>
              <w:ind w:left="237"/>
              <w:jc w:val="both"/>
              <w:rPr>
                <w:rFonts w:ascii="Arial" w:hAnsi="Arial" w:cs="Arial"/>
                <w:sz w:val="16"/>
                <w:szCs w:val="16"/>
              </w:rPr>
            </w:pPr>
          </w:p>
          <w:p w14:paraId="3FF0CD4B" w14:textId="77777777" w:rsidR="006A2154" w:rsidRPr="006A2154" w:rsidRDefault="00200412" w:rsidP="006A2154">
            <w:pPr>
              <w:numPr>
                <w:ilvl w:val="1"/>
                <w:numId w:val="77"/>
              </w:numPr>
              <w:ind w:left="237" w:hanging="141"/>
              <w:jc w:val="both"/>
              <w:rPr>
                <w:rFonts w:ascii="Arial" w:hAnsi="Arial" w:cs="Arial"/>
                <w:sz w:val="16"/>
                <w:szCs w:val="16"/>
              </w:rPr>
            </w:pPr>
            <w:r w:rsidRPr="006A2154">
              <w:rPr>
                <w:rFonts w:ascii="Arial" w:hAnsi="Arial" w:cs="Arial"/>
                <w:b/>
                <w:sz w:val="16"/>
                <w:szCs w:val="16"/>
              </w:rPr>
              <w:lastRenderedPageBreak/>
              <w:t>Constancia de que el proveedor no ha sido sancionado</w:t>
            </w:r>
            <w:r w:rsidRPr="006A2154">
              <w:rPr>
                <w:rFonts w:ascii="Arial" w:hAnsi="Arial" w:cs="Arial"/>
                <w:sz w:val="16"/>
                <w:szCs w:val="16"/>
              </w:rPr>
              <w:t>, emitido por la Secretaría de Gobernación a través de la Dirección General de Seguridad Privada o</w:t>
            </w:r>
            <w:r w:rsidR="006A2154" w:rsidRPr="006A2154">
              <w:rPr>
                <w:rFonts w:ascii="Arial" w:hAnsi="Arial" w:cs="Arial"/>
                <w:sz w:val="16"/>
                <w:szCs w:val="16"/>
              </w:rPr>
              <w:t xml:space="preserve"> e</w:t>
            </w:r>
            <w:r w:rsidRPr="006A2154">
              <w:rPr>
                <w:rFonts w:ascii="Arial" w:hAnsi="Arial" w:cs="Arial"/>
                <w:sz w:val="16"/>
                <w:szCs w:val="16"/>
              </w:rPr>
              <w:t>l Acuse de Recibo mediante el cual se demuestre que el trámite de dicha constancia se encuentra en proceso de validación. Así como, un escrito en el que el proveedor manifieste que se compromete a presentar la constancia de no sanción actualizada, en un plazo no mayor a 45 (cuarenta y cinco) días naturales posteriores a la notificación el fallo.</w:t>
            </w:r>
          </w:p>
          <w:p w14:paraId="1400897F" w14:textId="77777777" w:rsidR="00200412" w:rsidRPr="006A2154" w:rsidRDefault="00200412" w:rsidP="006A2154">
            <w:pPr>
              <w:ind w:left="237"/>
              <w:jc w:val="both"/>
              <w:rPr>
                <w:rFonts w:ascii="Arial" w:hAnsi="Arial" w:cs="Arial"/>
                <w:sz w:val="16"/>
                <w:szCs w:val="16"/>
              </w:rPr>
            </w:pPr>
          </w:p>
          <w:p w14:paraId="73A7790B" w14:textId="77777777" w:rsidR="006A2154" w:rsidRPr="006A2154" w:rsidRDefault="00200412" w:rsidP="006A2154">
            <w:pPr>
              <w:numPr>
                <w:ilvl w:val="1"/>
                <w:numId w:val="77"/>
              </w:numPr>
              <w:ind w:left="237" w:hanging="141"/>
              <w:jc w:val="both"/>
              <w:rPr>
                <w:rFonts w:ascii="Arial" w:hAnsi="Arial" w:cs="Arial"/>
                <w:sz w:val="16"/>
                <w:szCs w:val="16"/>
              </w:rPr>
            </w:pPr>
            <w:r w:rsidRPr="006A2154">
              <w:rPr>
                <w:rFonts w:ascii="Arial" w:hAnsi="Arial" w:cs="Arial"/>
                <w:sz w:val="16"/>
                <w:szCs w:val="16"/>
              </w:rPr>
              <w:t xml:space="preserve">Presentar el </w:t>
            </w:r>
            <w:r w:rsidRPr="006A2154">
              <w:rPr>
                <w:rFonts w:ascii="Arial" w:hAnsi="Arial" w:cs="Arial"/>
                <w:b/>
                <w:sz w:val="16"/>
                <w:szCs w:val="16"/>
              </w:rPr>
              <w:t>plan y el programa de capacitación, adiestramiento y productividad DC-2</w:t>
            </w:r>
            <w:r w:rsidRPr="006A2154">
              <w:rPr>
                <w:rFonts w:ascii="Arial" w:hAnsi="Arial" w:cs="Arial"/>
                <w:sz w:val="16"/>
                <w:szCs w:val="16"/>
              </w:rPr>
              <w:t xml:space="preserve"> que se encuentre vigente todo el 2024 registrado ante la Secretaría de Trabajo y Previsión Social del Estado de Jalisco, así como las </w:t>
            </w:r>
            <w:r w:rsidRPr="006A2154">
              <w:rPr>
                <w:rFonts w:ascii="Arial" w:hAnsi="Arial" w:cs="Arial"/>
                <w:b/>
                <w:sz w:val="16"/>
                <w:szCs w:val="16"/>
              </w:rPr>
              <w:t>constancias de habilidades laborales DC-3 del Curso Básico y de Actualización</w:t>
            </w:r>
            <w:r w:rsidRPr="006A2154">
              <w:rPr>
                <w:rFonts w:ascii="Arial" w:hAnsi="Arial" w:cs="Arial"/>
                <w:sz w:val="16"/>
                <w:szCs w:val="16"/>
              </w:rPr>
              <w:t xml:space="preserve"> del personal de vigilancia que prestará el servicio en las instalaciones del CIATEJ, A.C., de acuerdo a la modalidad registrada en los permisos estatal y federal.</w:t>
            </w:r>
          </w:p>
          <w:p w14:paraId="7ADB85C4" w14:textId="77777777" w:rsidR="00200412" w:rsidRPr="006A2154" w:rsidRDefault="00200412" w:rsidP="006A2154">
            <w:pPr>
              <w:ind w:left="237"/>
              <w:jc w:val="both"/>
              <w:rPr>
                <w:rFonts w:ascii="Arial" w:hAnsi="Arial" w:cs="Arial"/>
                <w:sz w:val="16"/>
                <w:szCs w:val="16"/>
              </w:rPr>
            </w:pPr>
          </w:p>
          <w:p w14:paraId="52A7AA43" w14:textId="77777777" w:rsidR="006A2154" w:rsidRPr="006A2154" w:rsidRDefault="00200412" w:rsidP="006A2154">
            <w:pPr>
              <w:numPr>
                <w:ilvl w:val="1"/>
                <w:numId w:val="77"/>
              </w:numPr>
              <w:ind w:left="237" w:hanging="141"/>
              <w:jc w:val="both"/>
              <w:rPr>
                <w:rFonts w:ascii="Arial" w:hAnsi="Arial" w:cs="Arial"/>
                <w:sz w:val="16"/>
                <w:szCs w:val="16"/>
              </w:rPr>
            </w:pPr>
            <w:r w:rsidRPr="006A2154">
              <w:rPr>
                <w:rFonts w:ascii="Arial" w:hAnsi="Arial" w:cs="Arial"/>
                <w:sz w:val="16"/>
                <w:szCs w:val="16"/>
              </w:rPr>
              <w:t xml:space="preserve">Copia simple del </w:t>
            </w:r>
            <w:r w:rsidRPr="006A2154">
              <w:rPr>
                <w:rFonts w:ascii="Arial" w:hAnsi="Arial" w:cs="Arial"/>
                <w:b/>
                <w:sz w:val="16"/>
                <w:szCs w:val="16"/>
              </w:rPr>
              <w:t>contrato vigente de radio comunicación</w:t>
            </w:r>
            <w:r w:rsidRPr="006A2154">
              <w:rPr>
                <w:rFonts w:ascii="Arial" w:hAnsi="Arial" w:cs="Arial"/>
                <w:sz w:val="16"/>
                <w:szCs w:val="16"/>
              </w:rPr>
              <w:t xml:space="preserve"> con el que cuenta para la prestación del servicio, así como la </w:t>
            </w:r>
            <w:r w:rsidRPr="006A2154">
              <w:rPr>
                <w:rFonts w:ascii="Arial" w:hAnsi="Arial" w:cs="Arial"/>
                <w:b/>
                <w:sz w:val="16"/>
                <w:szCs w:val="16"/>
              </w:rPr>
              <w:t>factura o contrato de arrendamiento</w:t>
            </w:r>
            <w:r w:rsidRPr="006A2154">
              <w:rPr>
                <w:rFonts w:ascii="Arial" w:hAnsi="Arial" w:cs="Arial"/>
                <w:sz w:val="16"/>
                <w:szCs w:val="16"/>
              </w:rPr>
              <w:t xml:space="preserve"> a nombre del proveedor respecto del vehículo que será utilizado para la supervisión del servicio por cada partida en la que desee participar. </w:t>
            </w:r>
          </w:p>
          <w:p w14:paraId="053BA223" w14:textId="77777777" w:rsidR="00200412" w:rsidRPr="006A2154" w:rsidRDefault="00200412" w:rsidP="006A2154">
            <w:pPr>
              <w:ind w:left="237"/>
              <w:jc w:val="both"/>
              <w:rPr>
                <w:rFonts w:ascii="Arial" w:hAnsi="Arial" w:cs="Arial"/>
                <w:sz w:val="16"/>
                <w:szCs w:val="16"/>
              </w:rPr>
            </w:pPr>
          </w:p>
          <w:p w14:paraId="5BC7CB5D" w14:textId="77777777" w:rsidR="006A2154" w:rsidRPr="006A2154" w:rsidRDefault="00200412" w:rsidP="006A2154">
            <w:pPr>
              <w:numPr>
                <w:ilvl w:val="1"/>
                <w:numId w:val="77"/>
              </w:numPr>
              <w:ind w:left="237" w:hanging="141"/>
              <w:jc w:val="both"/>
              <w:rPr>
                <w:rFonts w:ascii="Arial" w:hAnsi="Arial" w:cs="Arial"/>
                <w:sz w:val="16"/>
                <w:szCs w:val="16"/>
              </w:rPr>
            </w:pPr>
            <w:r w:rsidRPr="006A2154">
              <w:rPr>
                <w:rFonts w:ascii="Arial" w:hAnsi="Arial" w:cs="Arial"/>
                <w:sz w:val="16"/>
                <w:szCs w:val="16"/>
              </w:rPr>
              <w:t xml:space="preserve">Carta debidamente firmada por el representante o apoderado legal en donde se compromete bajo protesta de decir verdad y bajo el principio de buena fe a que, en caso de resultar adjudicado, presentará el </w:t>
            </w:r>
            <w:r w:rsidRPr="006A2154">
              <w:rPr>
                <w:rFonts w:ascii="Arial" w:hAnsi="Arial" w:cs="Arial"/>
                <w:b/>
                <w:sz w:val="16"/>
                <w:szCs w:val="16"/>
              </w:rPr>
              <w:t>Plan de Seguridad General para casos de contingencia y dispositivos</w:t>
            </w:r>
            <w:r w:rsidRPr="006A2154">
              <w:rPr>
                <w:rFonts w:ascii="Arial" w:hAnsi="Arial" w:cs="Arial"/>
                <w:sz w:val="16"/>
                <w:szCs w:val="16"/>
              </w:rPr>
              <w:t xml:space="preserve"> que definan con precisión los mecanismos de reacción para sismos, incendios, robo, vandalismo, intrusión, toma de instalaciones, accidentes dentro de la Institución, siniestros, daños en instalaciones eléctricas y otros. Dicho plan será acompañado de las constancias del personal las cuales avalen que está capacitado para la aplicación del mismo, deberá ser por elemento, mediante diplomas, certificados o reconocimientos personalizados.</w:t>
            </w:r>
          </w:p>
          <w:p w14:paraId="1AD1A6E6" w14:textId="77777777" w:rsidR="00200412" w:rsidRPr="006A2154" w:rsidRDefault="00200412" w:rsidP="006A2154">
            <w:pPr>
              <w:ind w:left="96"/>
              <w:jc w:val="both"/>
              <w:rPr>
                <w:rFonts w:ascii="Arial" w:hAnsi="Arial" w:cs="Arial"/>
                <w:sz w:val="16"/>
                <w:szCs w:val="16"/>
              </w:rPr>
            </w:pPr>
          </w:p>
          <w:p w14:paraId="77FC7F8C" w14:textId="77777777" w:rsidR="00200412" w:rsidRPr="006A2154" w:rsidRDefault="00200412" w:rsidP="006A2154">
            <w:pPr>
              <w:numPr>
                <w:ilvl w:val="1"/>
                <w:numId w:val="77"/>
              </w:numPr>
              <w:ind w:left="237" w:hanging="141"/>
              <w:jc w:val="both"/>
              <w:rPr>
                <w:rFonts w:ascii="Arial" w:hAnsi="Arial" w:cs="Arial"/>
                <w:sz w:val="16"/>
                <w:szCs w:val="16"/>
              </w:rPr>
            </w:pPr>
            <w:r w:rsidRPr="006A2154">
              <w:rPr>
                <w:rFonts w:ascii="Arial" w:hAnsi="Arial" w:cs="Arial"/>
                <w:sz w:val="16"/>
                <w:szCs w:val="16"/>
              </w:rPr>
              <w:t xml:space="preserve">Carta debidamente firmada por el representante o apoderado legal en la cual se comprometa bajo protesta de decir verdad y bajo el principio de buena fe, en caso de resultar adjudicado, a </w:t>
            </w:r>
            <w:r w:rsidRPr="006A2154">
              <w:rPr>
                <w:rFonts w:ascii="Arial" w:hAnsi="Arial" w:cs="Arial"/>
                <w:b/>
                <w:sz w:val="16"/>
                <w:szCs w:val="16"/>
              </w:rPr>
              <w:t>mantener afiliadas a las personas que prestarán el servicio conforme a la Ley Federal del Trabajo y Ley del Instituto Mexicano del Seguro Social</w:t>
            </w:r>
            <w:r w:rsidRPr="006A2154">
              <w:rPr>
                <w:rFonts w:ascii="Arial" w:hAnsi="Arial" w:cs="Arial"/>
                <w:sz w:val="16"/>
                <w:szCs w:val="16"/>
              </w:rPr>
              <w:t xml:space="preserve">, </w:t>
            </w:r>
            <w:r w:rsidR="006A2154" w:rsidRPr="006A2154">
              <w:rPr>
                <w:rFonts w:ascii="Arial" w:hAnsi="Arial" w:cs="Arial"/>
                <w:sz w:val="16"/>
                <w:szCs w:val="16"/>
              </w:rPr>
              <w:t xml:space="preserve">junto a la cual se </w:t>
            </w:r>
            <w:r w:rsidRPr="006A2154">
              <w:rPr>
                <w:rFonts w:ascii="Arial" w:hAnsi="Arial" w:cs="Arial"/>
                <w:sz w:val="16"/>
                <w:szCs w:val="16"/>
              </w:rPr>
              <w:t>deb</w:t>
            </w:r>
            <w:r w:rsidR="006A2154" w:rsidRPr="006A2154">
              <w:rPr>
                <w:rFonts w:ascii="Arial" w:hAnsi="Arial" w:cs="Arial"/>
                <w:sz w:val="16"/>
                <w:szCs w:val="16"/>
              </w:rPr>
              <w:t>erá</w:t>
            </w:r>
            <w:r w:rsidRPr="006A2154">
              <w:rPr>
                <w:rFonts w:ascii="Arial" w:hAnsi="Arial" w:cs="Arial"/>
                <w:sz w:val="16"/>
                <w:szCs w:val="16"/>
              </w:rPr>
              <w:t xml:space="preserve"> presentar la cédula de autodeterminación de cuotas, aportaciones y amortizaciones del Sistema Único de Autodeterminación (SUA) del I.M.S.S., así como el comprobante del pago de cuotas, aportaciones y amortizaciones de créditos I.M.S.S.-INFONAVIT, (original y copia para cotejo), mismas que serán presentadas a la convocante por el propio prestador de los servicios contratados dentro del mes siguiente al bimestre que estén acreditando.</w:t>
            </w:r>
          </w:p>
          <w:p w14:paraId="2CB60E54" w14:textId="77777777" w:rsidR="00200412" w:rsidRPr="006A2154" w:rsidRDefault="00200412" w:rsidP="006A2154">
            <w:pPr>
              <w:ind w:left="237"/>
              <w:jc w:val="both"/>
              <w:rPr>
                <w:rFonts w:ascii="Arial" w:hAnsi="Arial" w:cs="Arial"/>
                <w:sz w:val="16"/>
                <w:szCs w:val="16"/>
              </w:rPr>
            </w:pPr>
          </w:p>
          <w:p w14:paraId="5F5078B7" w14:textId="77777777" w:rsidR="006A2154" w:rsidRPr="006A2154" w:rsidRDefault="00200412" w:rsidP="006A2154">
            <w:pPr>
              <w:numPr>
                <w:ilvl w:val="1"/>
                <w:numId w:val="77"/>
              </w:numPr>
              <w:ind w:left="237" w:hanging="141"/>
              <w:jc w:val="both"/>
              <w:rPr>
                <w:rFonts w:ascii="Arial" w:hAnsi="Arial" w:cs="Arial"/>
                <w:sz w:val="16"/>
                <w:szCs w:val="16"/>
              </w:rPr>
            </w:pPr>
            <w:r w:rsidRPr="006A2154">
              <w:rPr>
                <w:rFonts w:ascii="Arial" w:hAnsi="Arial" w:cs="Arial"/>
                <w:sz w:val="16"/>
                <w:szCs w:val="16"/>
              </w:rPr>
              <w:t xml:space="preserve">Carta debidamente firmada por el representante o apoderado legal en donde se comprometa, en caso de resultar adjudicado, a </w:t>
            </w:r>
            <w:r w:rsidRPr="006A2154">
              <w:rPr>
                <w:rFonts w:ascii="Arial" w:hAnsi="Arial" w:cs="Arial"/>
                <w:b/>
                <w:sz w:val="16"/>
                <w:szCs w:val="16"/>
              </w:rPr>
              <w:t xml:space="preserve">entregar copia de la declaración del impuesto al valor agregado y acuse de recibo del pago correspondiente </w:t>
            </w:r>
            <w:r w:rsidRPr="006A2154">
              <w:rPr>
                <w:rFonts w:ascii="Arial" w:hAnsi="Arial" w:cs="Arial"/>
                <w:sz w:val="16"/>
                <w:szCs w:val="16"/>
              </w:rPr>
              <w:t>al periodo en que el CIATEJ, A.C. efectuó el pago de la contraprestación y del impuesto al valor agregado que le fue trasladado, a más tardar el último día del mes siguiente a aquel en el que el contratante haya efectuado el pago. Además, a entregar copia de los comprobantes fiscales por concepto de pago de salarios de los trabajadores que le hayan proporcionado el servicio ejecutado o la obra correspondiente, así como a entregar copia de los recibos de pago expedido por institución bancaria por la declaración del entero de las retenciones de impuestos efectuadas a los trabajadores.</w:t>
            </w:r>
          </w:p>
          <w:p w14:paraId="2D33FA45" w14:textId="77777777" w:rsidR="00200412" w:rsidRPr="006A2154" w:rsidRDefault="00200412" w:rsidP="006A2154">
            <w:pPr>
              <w:ind w:left="237"/>
              <w:jc w:val="both"/>
              <w:rPr>
                <w:rFonts w:ascii="Arial" w:hAnsi="Arial" w:cs="Arial"/>
                <w:sz w:val="16"/>
                <w:szCs w:val="16"/>
              </w:rPr>
            </w:pPr>
          </w:p>
          <w:p w14:paraId="3E14F139" w14:textId="77777777" w:rsidR="006A2154" w:rsidRPr="006A2154" w:rsidRDefault="006A2154" w:rsidP="006A2154">
            <w:pPr>
              <w:numPr>
                <w:ilvl w:val="1"/>
                <w:numId w:val="77"/>
              </w:numPr>
              <w:ind w:left="237" w:hanging="141"/>
              <w:jc w:val="both"/>
              <w:rPr>
                <w:rFonts w:ascii="Arial" w:hAnsi="Arial" w:cs="Arial"/>
                <w:sz w:val="16"/>
                <w:szCs w:val="16"/>
              </w:rPr>
            </w:pPr>
            <w:r w:rsidRPr="006A2154">
              <w:rPr>
                <w:rFonts w:ascii="Arial" w:hAnsi="Arial" w:cs="Arial"/>
                <w:b/>
                <w:sz w:val="16"/>
                <w:szCs w:val="16"/>
              </w:rPr>
              <w:t>Carta debidamente firmada</w:t>
            </w:r>
            <w:r w:rsidRPr="006A2154">
              <w:rPr>
                <w:rFonts w:ascii="Arial" w:hAnsi="Arial" w:cs="Arial"/>
                <w:sz w:val="16"/>
                <w:szCs w:val="16"/>
              </w:rPr>
              <w:t xml:space="preserve"> por el representante o apoderado legal en donde manifieste bajo protesta de decir verdad y bajo el principio de buena fe que, en caso de resultar adjudicado, reconoce y acepta lo siguiente:</w:t>
            </w:r>
          </w:p>
          <w:p w14:paraId="4476EE79" w14:textId="77777777" w:rsidR="00200412" w:rsidRPr="006A2154" w:rsidRDefault="00200412" w:rsidP="006A2154">
            <w:pPr>
              <w:ind w:left="237"/>
              <w:jc w:val="both"/>
              <w:rPr>
                <w:rFonts w:ascii="Arial" w:hAnsi="Arial" w:cs="Arial"/>
                <w:sz w:val="16"/>
                <w:szCs w:val="16"/>
              </w:rPr>
            </w:pPr>
          </w:p>
          <w:p w14:paraId="21A77ED6" w14:textId="693DCAA3" w:rsidR="006A2154" w:rsidRPr="006A2154" w:rsidRDefault="006A2154" w:rsidP="006A2154">
            <w:pPr>
              <w:pStyle w:val="Prrafodelista"/>
              <w:numPr>
                <w:ilvl w:val="2"/>
                <w:numId w:val="77"/>
              </w:numPr>
              <w:ind w:left="663"/>
              <w:jc w:val="both"/>
              <w:rPr>
                <w:rFonts w:ascii="Arial" w:hAnsi="Arial" w:cs="Arial"/>
                <w:sz w:val="16"/>
                <w:szCs w:val="16"/>
              </w:rPr>
            </w:pPr>
            <w:r w:rsidRPr="006A2154">
              <w:rPr>
                <w:rFonts w:ascii="Arial" w:hAnsi="Arial" w:cs="Arial"/>
                <w:sz w:val="16"/>
                <w:szCs w:val="16"/>
              </w:rPr>
              <w:t>E</w:t>
            </w:r>
            <w:r w:rsidRPr="006A2154">
              <w:rPr>
                <w:rFonts w:ascii="Arial" w:hAnsi="Arial" w:cs="Arial"/>
                <w:sz w:val="16"/>
                <w:szCs w:val="16"/>
                <w:lang w:val="es-ES"/>
              </w:rPr>
              <w:t>n el momento en que por cualquier motivo el registro ante el REPSE sea cancelado, el contrato de la prestación de los servicios con el CIATEJ, A.C. será terminado de manera anticipada, sin responsabilidad para el CIATEJ, A.C.</w:t>
            </w:r>
          </w:p>
          <w:p w14:paraId="31B99A48" w14:textId="2D27D26F" w:rsidR="006A2154" w:rsidRPr="006A2154" w:rsidRDefault="006A2154" w:rsidP="006A2154">
            <w:pPr>
              <w:pStyle w:val="Prrafodelista"/>
              <w:numPr>
                <w:ilvl w:val="2"/>
                <w:numId w:val="77"/>
              </w:numPr>
              <w:ind w:left="663"/>
              <w:jc w:val="both"/>
              <w:rPr>
                <w:rFonts w:ascii="Arial" w:hAnsi="Arial" w:cs="Arial"/>
                <w:sz w:val="16"/>
                <w:szCs w:val="16"/>
              </w:rPr>
            </w:pPr>
            <w:r w:rsidRPr="006A2154">
              <w:rPr>
                <w:rFonts w:ascii="Arial" w:hAnsi="Arial" w:cs="Arial"/>
                <w:sz w:val="16"/>
                <w:szCs w:val="16"/>
                <w:lang w:val="es-ES"/>
              </w:rPr>
              <w:lastRenderedPageBreak/>
              <w:t>En caso de no entregar copia de la documentación solicitada en los periodos indicados, se aplicará una pena convencional de 1% (uno por ciento) por cada día de atraso, sin rebasar del 20% (veinte por ciento) del monto de los servicios.</w:t>
            </w:r>
          </w:p>
          <w:p w14:paraId="38607B06" w14:textId="6A4F5716" w:rsidR="006A2154" w:rsidRPr="006A2154" w:rsidRDefault="006A2154" w:rsidP="006A2154">
            <w:pPr>
              <w:pStyle w:val="Prrafodelista"/>
              <w:numPr>
                <w:ilvl w:val="2"/>
                <w:numId w:val="77"/>
              </w:numPr>
              <w:ind w:left="663" w:hanging="426"/>
              <w:jc w:val="both"/>
              <w:rPr>
                <w:rFonts w:ascii="Arial" w:hAnsi="Arial" w:cs="Arial"/>
                <w:sz w:val="16"/>
                <w:szCs w:val="16"/>
              </w:rPr>
            </w:pPr>
            <w:r w:rsidRPr="006A2154">
              <w:rPr>
                <w:rFonts w:ascii="Arial" w:hAnsi="Arial" w:cs="Arial"/>
                <w:sz w:val="16"/>
                <w:szCs w:val="16"/>
                <w:lang w:val="es-ES"/>
              </w:rPr>
              <w:t xml:space="preserve">En caso de no contar con la documentación mencionada por no estar al corriente con las obligaciones laborales, contribuciones fiscales, aportaciones de seguridad social y de INFONAVIT, el contrato será rescindido administrativamente. </w:t>
            </w:r>
          </w:p>
          <w:p w14:paraId="685C57DD" w14:textId="77777777" w:rsidR="006A2154" w:rsidRPr="006A2154" w:rsidRDefault="006A2154" w:rsidP="006A2154">
            <w:pPr>
              <w:ind w:left="237"/>
              <w:jc w:val="both"/>
              <w:rPr>
                <w:rFonts w:ascii="Arial" w:hAnsi="Arial" w:cs="Arial"/>
                <w:sz w:val="16"/>
                <w:szCs w:val="16"/>
              </w:rPr>
            </w:pPr>
          </w:p>
          <w:p w14:paraId="2FC04E8A" w14:textId="39A3AC73" w:rsidR="005D7823" w:rsidRPr="006A2154" w:rsidRDefault="006A2154" w:rsidP="006A2154">
            <w:pPr>
              <w:numPr>
                <w:ilvl w:val="1"/>
                <w:numId w:val="77"/>
              </w:numPr>
              <w:ind w:left="237" w:hanging="141"/>
              <w:jc w:val="both"/>
              <w:rPr>
                <w:rFonts w:ascii="Arial" w:hAnsi="Arial" w:cs="Arial"/>
                <w:sz w:val="16"/>
                <w:szCs w:val="16"/>
              </w:rPr>
            </w:pPr>
            <w:r w:rsidRPr="006A2154">
              <w:rPr>
                <w:rFonts w:ascii="Arial" w:hAnsi="Arial" w:cs="Arial"/>
                <w:b/>
                <w:sz w:val="16"/>
                <w:szCs w:val="16"/>
                <w:lang w:val="es-ES"/>
              </w:rPr>
              <w:t>Póliza de seguro de vida de los elementos de vigilancia que prestarán el servicio</w:t>
            </w:r>
            <w:r w:rsidRPr="006A2154">
              <w:rPr>
                <w:rFonts w:ascii="Arial" w:hAnsi="Arial" w:cs="Arial"/>
                <w:sz w:val="16"/>
                <w:szCs w:val="16"/>
                <w:lang w:val="es-ES"/>
              </w:rPr>
              <w:t>, dentro del expediente de cada uno de ellos. Esto, sin costo directo para el personal que preste el servicio en el CIATEJ, A.C. El proveedor ganador deberá entregar a los trabajadores, el formato donde se designan beneficiarios dentro de los primeros 10 días del inicio de la vigencia del contrato o bien dentro de los primeros 10 días del ingreso del trabajador.</w:t>
            </w:r>
          </w:p>
          <w:p w14:paraId="7F91CC83" w14:textId="77777777" w:rsidR="005D7823" w:rsidRPr="006A2154" w:rsidRDefault="005D7823" w:rsidP="005D7823">
            <w:pPr>
              <w:ind w:left="708"/>
              <w:rPr>
                <w:rFonts w:ascii="Arial" w:hAnsi="Arial" w:cs="Arial"/>
                <w:sz w:val="16"/>
                <w:szCs w:val="16"/>
              </w:rPr>
            </w:pPr>
          </w:p>
          <w:p w14:paraId="205370DE" w14:textId="24C650EB" w:rsidR="0083546E" w:rsidRPr="006A2154" w:rsidRDefault="0083546E" w:rsidP="00E265A3">
            <w:pPr>
              <w:pStyle w:val="Prrafodelista"/>
              <w:ind w:left="0"/>
              <w:jc w:val="both"/>
              <w:rPr>
                <w:rFonts w:ascii="Arial" w:hAnsi="Arial" w:cs="Arial"/>
                <w:sz w:val="16"/>
                <w:szCs w:val="16"/>
              </w:rPr>
            </w:pPr>
            <w:r w:rsidRPr="006A2154">
              <w:rPr>
                <w:rFonts w:ascii="Arial" w:hAnsi="Arial" w:cs="Arial"/>
                <w:sz w:val="16"/>
                <w:szCs w:val="16"/>
              </w:rPr>
              <w:t xml:space="preserve">Asimismo, deberá manifestar que, en caso de resultar ganador en esta licitación, que prestará el servicio objeto de la presente licitación que le sea adjudicado, conforme a lo </w:t>
            </w:r>
            <w:r w:rsidRPr="006A2154">
              <w:rPr>
                <w:rFonts w:ascii="Arial" w:eastAsia="Arial Unicode MS" w:hAnsi="Arial" w:cs="Arial"/>
                <w:sz w:val="16"/>
                <w:szCs w:val="16"/>
              </w:rPr>
              <w:t xml:space="preserve">señalado en el </w:t>
            </w:r>
            <w:r w:rsidRPr="006A2154">
              <w:rPr>
                <w:rFonts w:ascii="Arial" w:hAnsi="Arial" w:cs="Arial"/>
                <w:color w:val="FF0000"/>
                <w:sz w:val="16"/>
                <w:szCs w:val="16"/>
              </w:rPr>
              <w:t>numeral III, punto 1, apartado 1.1 y Anexo 1 “Términos de Referencia”</w:t>
            </w:r>
            <w:r w:rsidRPr="006A2154">
              <w:rPr>
                <w:rFonts w:ascii="Arial" w:hAnsi="Arial" w:cs="Arial"/>
                <w:bCs/>
                <w:caps/>
                <w:sz w:val="16"/>
                <w:szCs w:val="16"/>
              </w:rPr>
              <w:t xml:space="preserve"> </w:t>
            </w:r>
            <w:r w:rsidRPr="006A2154">
              <w:rPr>
                <w:rFonts w:ascii="Arial" w:eastAsia="Arial Unicode MS" w:hAnsi="Arial" w:cs="Arial"/>
                <w:sz w:val="16"/>
                <w:szCs w:val="16"/>
              </w:rPr>
              <w:t xml:space="preserve">de esta convocatoria y lo que en su caso se desprenda de la junta aclaratoria a la misma. (Se </w:t>
            </w:r>
            <w:r w:rsidR="00830C99" w:rsidRPr="006A2154">
              <w:rPr>
                <w:rFonts w:ascii="Arial" w:eastAsia="Arial Unicode MS" w:hAnsi="Arial" w:cs="Arial"/>
                <w:sz w:val="16"/>
                <w:szCs w:val="16"/>
              </w:rPr>
              <w:t>deberá</w:t>
            </w:r>
            <w:r w:rsidRPr="006A2154">
              <w:rPr>
                <w:rFonts w:ascii="Arial" w:eastAsia="Arial Unicode MS" w:hAnsi="Arial" w:cs="Arial"/>
                <w:sz w:val="16"/>
                <w:szCs w:val="16"/>
              </w:rPr>
              <w:t xml:space="preserve"> utilizar el formato del </w:t>
            </w:r>
            <w:r w:rsidRPr="006A2154">
              <w:rPr>
                <w:rFonts w:ascii="Arial" w:hAnsi="Arial" w:cs="Arial"/>
                <w:color w:val="FF0000"/>
                <w:sz w:val="16"/>
                <w:szCs w:val="16"/>
              </w:rPr>
              <w:t xml:space="preserve">Anexo 1 </w:t>
            </w:r>
            <w:r w:rsidRPr="006A2154">
              <w:rPr>
                <w:rFonts w:ascii="Arial" w:hAnsi="Arial" w:cs="Arial"/>
                <w:sz w:val="16"/>
                <w:szCs w:val="16"/>
              </w:rPr>
              <w:t>de la presente convocatoria y especificar las fechas a las que se compromete</w:t>
            </w:r>
            <w:r w:rsidRPr="006A2154">
              <w:rPr>
                <w:rFonts w:ascii="Arial" w:eastAsia="Arial Unicode MS" w:hAnsi="Arial" w:cs="Arial"/>
                <w:sz w:val="16"/>
                <w:szCs w:val="16"/>
              </w:rPr>
              <w:t>).</w:t>
            </w:r>
            <w:r w:rsidR="00B07B6A" w:rsidRPr="006A2154">
              <w:rPr>
                <w:rFonts w:ascii="Arial" w:eastAsia="Arial Unicode MS" w:hAnsi="Arial" w:cs="Arial"/>
                <w:sz w:val="16"/>
                <w:szCs w:val="16"/>
              </w:rPr>
              <w:t xml:space="preserve"> </w:t>
            </w:r>
          </w:p>
        </w:tc>
        <w:tc>
          <w:tcPr>
            <w:tcW w:w="643" w:type="dxa"/>
            <w:tcBorders>
              <w:top w:val="outset" w:sz="6" w:space="0" w:color="auto"/>
              <w:left w:val="outset" w:sz="6" w:space="0" w:color="auto"/>
              <w:bottom w:val="outset" w:sz="6" w:space="0" w:color="auto"/>
              <w:right w:val="outset" w:sz="6" w:space="0" w:color="auto"/>
            </w:tcBorders>
          </w:tcPr>
          <w:p w14:paraId="3C1DA833"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58CA852B" w14:textId="77777777" w:rsidR="0083546E" w:rsidRPr="00377B91" w:rsidRDefault="0083546E" w:rsidP="00E265A3">
            <w:pPr>
              <w:rPr>
                <w:rFonts w:ascii="Arial" w:hAnsi="Arial" w:cs="Arial"/>
                <w:sz w:val="16"/>
                <w:szCs w:val="16"/>
              </w:rPr>
            </w:pPr>
          </w:p>
        </w:tc>
      </w:tr>
      <w:tr w:rsidR="0083546E" w:rsidRPr="00377B91" w14:paraId="6D9CD53B" w14:textId="77777777" w:rsidTr="00015DFC">
        <w:trPr>
          <w:trHeight w:val="404"/>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43C6D46E" w14:textId="64043898" w:rsidR="0083546E" w:rsidRPr="001066C5" w:rsidRDefault="0083546E" w:rsidP="00E265A3">
            <w:pPr>
              <w:jc w:val="center"/>
              <w:rPr>
                <w:rFonts w:ascii="Arial" w:hAnsi="Arial" w:cs="Arial"/>
                <w:b/>
                <w:sz w:val="16"/>
                <w:szCs w:val="16"/>
              </w:rPr>
            </w:pPr>
            <w:r w:rsidRPr="001066C5">
              <w:rPr>
                <w:rFonts w:ascii="Arial" w:hAnsi="Arial" w:cs="Arial"/>
                <w:b/>
                <w:sz w:val="16"/>
                <w:szCs w:val="16"/>
              </w:rPr>
              <w:lastRenderedPageBreak/>
              <w:t>1.1.</w:t>
            </w:r>
          </w:p>
        </w:tc>
        <w:tc>
          <w:tcPr>
            <w:tcW w:w="7511" w:type="dxa"/>
            <w:tcBorders>
              <w:top w:val="outset" w:sz="6" w:space="0" w:color="auto"/>
              <w:left w:val="outset" w:sz="6" w:space="0" w:color="auto"/>
              <w:bottom w:val="outset" w:sz="6" w:space="0" w:color="auto"/>
              <w:right w:val="outset" w:sz="6" w:space="0" w:color="auto"/>
            </w:tcBorders>
            <w:hideMark/>
          </w:tcPr>
          <w:p w14:paraId="3DD04844" w14:textId="2C4121F8" w:rsidR="0083546E" w:rsidRPr="00377B91" w:rsidRDefault="00E55DFB" w:rsidP="00E265A3">
            <w:pPr>
              <w:pStyle w:val="Prrafodelista"/>
              <w:ind w:left="0"/>
              <w:jc w:val="both"/>
              <w:rPr>
                <w:rFonts w:ascii="Arial" w:hAnsi="Arial" w:cs="Arial"/>
                <w:sz w:val="16"/>
                <w:szCs w:val="16"/>
              </w:rPr>
            </w:pPr>
            <w:r w:rsidRPr="00E55DFB">
              <w:rPr>
                <w:rFonts w:ascii="Arial" w:hAnsi="Arial" w:cs="Arial"/>
                <w:b/>
                <w:sz w:val="16"/>
                <w:szCs w:val="16"/>
                <w:u w:val="single"/>
              </w:rPr>
              <w:t>Currículum del responsable de supervisión externo,</w:t>
            </w:r>
            <w:r w:rsidRPr="00E55DFB">
              <w:rPr>
                <w:rFonts w:ascii="Arial" w:hAnsi="Arial" w:cs="Arial"/>
                <w:sz w:val="16"/>
                <w:szCs w:val="16"/>
              </w:rPr>
              <w:t xml:space="preserve"> en el que detalle la experiencia y actividades realizadas en el ámbito de seguridad y vigilancia, mencionando los distintos cursos o capacitaciones con los que en la materia cuente y deberá adjuntar los documentos que acrediten cursos o capacitaciones relacionadas con el servicio requerido, emitidos por instancias capacitadoras externas a la persona física o moral participante para la atención o resolución de problemas, habilidades directivas, técnicas, etc.</w:t>
            </w:r>
          </w:p>
        </w:tc>
        <w:tc>
          <w:tcPr>
            <w:tcW w:w="643" w:type="dxa"/>
            <w:tcBorders>
              <w:top w:val="outset" w:sz="6" w:space="0" w:color="auto"/>
              <w:left w:val="outset" w:sz="6" w:space="0" w:color="auto"/>
              <w:bottom w:val="outset" w:sz="6" w:space="0" w:color="auto"/>
              <w:right w:val="outset" w:sz="6" w:space="0" w:color="auto"/>
            </w:tcBorders>
          </w:tcPr>
          <w:p w14:paraId="7A713D67"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654D9D6A" w14:textId="77777777" w:rsidR="0083546E" w:rsidRPr="00377B91" w:rsidRDefault="0083546E" w:rsidP="00E265A3">
            <w:pPr>
              <w:rPr>
                <w:rFonts w:ascii="Arial" w:hAnsi="Arial" w:cs="Arial"/>
                <w:sz w:val="16"/>
                <w:szCs w:val="16"/>
              </w:rPr>
            </w:pPr>
          </w:p>
        </w:tc>
      </w:tr>
      <w:tr w:rsidR="0083546E" w:rsidRPr="00377B91" w14:paraId="2F37CCB6" w14:textId="77777777" w:rsidTr="00E5184A">
        <w:trPr>
          <w:trHeight w:val="31"/>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34AD1D96" w14:textId="670B51D8" w:rsidR="0083546E" w:rsidRPr="001066C5" w:rsidRDefault="0083546E" w:rsidP="00E265A3">
            <w:pPr>
              <w:jc w:val="center"/>
              <w:rPr>
                <w:rFonts w:ascii="Arial" w:hAnsi="Arial" w:cs="Arial"/>
                <w:b/>
                <w:sz w:val="16"/>
                <w:szCs w:val="16"/>
              </w:rPr>
            </w:pPr>
            <w:r w:rsidRPr="001066C5">
              <w:rPr>
                <w:rFonts w:ascii="Arial" w:hAnsi="Arial" w:cs="Arial"/>
                <w:b/>
                <w:sz w:val="16"/>
                <w:szCs w:val="16"/>
              </w:rPr>
              <w:t>1.2</w:t>
            </w:r>
            <w:r w:rsidR="00181C62" w:rsidRPr="001066C5">
              <w:rPr>
                <w:rFonts w:ascii="Arial" w:hAnsi="Arial" w:cs="Arial"/>
                <w:b/>
                <w:sz w:val="16"/>
                <w:szCs w:val="16"/>
              </w:rPr>
              <w:t>.</w:t>
            </w:r>
          </w:p>
        </w:tc>
        <w:tc>
          <w:tcPr>
            <w:tcW w:w="7511" w:type="dxa"/>
            <w:tcBorders>
              <w:top w:val="outset" w:sz="6" w:space="0" w:color="auto"/>
              <w:left w:val="outset" w:sz="6" w:space="0" w:color="auto"/>
              <w:bottom w:val="outset" w:sz="6" w:space="0" w:color="auto"/>
              <w:right w:val="outset" w:sz="6" w:space="0" w:color="auto"/>
            </w:tcBorders>
            <w:hideMark/>
          </w:tcPr>
          <w:p w14:paraId="7054E5B8" w14:textId="4A90CDF7" w:rsidR="0083546E" w:rsidRPr="00377B91" w:rsidRDefault="00E55DFB" w:rsidP="00E265A3">
            <w:pPr>
              <w:pStyle w:val="Prrafodelista"/>
              <w:ind w:left="0"/>
              <w:jc w:val="both"/>
              <w:rPr>
                <w:rFonts w:ascii="Arial" w:hAnsi="Arial" w:cs="Arial"/>
                <w:sz w:val="16"/>
                <w:szCs w:val="16"/>
              </w:rPr>
            </w:pPr>
            <w:r w:rsidRPr="00E55DFB">
              <w:rPr>
                <w:rFonts w:ascii="Arial" w:hAnsi="Arial" w:cs="Arial"/>
                <w:b/>
                <w:sz w:val="16"/>
                <w:szCs w:val="16"/>
                <w:u w:val="single"/>
              </w:rPr>
              <w:t>Documento en donde conste el alta ante el Instituto Mexicano del Seguro Social y el último pago de las cuotas obrero patronales</w:t>
            </w:r>
            <w:r w:rsidRPr="00E55DFB">
              <w:rPr>
                <w:rFonts w:ascii="Arial" w:hAnsi="Arial" w:cs="Arial"/>
                <w:sz w:val="16"/>
                <w:szCs w:val="16"/>
              </w:rPr>
              <w:t xml:space="preserve"> que el licitante haya hecho </w:t>
            </w:r>
            <w:r w:rsidR="002F1CC8">
              <w:rPr>
                <w:rFonts w:ascii="Arial" w:hAnsi="Arial" w:cs="Arial"/>
                <w:sz w:val="16"/>
                <w:szCs w:val="16"/>
              </w:rPr>
              <w:t>de</w:t>
            </w:r>
            <w:r w:rsidRPr="00E55DFB">
              <w:rPr>
                <w:rFonts w:ascii="Arial" w:hAnsi="Arial" w:cs="Arial"/>
                <w:sz w:val="16"/>
                <w:szCs w:val="16"/>
              </w:rPr>
              <w:t xml:space="preserve"> sus elementos y en donde se acredite que cuenta con una plantilla directa como patrón, mínima de 30 (treinta) elementos de seguridad dentro de su nómina, con una antigüedad mínima de 2 (dos) meses, en las que deberá de especificar cuáles son los elementos que se van a conceder para prestar el servicio de vigilancia conforme a lo requerido.</w:t>
            </w:r>
          </w:p>
        </w:tc>
        <w:tc>
          <w:tcPr>
            <w:tcW w:w="643" w:type="dxa"/>
            <w:tcBorders>
              <w:top w:val="outset" w:sz="6" w:space="0" w:color="auto"/>
              <w:left w:val="outset" w:sz="6" w:space="0" w:color="auto"/>
              <w:bottom w:val="outset" w:sz="6" w:space="0" w:color="auto"/>
              <w:right w:val="outset" w:sz="6" w:space="0" w:color="auto"/>
            </w:tcBorders>
          </w:tcPr>
          <w:p w14:paraId="03FDC912"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3A176984" w14:textId="77777777" w:rsidR="0083546E" w:rsidRPr="00377B91" w:rsidRDefault="0083546E" w:rsidP="00E265A3">
            <w:pPr>
              <w:rPr>
                <w:rFonts w:ascii="Arial" w:hAnsi="Arial" w:cs="Arial"/>
                <w:sz w:val="16"/>
                <w:szCs w:val="16"/>
              </w:rPr>
            </w:pPr>
          </w:p>
        </w:tc>
      </w:tr>
      <w:tr w:rsidR="0083546E" w:rsidRPr="00377B91" w14:paraId="0A84B88D" w14:textId="77777777" w:rsidTr="00E5184A">
        <w:trPr>
          <w:trHeight w:val="31"/>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0AB54134" w14:textId="5D6F7FCC" w:rsidR="0083546E" w:rsidRPr="001066C5" w:rsidRDefault="0083546E" w:rsidP="00E265A3">
            <w:pPr>
              <w:jc w:val="center"/>
              <w:rPr>
                <w:rFonts w:ascii="Arial" w:hAnsi="Arial" w:cs="Arial"/>
                <w:b/>
                <w:sz w:val="16"/>
                <w:szCs w:val="16"/>
              </w:rPr>
            </w:pPr>
            <w:r w:rsidRPr="001066C5">
              <w:rPr>
                <w:rFonts w:ascii="Arial" w:hAnsi="Arial" w:cs="Arial"/>
                <w:b/>
                <w:sz w:val="16"/>
                <w:szCs w:val="16"/>
              </w:rPr>
              <w:t>1.3</w:t>
            </w:r>
            <w:r w:rsidR="00181C62" w:rsidRPr="001066C5">
              <w:rPr>
                <w:rFonts w:ascii="Arial" w:hAnsi="Arial" w:cs="Arial"/>
                <w:b/>
                <w:sz w:val="16"/>
                <w:szCs w:val="16"/>
              </w:rPr>
              <w:t>.</w:t>
            </w:r>
          </w:p>
        </w:tc>
        <w:tc>
          <w:tcPr>
            <w:tcW w:w="7511" w:type="dxa"/>
            <w:tcBorders>
              <w:top w:val="outset" w:sz="6" w:space="0" w:color="auto"/>
              <w:left w:val="outset" w:sz="6" w:space="0" w:color="auto"/>
              <w:bottom w:val="outset" w:sz="6" w:space="0" w:color="auto"/>
              <w:right w:val="outset" w:sz="6" w:space="0" w:color="auto"/>
            </w:tcBorders>
            <w:hideMark/>
          </w:tcPr>
          <w:p w14:paraId="66932E9F" w14:textId="0AC43D99" w:rsidR="0083546E" w:rsidRPr="00377B91" w:rsidRDefault="00E55DFB" w:rsidP="00E265A3">
            <w:pPr>
              <w:jc w:val="both"/>
              <w:rPr>
                <w:rFonts w:ascii="Arial" w:hAnsi="Arial" w:cs="Arial"/>
                <w:color w:val="000000"/>
                <w:sz w:val="16"/>
                <w:szCs w:val="16"/>
              </w:rPr>
            </w:pPr>
            <w:r w:rsidRPr="00E55DFB">
              <w:rPr>
                <w:rFonts w:ascii="Arial" w:hAnsi="Arial" w:cs="Arial"/>
                <w:b/>
                <w:color w:val="000000"/>
                <w:sz w:val="16"/>
                <w:szCs w:val="16"/>
                <w:u w:val="single"/>
              </w:rPr>
              <w:t>Escrito en formato libre en el que manifieste que cuenta con los recursos económicos</w:t>
            </w:r>
            <w:r w:rsidRPr="00E55DFB">
              <w:rPr>
                <w:rFonts w:ascii="Arial" w:hAnsi="Arial" w:cs="Arial"/>
                <w:color w:val="000000"/>
                <w:sz w:val="16"/>
                <w:szCs w:val="16"/>
              </w:rPr>
              <w:t xml:space="preserve"> de cuando menos el 10% (diez por ciento) de su oferta económica para acreditar su capacidad para dar crédito al pago correspondiente por la prestación del servicio, así como con la última declaración fiscal anual del ejercicio fiscal 2022 y la última declaración fiscal provisional del impuesto sobre la renta del mes de diciembre de 2023 presentadas por el licitante ante la Secretaría de Hacienda y Crédito Público a través del Servicio de Administración Tributaria.</w:t>
            </w:r>
          </w:p>
        </w:tc>
        <w:tc>
          <w:tcPr>
            <w:tcW w:w="643" w:type="dxa"/>
            <w:tcBorders>
              <w:top w:val="outset" w:sz="6" w:space="0" w:color="auto"/>
              <w:left w:val="outset" w:sz="6" w:space="0" w:color="auto"/>
              <w:bottom w:val="outset" w:sz="6" w:space="0" w:color="auto"/>
              <w:right w:val="outset" w:sz="6" w:space="0" w:color="auto"/>
            </w:tcBorders>
          </w:tcPr>
          <w:p w14:paraId="37707596"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705BBD94" w14:textId="77777777" w:rsidR="0083546E" w:rsidRPr="00377B91" w:rsidRDefault="0083546E" w:rsidP="00E265A3">
            <w:pPr>
              <w:rPr>
                <w:rFonts w:ascii="Arial" w:hAnsi="Arial" w:cs="Arial"/>
                <w:sz w:val="16"/>
                <w:szCs w:val="16"/>
              </w:rPr>
            </w:pPr>
          </w:p>
        </w:tc>
      </w:tr>
      <w:tr w:rsidR="0083546E" w:rsidRPr="00377B91" w14:paraId="7137EAF4" w14:textId="77777777" w:rsidTr="00E5184A">
        <w:trPr>
          <w:trHeight w:val="152"/>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20A8AE59" w14:textId="7C487415" w:rsidR="0083546E" w:rsidRPr="001066C5" w:rsidRDefault="0083546E" w:rsidP="00E265A3">
            <w:pPr>
              <w:jc w:val="center"/>
              <w:rPr>
                <w:rFonts w:ascii="Arial" w:hAnsi="Arial" w:cs="Arial"/>
                <w:b/>
                <w:sz w:val="16"/>
                <w:szCs w:val="16"/>
              </w:rPr>
            </w:pPr>
            <w:r w:rsidRPr="001066C5">
              <w:rPr>
                <w:rFonts w:ascii="Arial" w:hAnsi="Arial" w:cs="Arial"/>
                <w:b/>
                <w:sz w:val="16"/>
                <w:szCs w:val="16"/>
              </w:rPr>
              <w:t>1.4</w:t>
            </w:r>
            <w:r w:rsidR="00181C62" w:rsidRPr="001066C5">
              <w:rPr>
                <w:rFonts w:ascii="Arial" w:hAnsi="Arial" w:cs="Arial"/>
                <w:b/>
                <w:sz w:val="16"/>
                <w:szCs w:val="16"/>
              </w:rPr>
              <w:t>.</w:t>
            </w:r>
          </w:p>
        </w:tc>
        <w:tc>
          <w:tcPr>
            <w:tcW w:w="7511" w:type="dxa"/>
            <w:tcBorders>
              <w:top w:val="outset" w:sz="6" w:space="0" w:color="auto"/>
              <w:left w:val="outset" w:sz="6" w:space="0" w:color="auto"/>
              <w:bottom w:val="outset" w:sz="6" w:space="0" w:color="auto"/>
              <w:right w:val="outset" w:sz="6" w:space="0" w:color="auto"/>
            </w:tcBorders>
          </w:tcPr>
          <w:p w14:paraId="02355DDC" w14:textId="608D1D4B" w:rsidR="0083546E" w:rsidRPr="00377B91" w:rsidRDefault="00E55DFB" w:rsidP="00E265A3">
            <w:pPr>
              <w:ind w:left="-22"/>
              <w:jc w:val="both"/>
              <w:rPr>
                <w:rFonts w:ascii="Arial" w:hAnsi="Arial" w:cs="Arial"/>
                <w:color w:val="000000"/>
                <w:sz w:val="16"/>
                <w:szCs w:val="16"/>
              </w:rPr>
            </w:pPr>
            <w:r w:rsidRPr="00E55DFB">
              <w:rPr>
                <w:rFonts w:ascii="Arial" w:hAnsi="Arial" w:cs="Arial"/>
                <w:b/>
                <w:color w:val="000000"/>
                <w:sz w:val="16"/>
                <w:szCs w:val="16"/>
                <w:u w:val="single"/>
              </w:rPr>
              <w:t>Fotografías del interior y exterior del inmueble</w:t>
            </w:r>
            <w:r w:rsidRPr="00E55DFB">
              <w:rPr>
                <w:rFonts w:ascii="Arial" w:hAnsi="Arial" w:cs="Arial"/>
                <w:color w:val="000000"/>
                <w:sz w:val="16"/>
                <w:szCs w:val="16"/>
              </w:rPr>
              <w:t xml:space="preserve"> (de todas las fachadas del mismo), del mobiliario de las oficinas del licitante, se deberán adjuntar comprobantes de servicios básicos del domicilio con una antigüedad no menor a 6 meses, es decir debiendo ser del mes de agosto 2023 hacia atrás.</w:t>
            </w:r>
          </w:p>
        </w:tc>
        <w:tc>
          <w:tcPr>
            <w:tcW w:w="643" w:type="dxa"/>
            <w:tcBorders>
              <w:top w:val="outset" w:sz="6" w:space="0" w:color="auto"/>
              <w:left w:val="outset" w:sz="6" w:space="0" w:color="auto"/>
              <w:bottom w:val="outset" w:sz="6" w:space="0" w:color="auto"/>
              <w:right w:val="outset" w:sz="6" w:space="0" w:color="auto"/>
            </w:tcBorders>
          </w:tcPr>
          <w:p w14:paraId="545E6603"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447C578F" w14:textId="77777777" w:rsidR="0083546E" w:rsidRPr="00377B91" w:rsidRDefault="0083546E" w:rsidP="00E265A3">
            <w:pPr>
              <w:rPr>
                <w:rFonts w:ascii="Arial" w:hAnsi="Arial" w:cs="Arial"/>
                <w:sz w:val="16"/>
                <w:szCs w:val="16"/>
              </w:rPr>
            </w:pPr>
          </w:p>
        </w:tc>
      </w:tr>
      <w:tr w:rsidR="00A2126D" w:rsidRPr="00377B91" w14:paraId="5344D50E" w14:textId="77777777" w:rsidTr="00E5184A">
        <w:trPr>
          <w:trHeight w:val="152"/>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2FB6BFFE" w14:textId="7E59FB27" w:rsidR="00A2126D" w:rsidRPr="001066C5" w:rsidRDefault="00A2126D" w:rsidP="00E265A3">
            <w:pPr>
              <w:jc w:val="center"/>
              <w:rPr>
                <w:rFonts w:ascii="Arial" w:hAnsi="Arial" w:cs="Arial"/>
                <w:b/>
                <w:sz w:val="16"/>
                <w:szCs w:val="16"/>
              </w:rPr>
            </w:pPr>
            <w:r>
              <w:rPr>
                <w:rFonts w:ascii="Arial" w:hAnsi="Arial" w:cs="Arial"/>
                <w:b/>
                <w:sz w:val="16"/>
                <w:szCs w:val="16"/>
              </w:rPr>
              <w:t>1.5.</w:t>
            </w:r>
          </w:p>
        </w:tc>
        <w:tc>
          <w:tcPr>
            <w:tcW w:w="7511" w:type="dxa"/>
            <w:tcBorders>
              <w:top w:val="outset" w:sz="6" w:space="0" w:color="auto"/>
              <w:left w:val="outset" w:sz="6" w:space="0" w:color="auto"/>
              <w:bottom w:val="outset" w:sz="6" w:space="0" w:color="auto"/>
              <w:right w:val="outset" w:sz="6" w:space="0" w:color="auto"/>
            </w:tcBorders>
          </w:tcPr>
          <w:p w14:paraId="10F052F6" w14:textId="1C6D94EE" w:rsidR="00A2126D" w:rsidRPr="00E55DFB" w:rsidRDefault="00D1102E" w:rsidP="00D1102E">
            <w:pPr>
              <w:ind w:left="-22"/>
              <w:jc w:val="both"/>
              <w:rPr>
                <w:rFonts w:ascii="Arial" w:hAnsi="Arial" w:cs="Arial"/>
                <w:b/>
                <w:color w:val="000000"/>
                <w:sz w:val="16"/>
                <w:szCs w:val="16"/>
                <w:u w:val="single"/>
              </w:rPr>
            </w:pPr>
            <w:r w:rsidRPr="00D1102E">
              <w:rPr>
                <w:rFonts w:ascii="Arial" w:hAnsi="Arial" w:cs="Arial"/>
                <w:b/>
                <w:color w:val="000000"/>
                <w:sz w:val="16"/>
                <w:szCs w:val="16"/>
                <w:u w:val="single"/>
              </w:rPr>
              <w:t>Fotografías digitales actuales de los equipos</w:t>
            </w:r>
            <w:r w:rsidRPr="00D1102E">
              <w:rPr>
                <w:rFonts w:ascii="Arial" w:hAnsi="Arial" w:cs="Arial"/>
                <w:color w:val="000000"/>
                <w:sz w:val="16"/>
                <w:szCs w:val="16"/>
              </w:rPr>
              <w:t xml:space="preserve"> con los que cuenta el licitante para la prestación del servicio, adjuntando una relación de dicho equipo para la prestación del servicio de vigilancia. Se tomará por no acreditado a los licitantes que incluyan fotografías bajadas de internet.</w:t>
            </w:r>
          </w:p>
        </w:tc>
        <w:tc>
          <w:tcPr>
            <w:tcW w:w="643" w:type="dxa"/>
            <w:tcBorders>
              <w:top w:val="outset" w:sz="6" w:space="0" w:color="auto"/>
              <w:left w:val="outset" w:sz="6" w:space="0" w:color="auto"/>
              <w:bottom w:val="outset" w:sz="6" w:space="0" w:color="auto"/>
              <w:right w:val="outset" w:sz="6" w:space="0" w:color="auto"/>
            </w:tcBorders>
          </w:tcPr>
          <w:p w14:paraId="6EAB591E" w14:textId="77777777" w:rsidR="00A2126D" w:rsidRPr="00377B91" w:rsidRDefault="00A2126D"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3E86C51E" w14:textId="77777777" w:rsidR="00A2126D" w:rsidRPr="00377B91" w:rsidRDefault="00A2126D" w:rsidP="00E265A3">
            <w:pPr>
              <w:rPr>
                <w:rFonts w:ascii="Arial" w:hAnsi="Arial" w:cs="Arial"/>
                <w:sz w:val="16"/>
                <w:szCs w:val="16"/>
              </w:rPr>
            </w:pPr>
          </w:p>
        </w:tc>
      </w:tr>
      <w:tr w:rsidR="0083546E" w:rsidRPr="00377B91" w14:paraId="14520D9E" w14:textId="77777777" w:rsidTr="00E5184A">
        <w:trPr>
          <w:trHeight w:val="31"/>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093D82F6" w14:textId="24494139" w:rsidR="0083546E" w:rsidRPr="00657B3A" w:rsidRDefault="0083546E" w:rsidP="00E265A3">
            <w:pPr>
              <w:jc w:val="center"/>
              <w:rPr>
                <w:rFonts w:ascii="Arial" w:hAnsi="Arial" w:cs="Arial"/>
                <w:b/>
                <w:sz w:val="16"/>
                <w:szCs w:val="16"/>
              </w:rPr>
            </w:pPr>
            <w:r w:rsidRPr="00657B3A">
              <w:rPr>
                <w:rFonts w:ascii="Arial" w:hAnsi="Arial" w:cs="Arial"/>
                <w:b/>
                <w:sz w:val="16"/>
                <w:szCs w:val="16"/>
              </w:rPr>
              <w:t>1.</w:t>
            </w:r>
            <w:r w:rsidR="00A2126D">
              <w:rPr>
                <w:rFonts w:ascii="Arial" w:hAnsi="Arial" w:cs="Arial"/>
                <w:b/>
                <w:sz w:val="16"/>
                <w:szCs w:val="16"/>
              </w:rPr>
              <w:t>6</w:t>
            </w:r>
            <w:r w:rsidR="005B5ECE" w:rsidRPr="00657B3A">
              <w:rPr>
                <w:rFonts w:ascii="Arial" w:hAnsi="Arial" w:cs="Arial"/>
                <w:b/>
                <w:sz w:val="16"/>
                <w:szCs w:val="16"/>
              </w:rPr>
              <w:t>.</w:t>
            </w:r>
          </w:p>
        </w:tc>
        <w:tc>
          <w:tcPr>
            <w:tcW w:w="7511" w:type="dxa"/>
            <w:tcBorders>
              <w:top w:val="outset" w:sz="6" w:space="0" w:color="auto"/>
              <w:left w:val="outset" w:sz="6" w:space="0" w:color="auto"/>
              <w:bottom w:val="outset" w:sz="6" w:space="0" w:color="auto"/>
              <w:right w:val="outset" w:sz="6" w:space="0" w:color="auto"/>
            </w:tcBorders>
          </w:tcPr>
          <w:p w14:paraId="738BC28E" w14:textId="77777777" w:rsidR="00E55DFB" w:rsidRPr="00E55DFB" w:rsidRDefault="00E55DFB" w:rsidP="00E55DFB">
            <w:pPr>
              <w:spacing w:after="160" w:line="259" w:lineRule="auto"/>
              <w:jc w:val="both"/>
              <w:rPr>
                <w:rFonts w:ascii="Arial" w:eastAsiaTheme="minorHAnsi" w:hAnsi="Arial" w:cs="Arial"/>
                <w:b/>
                <w:sz w:val="16"/>
                <w:szCs w:val="22"/>
                <w:u w:val="single"/>
                <w:lang w:eastAsia="en-US"/>
              </w:rPr>
            </w:pPr>
            <w:r w:rsidRPr="00E55DFB">
              <w:rPr>
                <w:rFonts w:ascii="Arial" w:eastAsiaTheme="minorHAnsi" w:hAnsi="Arial" w:cs="Arial"/>
                <w:b/>
                <w:sz w:val="16"/>
                <w:szCs w:val="22"/>
                <w:u w:val="single"/>
                <w:lang w:eastAsia="en-US"/>
              </w:rPr>
              <w:t>Manifestación de personal con discapacidad.</w:t>
            </w:r>
          </w:p>
          <w:p w14:paraId="53B3ABD5" w14:textId="77777777" w:rsidR="00E55DFB" w:rsidRPr="00E55DFB" w:rsidRDefault="00E55DFB" w:rsidP="00E55DFB">
            <w:pPr>
              <w:spacing w:after="160" w:line="259" w:lineRule="auto"/>
              <w:jc w:val="both"/>
              <w:rPr>
                <w:rFonts w:ascii="Arial" w:eastAsiaTheme="minorHAnsi" w:hAnsi="Arial" w:cs="Arial"/>
                <w:sz w:val="16"/>
                <w:szCs w:val="22"/>
                <w:lang w:eastAsia="en-US"/>
              </w:rPr>
            </w:pPr>
            <w:r w:rsidRPr="00E55DFB">
              <w:rPr>
                <w:rFonts w:ascii="Arial" w:eastAsiaTheme="minorHAnsi" w:hAnsi="Arial" w:cs="Arial"/>
                <w:sz w:val="16"/>
                <w:szCs w:val="22"/>
                <w:lang w:eastAsia="en-US"/>
              </w:rPr>
              <w:t xml:space="preserve">Escrito firmado por su propio derecho o a través de su representante o apoderado legal, en el que manifieste, bajo protesta de decir verdad y bajo el principio de buena fe, que es una persona física con discapacidad o que es una persona moral que cuenta en su plantilla total de personal con un mínimo del 5% (cinco por ciento) de empleados con discapacidad, con una antigüedad mayor de 6 (seis) meses en el régimen obligatorio del IMSS. </w:t>
            </w:r>
          </w:p>
          <w:p w14:paraId="2ED3FA19" w14:textId="77777777" w:rsidR="00E55DFB" w:rsidRPr="00E55DFB" w:rsidRDefault="00E55DFB" w:rsidP="00E55DFB">
            <w:pPr>
              <w:spacing w:after="160" w:line="259" w:lineRule="auto"/>
              <w:jc w:val="both"/>
              <w:rPr>
                <w:rFonts w:ascii="Arial" w:eastAsiaTheme="minorHAnsi" w:hAnsi="Arial" w:cs="Arial"/>
                <w:sz w:val="16"/>
                <w:szCs w:val="22"/>
                <w:lang w:eastAsia="en-US"/>
              </w:rPr>
            </w:pPr>
            <w:r w:rsidRPr="00E55DFB">
              <w:rPr>
                <w:rFonts w:ascii="Arial" w:eastAsiaTheme="minorHAnsi" w:hAnsi="Arial" w:cs="Arial"/>
                <w:sz w:val="16"/>
                <w:szCs w:val="22"/>
                <w:lang w:eastAsia="en-US"/>
              </w:rPr>
              <w:t>Para comprobar la antigüedad antes señalada, los licitantes deberán adjuntar:</w:t>
            </w:r>
          </w:p>
          <w:p w14:paraId="152E6441" w14:textId="77777777" w:rsidR="00E55DFB" w:rsidRPr="00E55DFB" w:rsidRDefault="00E55DFB" w:rsidP="00E55DFB">
            <w:pPr>
              <w:numPr>
                <w:ilvl w:val="0"/>
                <w:numId w:val="29"/>
              </w:numPr>
              <w:spacing w:after="160" w:line="259" w:lineRule="auto"/>
              <w:jc w:val="both"/>
              <w:rPr>
                <w:rFonts w:ascii="Arial" w:hAnsi="Arial" w:cs="Arial"/>
                <w:sz w:val="16"/>
                <w:szCs w:val="22"/>
                <w:lang w:eastAsia="es-MX"/>
              </w:rPr>
            </w:pPr>
            <w:r w:rsidRPr="00E55DFB">
              <w:rPr>
                <w:rFonts w:ascii="Arial" w:hAnsi="Arial" w:cs="Arial"/>
                <w:sz w:val="16"/>
                <w:szCs w:val="22"/>
                <w:lang w:eastAsia="es-MX"/>
              </w:rPr>
              <w:t>Aviso de alta de las personas con discapacidad al régimen obligatorio del IMSS.</w:t>
            </w:r>
          </w:p>
          <w:p w14:paraId="2FC8DCEB" w14:textId="77777777" w:rsidR="00E55DFB" w:rsidRPr="00E55DFB" w:rsidRDefault="00E55DFB" w:rsidP="00E55DFB">
            <w:pPr>
              <w:numPr>
                <w:ilvl w:val="0"/>
                <w:numId w:val="29"/>
              </w:numPr>
              <w:spacing w:after="160" w:line="259" w:lineRule="auto"/>
              <w:jc w:val="both"/>
              <w:rPr>
                <w:rFonts w:ascii="Arial" w:hAnsi="Arial" w:cs="Arial"/>
                <w:sz w:val="16"/>
                <w:szCs w:val="22"/>
                <w:lang w:eastAsia="es-MX"/>
              </w:rPr>
            </w:pPr>
            <w:r w:rsidRPr="00E55DFB">
              <w:rPr>
                <w:rFonts w:ascii="Arial" w:hAnsi="Arial" w:cs="Arial"/>
                <w:sz w:val="16"/>
                <w:szCs w:val="22"/>
                <w:lang w:eastAsia="es-MX"/>
              </w:rPr>
              <w:lastRenderedPageBreak/>
              <w:t xml:space="preserve">Constancia que acredite que dichos trabajadores son personas con discapacidad en términos de lo previsto por la </w:t>
            </w:r>
            <w:r w:rsidRPr="00E55DFB">
              <w:rPr>
                <w:rFonts w:ascii="Arial" w:hAnsi="Arial" w:cs="Arial"/>
                <w:color w:val="00B050"/>
                <w:sz w:val="16"/>
                <w:szCs w:val="22"/>
              </w:rPr>
              <w:t>fracción IX del artículo 2 de la Ley General para la Inclusión de las Personas con Discapacidad</w:t>
            </w:r>
            <w:r w:rsidRPr="00E55DFB">
              <w:rPr>
                <w:rFonts w:ascii="Arial" w:hAnsi="Arial" w:cs="Arial"/>
                <w:sz w:val="16"/>
                <w:szCs w:val="22"/>
                <w:lang w:eastAsia="es-MX"/>
              </w:rPr>
              <w:t>.</w:t>
            </w:r>
          </w:p>
          <w:p w14:paraId="47CFEBE7" w14:textId="77777777" w:rsidR="00E55DFB" w:rsidRPr="00E55DFB" w:rsidRDefault="00E55DFB" w:rsidP="00E55DFB">
            <w:pPr>
              <w:numPr>
                <w:ilvl w:val="0"/>
                <w:numId w:val="29"/>
              </w:numPr>
              <w:spacing w:after="160" w:line="259" w:lineRule="auto"/>
              <w:jc w:val="both"/>
              <w:rPr>
                <w:rFonts w:ascii="Arial" w:hAnsi="Arial" w:cs="Arial"/>
                <w:sz w:val="16"/>
                <w:szCs w:val="22"/>
                <w:lang w:eastAsia="es-MX"/>
              </w:rPr>
            </w:pPr>
            <w:r w:rsidRPr="00E55DFB">
              <w:rPr>
                <w:rFonts w:ascii="Arial" w:hAnsi="Arial" w:cs="Arial"/>
                <w:sz w:val="16"/>
                <w:szCs w:val="22"/>
                <w:lang w:eastAsia="es-MX"/>
              </w:rPr>
              <w:t>Propuesta de Cédula de Determinación de Cuotas, Aportaciones y Amortizaciones del Seguro Social del bimestre previo al acto de presentación y apertura de proposiciones del presente ejercicio fiscal.</w:t>
            </w:r>
          </w:p>
          <w:p w14:paraId="0E99D02B" w14:textId="77777777" w:rsidR="00E55DFB" w:rsidRPr="00E55DFB" w:rsidRDefault="00E55DFB" w:rsidP="00E55DFB">
            <w:pPr>
              <w:ind w:left="360"/>
              <w:jc w:val="both"/>
              <w:rPr>
                <w:rFonts w:ascii="Arial" w:hAnsi="Arial" w:cs="Arial"/>
                <w:sz w:val="16"/>
                <w:szCs w:val="22"/>
                <w:lang w:eastAsia="es-MX"/>
              </w:rPr>
            </w:pPr>
          </w:p>
          <w:p w14:paraId="4AE830C0" w14:textId="3DD3AD88" w:rsidR="0083546E" w:rsidRPr="00377B91" w:rsidRDefault="00E55DFB" w:rsidP="00E55DFB">
            <w:pPr>
              <w:jc w:val="both"/>
              <w:rPr>
                <w:rFonts w:ascii="Arial" w:hAnsi="Arial" w:cs="Arial"/>
                <w:color w:val="000000"/>
                <w:sz w:val="16"/>
                <w:szCs w:val="16"/>
              </w:rPr>
            </w:pPr>
            <w:r w:rsidRPr="00E55DFB">
              <w:rPr>
                <w:rFonts w:ascii="Arial" w:eastAsiaTheme="minorHAnsi" w:hAnsi="Arial" w:cs="Arial"/>
                <w:sz w:val="16"/>
                <w:szCs w:val="22"/>
                <w:lang w:eastAsia="en-US"/>
              </w:rPr>
              <w:t xml:space="preserve">Para esta manifestación deberán utilizar el formato proporcionado en el </w:t>
            </w:r>
            <w:r w:rsidRPr="00E55DFB">
              <w:rPr>
                <w:rFonts w:ascii="Arial" w:eastAsiaTheme="minorHAnsi" w:hAnsi="Arial" w:cs="Arial"/>
                <w:color w:val="FF0000"/>
                <w:sz w:val="16"/>
                <w:szCs w:val="22"/>
                <w:lang w:eastAsia="en-US"/>
              </w:rPr>
              <w:t>Anexo 20 “Declaración de Discapacidad”</w:t>
            </w:r>
            <w:r w:rsidRPr="00E55DFB">
              <w:rPr>
                <w:rFonts w:ascii="Arial" w:eastAsiaTheme="minorHAnsi" w:hAnsi="Arial" w:cs="Arial"/>
                <w:sz w:val="16"/>
                <w:szCs w:val="22"/>
                <w:lang w:eastAsia="en-US"/>
              </w:rPr>
              <w:t xml:space="preserve"> de la convocatoria.</w:t>
            </w:r>
          </w:p>
        </w:tc>
        <w:tc>
          <w:tcPr>
            <w:tcW w:w="643" w:type="dxa"/>
            <w:tcBorders>
              <w:top w:val="outset" w:sz="6" w:space="0" w:color="auto"/>
              <w:left w:val="outset" w:sz="6" w:space="0" w:color="auto"/>
              <w:bottom w:val="outset" w:sz="6" w:space="0" w:color="auto"/>
              <w:right w:val="outset" w:sz="6" w:space="0" w:color="auto"/>
            </w:tcBorders>
          </w:tcPr>
          <w:p w14:paraId="48A30480"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30F078AB" w14:textId="77777777" w:rsidR="0083546E" w:rsidRPr="00377B91" w:rsidRDefault="0083546E" w:rsidP="00E265A3">
            <w:pPr>
              <w:rPr>
                <w:rFonts w:ascii="Arial" w:hAnsi="Arial" w:cs="Arial"/>
                <w:sz w:val="16"/>
                <w:szCs w:val="16"/>
              </w:rPr>
            </w:pPr>
          </w:p>
        </w:tc>
      </w:tr>
      <w:tr w:rsidR="0083546E" w:rsidRPr="00377B91" w14:paraId="36901540" w14:textId="77777777" w:rsidTr="00E5184A">
        <w:trPr>
          <w:trHeight w:val="31"/>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2AE1238B" w14:textId="2FB34FDF" w:rsidR="0083546E" w:rsidRPr="00657B3A" w:rsidRDefault="0083546E" w:rsidP="00E265A3">
            <w:pPr>
              <w:jc w:val="center"/>
              <w:rPr>
                <w:rFonts w:ascii="Arial" w:hAnsi="Arial" w:cs="Arial"/>
                <w:b/>
                <w:sz w:val="16"/>
                <w:szCs w:val="16"/>
              </w:rPr>
            </w:pPr>
            <w:r w:rsidRPr="00657B3A">
              <w:rPr>
                <w:rFonts w:ascii="Arial" w:hAnsi="Arial" w:cs="Arial"/>
                <w:b/>
                <w:sz w:val="16"/>
                <w:szCs w:val="16"/>
              </w:rPr>
              <w:t>1.</w:t>
            </w:r>
            <w:r w:rsidR="00A2126D">
              <w:rPr>
                <w:rFonts w:ascii="Arial" w:hAnsi="Arial" w:cs="Arial"/>
                <w:b/>
                <w:sz w:val="16"/>
                <w:szCs w:val="16"/>
              </w:rPr>
              <w:t>7</w:t>
            </w:r>
            <w:r w:rsidR="005B5ECE" w:rsidRPr="00657B3A">
              <w:rPr>
                <w:rFonts w:ascii="Arial" w:hAnsi="Arial" w:cs="Arial"/>
                <w:b/>
                <w:sz w:val="16"/>
                <w:szCs w:val="16"/>
              </w:rPr>
              <w:t>.</w:t>
            </w:r>
          </w:p>
        </w:tc>
        <w:tc>
          <w:tcPr>
            <w:tcW w:w="7511" w:type="dxa"/>
            <w:tcBorders>
              <w:top w:val="outset" w:sz="6" w:space="0" w:color="auto"/>
              <w:left w:val="outset" w:sz="6" w:space="0" w:color="auto"/>
              <w:bottom w:val="outset" w:sz="6" w:space="0" w:color="auto"/>
              <w:right w:val="outset" w:sz="6" w:space="0" w:color="auto"/>
            </w:tcBorders>
          </w:tcPr>
          <w:p w14:paraId="1A1D475E" w14:textId="72FE9399" w:rsidR="0083546E" w:rsidRPr="00377B91" w:rsidRDefault="00E55DFB" w:rsidP="00E265A3">
            <w:pPr>
              <w:tabs>
                <w:tab w:val="left" w:pos="1528"/>
              </w:tabs>
              <w:jc w:val="both"/>
              <w:rPr>
                <w:rFonts w:ascii="Arial" w:hAnsi="Arial" w:cs="Arial"/>
                <w:sz w:val="16"/>
                <w:szCs w:val="16"/>
              </w:rPr>
            </w:pPr>
            <w:r w:rsidRPr="00E55DFB">
              <w:rPr>
                <w:rFonts w:ascii="Arial" w:hAnsi="Arial" w:cs="Arial"/>
                <w:b/>
                <w:color w:val="000000"/>
                <w:sz w:val="16"/>
                <w:szCs w:val="22"/>
                <w:u w:val="single"/>
                <w:lang w:eastAsia="es-MX"/>
              </w:rPr>
              <w:t>Constancia correspondiente emitida por el Instituto Mexicano de la Propiedad Industrial,</w:t>
            </w:r>
            <w:r w:rsidRPr="00E55DFB">
              <w:rPr>
                <w:rFonts w:ascii="Arial" w:hAnsi="Arial" w:cs="Arial"/>
                <w:color w:val="000000"/>
                <w:sz w:val="16"/>
                <w:szCs w:val="22"/>
                <w:lang w:eastAsia="es-MX"/>
              </w:rPr>
              <w:t xml:space="preserve"> la cual no podrá tener una vigencia mayor a cinco años, en la que se acredita que el licitante ha producido bienes con innovación tecnológica (se vincula con la manifestación del </w:t>
            </w:r>
            <w:r w:rsidRPr="00E55DFB">
              <w:rPr>
                <w:rFonts w:ascii="Arial" w:hAnsi="Arial" w:cs="Arial"/>
                <w:color w:val="FF0000"/>
                <w:sz w:val="16"/>
                <w:szCs w:val="22"/>
                <w:lang w:eastAsia="es-MX"/>
              </w:rPr>
              <w:t>Anexo 15</w:t>
            </w:r>
            <w:r w:rsidRPr="00E55DFB">
              <w:rPr>
                <w:rFonts w:ascii="Arial" w:hAnsi="Arial" w:cs="Arial"/>
                <w:color w:val="000000"/>
                <w:sz w:val="16"/>
                <w:szCs w:val="22"/>
                <w:lang w:eastAsia="es-MX"/>
              </w:rPr>
              <w:t xml:space="preserve"> de la convocatoria).</w:t>
            </w:r>
          </w:p>
        </w:tc>
        <w:tc>
          <w:tcPr>
            <w:tcW w:w="643" w:type="dxa"/>
            <w:tcBorders>
              <w:top w:val="outset" w:sz="6" w:space="0" w:color="auto"/>
              <w:left w:val="outset" w:sz="6" w:space="0" w:color="auto"/>
              <w:bottom w:val="outset" w:sz="6" w:space="0" w:color="auto"/>
              <w:right w:val="outset" w:sz="6" w:space="0" w:color="auto"/>
            </w:tcBorders>
          </w:tcPr>
          <w:p w14:paraId="704799A4"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05DE2723" w14:textId="77777777" w:rsidR="0083546E" w:rsidRPr="00377B91" w:rsidRDefault="0083546E" w:rsidP="00E265A3">
            <w:pPr>
              <w:rPr>
                <w:rFonts w:ascii="Arial" w:hAnsi="Arial" w:cs="Arial"/>
                <w:sz w:val="16"/>
                <w:szCs w:val="16"/>
              </w:rPr>
            </w:pPr>
          </w:p>
        </w:tc>
      </w:tr>
      <w:tr w:rsidR="0083546E" w:rsidRPr="00377B91" w14:paraId="180D8178" w14:textId="77777777" w:rsidTr="00E5184A">
        <w:trPr>
          <w:trHeight w:val="31"/>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508C002E" w14:textId="1AE34967" w:rsidR="0083546E" w:rsidRPr="00657B3A" w:rsidRDefault="0083546E" w:rsidP="00E265A3">
            <w:pPr>
              <w:jc w:val="center"/>
              <w:rPr>
                <w:rFonts w:ascii="Arial" w:hAnsi="Arial" w:cs="Arial"/>
                <w:b/>
                <w:sz w:val="16"/>
                <w:szCs w:val="16"/>
              </w:rPr>
            </w:pPr>
            <w:r w:rsidRPr="00657B3A">
              <w:rPr>
                <w:rFonts w:ascii="Arial" w:hAnsi="Arial" w:cs="Arial"/>
                <w:b/>
                <w:sz w:val="16"/>
                <w:szCs w:val="16"/>
              </w:rPr>
              <w:t>1.</w:t>
            </w:r>
            <w:r w:rsidR="00A2126D">
              <w:rPr>
                <w:rFonts w:ascii="Arial" w:hAnsi="Arial" w:cs="Arial"/>
                <w:b/>
                <w:sz w:val="16"/>
                <w:szCs w:val="16"/>
              </w:rPr>
              <w:t>8</w:t>
            </w:r>
            <w:r w:rsidR="005B5ECE" w:rsidRPr="00657B3A">
              <w:rPr>
                <w:rFonts w:ascii="Arial" w:hAnsi="Arial" w:cs="Arial"/>
                <w:b/>
                <w:sz w:val="16"/>
                <w:szCs w:val="16"/>
              </w:rPr>
              <w:t>.</w:t>
            </w:r>
          </w:p>
        </w:tc>
        <w:tc>
          <w:tcPr>
            <w:tcW w:w="7511" w:type="dxa"/>
            <w:tcBorders>
              <w:top w:val="outset" w:sz="6" w:space="0" w:color="auto"/>
              <w:left w:val="outset" w:sz="6" w:space="0" w:color="auto"/>
              <w:bottom w:val="outset" w:sz="6" w:space="0" w:color="auto"/>
              <w:right w:val="outset" w:sz="6" w:space="0" w:color="auto"/>
            </w:tcBorders>
            <w:hideMark/>
          </w:tcPr>
          <w:p w14:paraId="282AF5EC" w14:textId="77777777" w:rsidR="00E55DFB" w:rsidRPr="00E55DFB" w:rsidRDefault="00E55DFB" w:rsidP="00E55DFB">
            <w:pPr>
              <w:jc w:val="both"/>
              <w:rPr>
                <w:rFonts w:ascii="Arial" w:hAnsi="Arial" w:cs="Arial"/>
                <w:color w:val="000000"/>
                <w:sz w:val="16"/>
                <w:szCs w:val="16"/>
                <w:lang w:eastAsia="es-MX"/>
              </w:rPr>
            </w:pPr>
            <w:r w:rsidRPr="00E55DFB">
              <w:rPr>
                <w:rFonts w:ascii="Arial" w:hAnsi="Arial" w:cs="Arial"/>
                <w:b/>
                <w:color w:val="000000"/>
                <w:sz w:val="16"/>
                <w:szCs w:val="16"/>
                <w:u w:val="single"/>
                <w:lang w:eastAsia="es-MX"/>
              </w:rPr>
              <w:t>Acreditar haber aplicado políticas y prácticas de igualdad de género</w:t>
            </w:r>
            <w:r w:rsidRPr="00E55DFB">
              <w:rPr>
                <w:rFonts w:ascii="Arial" w:hAnsi="Arial" w:cs="Arial"/>
                <w:color w:val="000000"/>
                <w:sz w:val="16"/>
                <w:szCs w:val="16"/>
                <w:lang w:eastAsia="es-MX"/>
              </w:rPr>
              <w:t xml:space="preserve"> conforme a la certificación correspondiente emitida por las autoridades y organismos facultados para tal efecto. </w:t>
            </w:r>
          </w:p>
          <w:p w14:paraId="132924B8" w14:textId="77777777" w:rsidR="00E55DFB" w:rsidRPr="00E55DFB" w:rsidRDefault="00E55DFB" w:rsidP="00E55DFB">
            <w:pPr>
              <w:jc w:val="both"/>
              <w:rPr>
                <w:rFonts w:ascii="Arial" w:hAnsi="Arial" w:cs="Arial"/>
                <w:color w:val="000000"/>
                <w:sz w:val="16"/>
                <w:szCs w:val="16"/>
                <w:lang w:eastAsia="es-MX"/>
              </w:rPr>
            </w:pPr>
          </w:p>
          <w:p w14:paraId="3FC1AD97" w14:textId="2C727359" w:rsidR="0083546E" w:rsidRPr="00377B91" w:rsidRDefault="00E55DFB" w:rsidP="00E55DFB">
            <w:pPr>
              <w:jc w:val="both"/>
              <w:rPr>
                <w:rFonts w:ascii="Arial" w:hAnsi="Arial" w:cs="Arial"/>
                <w:color w:val="000000"/>
                <w:sz w:val="16"/>
                <w:szCs w:val="16"/>
                <w:lang w:eastAsia="es-MX"/>
              </w:rPr>
            </w:pPr>
            <w:r w:rsidRPr="00E55DFB">
              <w:rPr>
                <w:rFonts w:ascii="Arial" w:hAnsi="Arial" w:cs="Arial"/>
                <w:color w:val="000000"/>
                <w:sz w:val="16"/>
                <w:szCs w:val="16"/>
                <w:lang w:eastAsia="es-MX"/>
              </w:rPr>
              <w:t>Para efecto de lo anterior se acreditará mediante un escrito en formato libre y firmado por su propio derecho o a través de su representante o apoderado legal, en donde manifieste haber aplicado políticas y prácticas de igualdad de género acompañado de la constancia emitida por las autoridades y organismos facultados que avale dicha certificación. Los organismos de certificación son las personas morales, organizaciones o instituciones públicas o privadas, acreditadas por la Entidad Mexicana de Acreditación (EMA).</w:t>
            </w:r>
          </w:p>
        </w:tc>
        <w:tc>
          <w:tcPr>
            <w:tcW w:w="643" w:type="dxa"/>
            <w:tcBorders>
              <w:top w:val="outset" w:sz="6" w:space="0" w:color="auto"/>
              <w:left w:val="outset" w:sz="6" w:space="0" w:color="auto"/>
              <w:bottom w:val="outset" w:sz="6" w:space="0" w:color="auto"/>
              <w:right w:val="outset" w:sz="6" w:space="0" w:color="auto"/>
            </w:tcBorders>
          </w:tcPr>
          <w:p w14:paraId="042D435D"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577E0187" w14:textId="77777777" w:rsidR="0083546E" w:rsidRPr="00377B91" w:rsidRDefault="0083546E" w:rsidP="00E265A3">
            <w:pPr>
              <w:rPr>
                <w:rFonts w:ascii="Arial" w:hAnsi="Arial" w:cs="Arial"/>
                <w:sz w:val="16"/>
                <w:szCs w:val="16"/>
              </w:rPr>
            </w:pPr>
          </w:p>
        </w:tc>
      </w:tr>
      <w:tr w:rsidR="0083546E" w:rsidRPr="00377B91" w14:paraId="35066A7C" w14:textId="77777777" w:rsidTr="00E5184A">
        <w:trPr>
          <w:trHeight w:val="127"/>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592CA1DF" w14:textId="028D6534" w:rsidR="0083546E" w:rsidRPr="00657B3A" w:rsidRDefault="0083546E" w:rsidP="00E265A3">
            <w:pPr>
              <w:jc w:val="center"/>
              <w:rPr>
                <w:rFonts w:ascii="Arial" w:hAnsi="Arial" w:cs="Arial"/>
                <w:b/>
                <w:sz w:val="16"/>
                <w:szCs w:val="16"/>
              </w:rPr>
            </w:pPr>
            <w:r w:rsidRPr="00657B3A">
              <w:rPr>
                <w:rFonts w:ascii="Arial" w:hAnsi="Arial" w:cs="Arial"/>
                <w:b/>
                <w:sz w:val="16"/>
                <w:szCs w:val="16"/>
              </w:rPr>
              <w:t>1.</w:t>
            </w:r>
            <w:r w:rsidR="00A2126D">
              <w:rPr>
                <w:rFonts w:ascii="Arial" w:hAnsi="Arial" w:cs="Arial"/>
                <w:b/>
                <w:sz w:val="16"/>
                <w:szCs w:val="16"/>
              </w:rPr>
              <w:t>9</w:t>
            </w:r>
            <w:r w:rsidR="005B5ECE" w:rsidRPr="00657B3A">
              <w:rPr>
                <w:rFonts w:ascii="Arial" w:hAnsi="Arial" w:cs="Arial"/>
                <w:b/>
                <w:sz w:val="16"/>
                <w:szCs w:val="16"/>
              </w:rPr>
              <w:t>.</w:t>
            </w:r>
          </w:p>
        </w:tc>
        <w:tc>
          <w:tcPr>
            <w:tcW w:w="7511" w:type="dxa"/>
            <w:tcBorders>
              <w:top w:val="outset" w:sz="6" w:space="0" w:color="auto"/>
              <w:left w:val="outset" w:sz="6" w:space="0" w:color="auto"/>
              <w:bottom w:val="outset" w:sz="6" w:space="0" w:color="auto"/>
              <w:right w:val="outset" w:sz="6" w:space="0" w:color="auto"/>
            </w:tcBorders>
          </w:tcPr>
          <w:p w14:paraId="204ADA94" w14:textId="7C12099A" w:rsidR="0083546E" w:rsidRPr="0082301E" w:rsidRDefault="0083546E" w:rsidP="00E265A3">
            <w:pPr>
              <w:jc w:val="both"/>
              <w:rPr>
                <w:rFonts w:ascii="Arial" w:hAnsi="Arial" w:cs="Arial"/>
                <w:color w:val="000000"/>
                <w:sz w:val="16"/>
                <w:szCs w:val="16"/>
                <w:u w:val="single"/>
                <w:lang w:eastAsia="es-MX"/>
              </w:rPr>
            </w:pPr>
            <w:r w:rsidRPr="0082301E">
              <w:rPr>
                <w:rFonts w:ascii="Arial" w:hAnsi="Arial" w:cs="Arial"/>
                <w:b/>
                <w:bCs/>
                <w:color w:val="000000"/>
                <w:sz w:val="16"/>
                <w:szCs w:val="16"/>
                <w:u w:val="single"/>
                <w:lang w:eastAsia="es-MX"/>
              </w:rPr>
              <w:t xml:space="preserve">Experiencia. </w:t>
            </w:r>
          </w:p>
          <w:p w14:paraId="72B02F30" w14:textId="77777777" w:rsidR="0083546E" w:rsidRPr="00377B91" w:rsidRDefault="0083546E" w:rsidP="00E265A3">
            <w:pPr>
              <w:jc w:val="both"/>
              <w:rPr>
                <w:rFonts w:ascii="Arial" w:hAnsi="Arial" w:cs="Arial"/>
                <w:color w:val="000000"/>
                <w:sz w:val="16"/>
                <w:szCs w:val="16"/>
                <w:lang w:eastAsia="es-MX"/>
              </w:rPr>
            </w:pPr>
          </w:p>
          <w:p w14:paraId="6C0F32F4" w14:textId="352006E3" w:rsidR="0083546E" w:rsidRPr="00377B91" w:rsidRDefault="00E55DFB" w:rsidP="00E265A3">
            <w:pPr>
              <w:jc w:val="both"/>
              <w:rPr>
                <w:rFonts w:ascii="Arial" w:hAnsi="Arial" w:cs="Arial"/>
                <w:color w:val="000000"/>
                <w:sz w:val="16"/>
                <w:szCs w:val="16"/>
                <w:lang w:eastAsia="es-MX"/>
              </w:rPr>
            </w:pPr>
            <w:r w:rsidRPr="00E55DFB">
              <w:rPr>
                <w:rFonts w:ascii="Arial" w:hAnsi="Arial" w:cs="Arial"/>
                <w:b/>
                <w:color w:val="FF0000"/>
                <w:sz w:val="16"/>
                <w:szCs w:val="16"/>
                <w:lang w:eastAsia="es-MX"/>
              </w:rPr>
              <w:t>0</w:t>
            </w:r>
            <w:r w:rsidR="003B59C6" w:rsidRPr="00E55DFB">
              <w:rPr>
                <w:rFonts w:ascii="Arial" w:hAnsi="Arial" w:cs="Arial"/>
                <w:b/>
                <w:color w:val="FF0000"/>
                <w:sz w:val="16"/>
                <w:szCs w:val="16"/>
                <w:lang w:eastAsia="es-MX"/>
              </w:rPr>
              <w:t>3</w:t>
            </w:r>
            <w:r w:rsidR="0083546E" w:rsidRPr="00E55DFB">
              <w:rPr>
                <w:rFonts w:ascii="Arial" w:hAnsi="Arial" w:cs="Arial"/>
                <w:b/>
                <w:color w:val="FF0000"/>
                <w:sz w:val="16"/>
                <w:szCs w:val="16"/>
                <w:lang w:eastAsia="es-MX"/>
              </w:rPr>
              <w:t xml:space="preserve"> </w:t>
            </w:r>
            <w:r w:rsidR="005D7823" w:rsidRPr="00E55DFB">
              <w:rPr>
                <w:rFonts w:ascii="Arial" w:hAnsi="Arial" w:cs="Arial"/>
                <w:b/>
                <w:color w:val="FF0000"/>
                <w:sz w:val="16"/>
                <w:szCs w:val="16"/>
                <w:lang w:eastAsia="es-MX"/>
              </w:rPr>
              <w:t>(</w:t>
            </w:r>
            <w:r w:rsidR="003B59C6" w:rsidRPr="00E55DFB">
              <w:rPr>
                <w:rFonts w:ascii="Arial" w:hAnsi="Arial" w:cs="Arial"/>
                <w:b/>
                <w:color w:val="FF0000"/>
                <w:sz w:val="16"/>
                <w:szCs w:val="16"/>
                <w:lang w:eastAsia="es-MX"/>
              </w:rPr>
              <w:t>tres</w:t>
            </w:r>
            <w:r w:rsidR="005D7823" w:rsidRPr="00E55DFB">
              <w:rPr>
                <w:rFonts w:ascii="Arial" w:hAnsi="Arial" w:cs="Arial"/>
                <w:b/>
                <w:color w:val="FF0000"/>
                <w:sz w:val="16"/>
                <w:szCs w:val="16"/>
                <w:lang w:eastAsia="es-MX"/>
              </w:rPr>
              <w:t>)</w:t>
            </w:r>
            <w:r w:rsidR="0083546E" w:rsidRPr="00E55DFB">
              <w:rPr>
                <w:rFonts w:ascii="Arial" w:hAnsi="Arial" w:cs="Arial"/>
                <w:b/>
                <w:color w:val="FF0000"/>
                <w:sz w:val="16"/>
                <w:szCs w:val="16"/>
                <w:lang w:eastAsia="es-MX"/>
              </w:rPr>
              <w:t xml:space="preserve"> contrato</w:t>
            </w:r>
            <w:r w:rsidR="003B59C6" w:rsidRPr="00E55DFB">
              <w:rPr>
                <w:rFonts w:ascii="Arial" w:hAnsi="Arial" w:cs="Arial"/>
                <w:b/>
                <w:color w:val="FF0000"/>
                <w:sz w:val="16"/>
                <w:szCs w:val="16"/>
                <w:lang w:eastAsia="es-MX"/>
              </w:rPr>
              <w:t>s</w:t>
            </w:r>
            <w:r w:rsidR="0083546E" w:rsidRPr="00377B91">
              <w:rPr>
                <w:rFonts w:ascii="Arial" w:hAnsi="Arial" w:cs="Arial"/>
                <w:color w:val="FF0000"/>
                <w:sz w:val="16"/>
                <w:szCs w:val="16"/>
                <w:lang w:eastAsia="es-MX"/>
              </w:rPr>
              <w:t xml:space="preserve"> </w:t>
            </w:r>
            <w:r w:rsidR="0083546E" w:rsidRPr="00377B91">
              <w:rPr>
                <w:rFonts w:ascii="Arial" w:hAnsi="Arial" w:cs="Arial"/>
                <w:color w:val="000000"/>
                <w:sz w:val="16"/>
                <w:szCs w:val="16"/>
                <w:lang w:eastAsia="es-MX"/>
              </w:rPr>
              <w:t>completo</w:t>
            </w:r>
            <w:r w:rsidR="005D7823">
              <w:rPr>
                <w:rFonts w:ascii="Arial" w:hAnsi="Arial" w:cs="Arial"/>
                <w:color w:val="000000"/>
                <w:sz w:val="16"/>
                <w:szCs w:val="16"/>
                <w:lang w:eastAsia="es-MX"/>
              </w:rPr>
              <w:t>s</w:t>
            </w:r>
            <w:r w:rsidR="0083546E" w:rsidRPr="00377B91">
              <w:rPr>
                <w:rFonts w:ascii="Arial" w:hAnsi="Arial" w:cs="Arial"/>
                <w:color w:val="000000"/>
                <w:sz w:val="16"/>
                <w:szCs w:val="16"/>
                <w:lang w:eastAsia="es-MX"/>
              </w:rPr>
              <w:t xml:space="preserve"> en todas sus fojas, con sus respectivos anexos, en su caso, (debidamente firmado por las partes) por año de experiencia que manifieste tener, que haya suscrito o tenga adjudicado con anterioridad a la fecha de publicación de la convocatoria, cuyo objeto sea equivalente al de los servicios de los que son objeto del presente procedimiento de contratación. (En caso de contrato plurianual, bastará con presentar un contrato que cubra el periodo manifestado). </w:t>
            </w:r>
          </w:p>
          <w:p w14:paraId="1E22B7D9" w14:textId="77777777" w:rsidR="0083546E" w:rsidRPr="00377B91" w:rsidRDefault="0083546E" w:rsidP="00E265A3">
            <w:pPr>
              <w:jc w:val="both"/>
              <w:rPr>
                <w:rFonts w:ascii="Arial" w:hAnsi="Arial" w:cs="Arial"/>
                <w:color w:val="FF0000"/>
                <w:sz w:val="16"/>
                <w:szCs w:val="16"/>
                <w:lang w:eastAsia="es-MX"/>
              </w:rPr>
            </w:pPr>
          </w:p>
          <w:p w14:paraId="34F3C764" w14:textId="77777777" w:rsidR="0083546E" w:rsidRPr="00377B91" w:rsidRDefault="0083546E" w:rsidP="00E265A3">
            <w:pPr>
              <w:jc w:val="both"/>
              <w:rPr>
                <w:rFonts w:ascii="Arial" w:hAnsi="Arial" w:cs="Arial"/>
                <w:color w:val="000000"/>
                <w:sz w:val="16"/>
                <w:szCs w:val="16"/>
                <w:lang w:eastAsia="es-MX"/>
              </w:rPr>
            </w:pPr>
            <w:r w:rsidRPr="00377B91">
              <w:rPr>
                <w:rFonts w:ascii="Arial" w:hAnsi="Arial" w:cs="Arial"/>
                <w:color w:val="FF0000"/>
                <w:sz w:val="16"/>
                <w:szCs w:val="16"/>
                <w:lang w:eastAsia="es-MX"/>
              </w:rPr>
              <w:t xml:space="preserve">El tiempo se determinará como la suma de los períodos de vigencia consecutivos de los contratos presentados. </w:t>
            </w:r>
            <w:r w:rsidRPr="00377B91">
              <w:rPr>
                <w:rFonts w:ascii="Arial" w:hAnsi="Arial" w:cs="Arial"/>
                <w:color w:val="FF0000"/>
                <w:sz w:val="16"/>
                <w:szCs w:val="16"/>
                <w:u w:val="single"/>
                <w:lang w:eastAsia="es-MX"/>
              </w:rPr>
              <w:t>No se tomarán en cuenta los períodos paralelos.</w:t>
            </w:r>
          </w:p>
        </w:tc>
        <w:tc>
          <w:tcPr>
            <w:tcW w:w="643" w:type="dxa"/>
            <w:tcBorders>
              <w:top w:val="outset" w:sz="6" w:space="0" w:color="auto"/>
              <w:left w:val="outset" w:sz="6" w:space="0" w:color="auto"/>
              <w:bottom w:val="outset" w:sz="6" w:space="0" w:color="auto"/>
              <w:right w:val="outset" w:sz="6" w:space="0" w:color="auto"/>
            </w:tcBorders>
          </w:tcPr>
          <w:p w14:paraId="07350CB7"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1935839A" w14:textId="77777777" w:rsidR="0083546E" w:rsidRPr="00377B91" w:rsidRDefault="0083546E" w:rsidP="00E265A3">
            <w:pPr>
              <w:rPr>
                <w:rFonts w:ascii="Arial" w:hAnsi="Arial" w:cs="Arial"/>
                <w:sz w:val="16"/>
                <w:szCs w:val="16"/>
              </w:rPr>
            </w:pPr>
          </w:p>
        </w:tc>
      </w:tr>
      <w:tr w:rsidR="00E55DFB" w:rsidRPr="00377B91" w14:paraId="4EDA6E8D" w14:textId="77777777" w:rsidTr="00E5184A">
        <w:trPr>
          <w:trHeight w:val="127"/>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715FE580" w14:textId="0395F860" w:rsidR="00E55DFB" w:rsidRPr="00657B3A" w:rsidRDefault="00E55DFB" w:rsidP="00E265A3">
            <w:pPr>
              <w:jc w:val="center"/>
              <w:rPr>
                <w:rFonts w:ascii="Arial" w:hAnsi="Arial" w:cs="Arial"/>
                <w:b/>
                <w:sz w:val="16"/>
                <w:szCs w:val="16"/>
              </w:rPr>
            </w:pPr>
            <w:r>
              <w:rPr>
                <w:rFonts w:ascii="Arial" w:hAnsi="Arial" w:cs="Arial"/>
                <w:b/>
                <w:sz w:val="16"/>
                <w:szCs w:val="16"/>
              </w:rPr>
              <w:t>1.</w:t>
            </w:r>
            <w:r w:rsidR="00A2126D">
              <w:rPr>
                <w:rFonts w:ascii="Arial" w:hAnsi="Arial" w:cs="Arial"/>
                <w:b/>
                <w:sz w:val="16"/>
                <w:szCs w:val="16"/>
              </w:rPr>
              <w:t>10</w:t>
            </w:r>
            <w:r>
              <w:rPr>
                <w:rFonts w:ascii="Arial" w:hAnsi="Arial" w:cs="Arial"/>
                <w:b/>
                <w:sz w:val="16"/>
                <w:szCs w:val="16"/>
              </w:rPr>
              <w:t>.</w:t>
            </w:r>
          </w:p>
        </w:tc>
        <w:tc>
          <w:tcPr>
            <w:tcW w:w="7511" w:type="dxa"/>
            <w:tcBorders>
              <w:top w:val="outset" w:sz="6" w:space="0" w:color="auto"/>
              <w:left w:val="outset" w:sz="6" w:space="0" w:color="auto"/>
              <w:bottom w:val="outset" w:sz="6" w:space="0" w:color="auto"/>
              <w:right w:val="outset" w:sz="6" w:space="0" w:color="auto"/>
            </w:tcBorders>
          </w:tcPr>
          <w:p w14:paraId="06F4639A" w14:textId="31B3718C" w:rsidR="00E55DFB" w:rsidRPr="0082301E" w:rsidRDefault="00A2126D" w:rsidP="00E265A3">
            <w:pPr>
              <w:jc w:val="both"/>
              <w:rPr>
                <w:rFonts w:ascii="Arial" w:hAnsi="Arial" w:cs="Arial"/>
                <w:b/>
                <w:bCs/>
                <w:color w:val="000000"/>
                <w:sz w:val="16"/>
                <w:szCs w:val="16"/>
                <w:u w:val="single"/>
                <w:lang w:eastAsia="es-MX"/>
              </w:rPr>
            </w:pPr>
            <w:r w:rsidRPr="00A2126D">
              <w:rPr>
                <w:rFonts w:ascii="Arial" w:hAnsi="Arial" w:cs="Arial"/>
                <w:b/>
                <w:bCs/>
                <w:color w:val="000000"/>
                <w:sz w:val="16"/>
                <w:szCs w:val="22"/>
                <w:u w:val="single"/>
                <w:lang w:eastAsia="es-MX"/>
              </w:rPr>
              <w:t>Escrito firmado</w:t>
            </w:r>
            <w:r w:rsidRPr="00A2126D">
              <w:rPr>
                <w:rFonts w:ascii="Arial" w:hAnsi="Arial" w:cs="Arial"/>
                <w:b/>
                <w:bCs/>
                <w:color w:val="000000"/>
                <w:sz w:val="16"/>
                <w:szCs w:val="22"/>
                <w:lang w:eastAsia="es-MX"/>
              </w:rPr>
              <w:t xml:space="preserve"> </w:t>
            </w:r>
            <w:r w:rsidRPr="00A2126D">
              <w:rPr>
                <w:rFonts w:ascii="Arial" w:hAnsi="Arial" w:cs="Arial"/>
                <w:bCs/>
                <w:color w:val="000000"/>
                <w:sz w:val="16"/>
                <w:szCs w:val="22"/>
                <w:lang w:eastAsia="es-MX"/>
              </w:rPr>
              <w:t xml:space="preserve">por su propio derecho o a través de su representante o apoderado legal en el que proporcione los datos de contacto de la persona física </w:t>
            </w:r>
            <w:r w:rsidR="00967E6F">
              <w:rPr>
                <w:rFonts w:ascii="Arial" w:hAnsi="Arial" w:cs="Arial"/>
                <w:bCs/>
                <w:color w:val="000000"/>
                <w:sz w:val="16"/>
                <w:szCs w:val="22"/>
                <w:lang w:eastAsia="es-MX"/>
              </w:rPr>
              <w:t xml:space="preserve">o moral </w:t>
            </w:r>
            <w:r w:rsidRPr="00A2126D">
              <w:rPr>
                <w:rFonts w:ascii="Arial" w:hAnsi="Arial" w:cs="Arial"/>
                <w:bCs/>
                <w:color w:val="000000"/>
                <w:sz w:val="16"/>
                <w:szCs w:val="22"/>
                <w:lang w:eastAsia="es-MX"/>
              </w:rPr>
              <w:t>que funge como contratante de cada instrumento jurídico que presente para acreditar este sub rubro, tales como el nombre, cargo o puesto, teléfono, extensión y correo electrónico.</w:t>
            </w:r>
          </w:p>
        </w:tc>
        <w:tc>
          <w:tcPr>
            <w:tcW w:w="643" w:type="dxa"/>
            <w:tcBorders>
              <w:top w:val="outset" w:sz="6" w:space="0" w:color="auto"/>
              <w:left w:val="outset" w:sz="6" w:space="0" w:color="auto"/>
              <w:bottom w:val="outset" w:sz="6" w:space="0" w:color="auto"/>
              <w:right w:val="outset" w:sz="6" w:space="0" w:color="auto"/>
            </w:tcBorders>
          </w:tcPr>
          <w:p w14:paraId="689DC769" w14:textId="77777777" w:rsidR="00E55DFB" w:rsidRPr="00377B91" w:rsidRDefault="00E55DFB"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07F7F764" w14:textId="77777777" w:rsidR="00E55DFB" w:rsidRPr="00377B91" w:rsidRDefault="00E55DFB" w:rsidP="00E265A3">
            <w:pPr>
              <w:rPr>
                <w:rFonts w:ascii="Arial" w:hAnsi="Arial" w:cs="Arial"/>
                <w:sz w:val="16"/>
                <w:szCs w:val="16"/>
              </w:rPr>
            </w:pPr>
          </w:p>
        </w:tc>
      </w:tr>
      <w:tr w:rsidR="0083546E" w:rsidRPr="00377B91" w14:paraId="4350C2ED" w14:textId="77777777" w:rsidTr="00E5184A">
        <w:trPr>
          <w:trHeight w:val="44"/>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522FF215" w14:textId="0A26E335" w:rsidR="0083546E" w:rsidRPr="00657B3A" w:rsidRDefault="0083546E" w:rsidP="00E265A3">
            <w:pPr>
              <w:jc w:val="center"/>
              <w:rPr>
                <w:rFonts w:ascii="Arial" w:hAnsi="Arial" w:cs="Arial"/>
                <w:b/>
                <w:sz w:val="16"/>
                <w:szCs w:val="16"/>
              </w:rPr>
            </w:pPr>
            <w:r w:rsidRPr="00657B3A">
              <w:rPr>
                <w:rFonts w:ascii="Arial" w:hAnsi="Arial" w:cs="Arial"/>
                <w:b/>
                <w:sz w:val="16"/>
                <w:szCs w:val="16"/>
              </w:rPr>
              <w:t>1.</w:t>
            </w:r>
            <w:r w:rsidR="00E55DFB">
              <w:rPr>
                <w:rFonts w:ascii="Arial" w:hAnsi="Arial" w:cs="Arial"/>
                <w:b/>
                <w:sz w:val="16"/>
                <w:szCs w:val="16"/>
              </w:rPr>
              <w:t>1</w:t>
            </w:r>
            <w:r w:rsidR="00A2126D">
              <w:rPr>
                <w:rFonts w:ascii="Arial" w:hAnsi="Arial" w:cs="Arial"/>
                <w:b/>
                <w:sz w:val="16"/>
                <w:szCs w:val="16"/>
              </w:rPr>
              <w:t>1</w:t>
            </w:r>
            <w:r w:rsidR="005B5ECE" w:rsidRPr="00657B3A">
              <w:rPr>
                <w:rFonts w:ascii="Arial" w:hAnsi="Arial" w:cs="Arial"/>
                <w:b/>
                <w:sz w:val="16"/>
                <w:szCs w:val="16"/>
              </w:rPr>
              <w:t>.</w:t>
            </w:r>
          </w:p>
        </w:tc>
        <w:tc>
          <w:tcPr>
            <w:tcW w:w="7511" w:type="dxa"/>
            <w:tcBorders>
              <w:top w:val="outset" w:sz="6" w:space="0" w:color="auto"/>
              <w:left w:val="outset" w:sz="6" w:space="0" w:color="auto"/>
              <w:bottom w:val="outset" w:sz="6" w:space="0" w:color="auto"/>
              <w:right w:val="outset" w:sz="6" w:space="0" w:color="auto"/>
            </w:tcBorders>
            <w:hideMark/>
          </w:tcPr>
          <w:p w14:paraId="14670412" w14:textId="77777777" w:rsidR="0083546E" w:rsidRPr="00377B91" w:rsidRDefault="0083546E" w:rsidP="00E265A3">
            <w:pPr>
              <w:jc w:val="both"/>
              <w:rPr>
                <w:rFonts w:ascii="Arial" w:hAnsi="Arial" w:cs="Arial"/>
                <w:sz w:val="16"/>
                <w:szCs w:val="16"/>
                <w:lang w:eastAsia="es-MX"/>
              </w:rPr>
            </w:pPr>
            <w:r w:rsidRPr="00657B3A">
              <w:rPr>
                <w:rFonts w:ascii="Arial" w:hAnsi="Arial" w:cs="Arial"/>
                <w:b/>
                <w:sz w:val="16"/>
                <w:szCs w:val="16"/>
                <w:u w:val="single"/>
                <w:lang w:eastAsia="es-MX"/>
              </w:rPr>
              <w:t>Currículo empresarial</w:t>
            </w:r>
            <w:r w:rsidRPr="00657B3A">
              <w:rPr>
                <w:rFonts w:ascii="Arial" w:hAnsi="Arial" w:cs="Arial"/>
                <w:sz w:val="16"/>
                <w:szCs w:val="16"/>
                <w:lang w:eastAsia="es-MX"/>
              </w:rPr>
              <w:t xml:space="preserve"> </w:t>
            </w:r>
            <w:r w:rsidRPr="00377B91">
              <w:rPr>
                <w:rFonts w:ascii="Arial" w:hAnsi="Arial" w:cs="Arial"/>
                <w:color w:val="000000"/>
                <w:sz w:val="16"/>
                <w:szCs w:val="16"/>
                <w:lang w:eastAsia="es-MX"/>
              </w:rPr>
              <w:t xml:space="preserve">en el que manifiesten de manera expresa los años de experiencia con los que cuenta, la cual deberá ser mínima de un año. </w:t>
            </w:r>
            <w:r w:rsidRPr="00377B91">
              <w:rPr>
                <w:rFonts w:ascii="Arial" w:hAnsi="Arial" w:cs="Arial"/>
                <w:b/>
                <w:color w:val="000000"/>
                <w:sz w:val="16"/>
                <w:szCs w:val="16"/>
                <w:lang w:eastAsia="es-MX"/>
              </w:rPr>
              <w:t>(EL CIATEJ, A.C.</w:t>
            </w:r>
            <w:r w:rsidRPr="00377B91">
              <w:rPr>
                <w:rFonts w:ascii="Arial" w:hAnsi="Arial" w:cs="Arial"/>
                <w:color w:val="000000"/>
                <w:sz w:val="16"/>
                <w:szCs w:val="16"/>
                <w:lang w:eastAsia="es-MX"/>
              </w:rPr>
              <w:t xml:space="preserve"> se reserva el derecho de verificar los datos proporcionados en el currículum.)</w:t>
            </w:r>
          </w:p>
        </w:tc>
        <w:tc>
          <w:tcPr>
            <w:tcW w:w="643" w:type="dxa"/>
            <w:tcBorders>
              <w:top w:val="outset" w:sz="6" w:space="0" w:color="auto"/>
              <w:left w:val="outset" w:sz="6" w:space="0" w:color="auto"/>
              <w:bottom w:val="outset" w:sz="6" w:space="0" w:color="auto"/>
              <w:right w:val="outset" w:sz="6" w:space="0" w:color="auto"/>
            </w:tcBorders>
          </w:tcPr>
          <w:p w14:paraId="4F13E45B"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492C4B47" w14:textId="77777777" w:rsidR="0083546E" w:rsidRPr="00377B91" w:rsidRDefault="0083546E" w:rsidP="00E265A3">
            <w:pPr>
              <w:rPr>
                <w:rFonts w:ascii="Arial" w:hAnsi="Arial" w:cs="Arial"/>
                <w:sz w:val="16"/>
                <w:szCs w:val="16"/>
              </w:rPr>
            </w:pPr>
          </w:p>
        </w:tc>
      </w:tr>
      <w:tr w:rsidR="0083546E" w:rsidRPr="00377B91" w14:paraId="671FB7B6" w14:textId="77777777" w:rsidTr="00E5184A">
        <w:trPr>
          <w:trHeight w:val="44"/>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0C52D9AA" w14:textId="0D3F4530" w:rsidR="0083546E" w:rsidRPr="00657B3A" w:rsidRDefault="0083546E" w:rsidP="00E265A3">
            <w:pPr>
              <w:jc w:val="center"/>
              <w:rPr>
                <w:rFonts w:ascii="Arial" w:hAnsi="Arial" w:cs="Arial"/>
                <w:b/>
                <w:sz w:val="16"/>
                <w:szCs w:val="16"/>
              </w:rPr>
            </w:pPr>
            <w:r w:rsidRPr="00657B3A">
              <w:rPr>
                <w:rFonts w:ascii="Arial" w:hAnsi="Arial" w:cs="Arial"/>
                <w:b/>
                <w:sz w:val="16"/>
                <w:szCs w:val="16"/>
              </w:rPr>
              <w:t>1.1</w:t>
            </w:r>
            <w:r w:rsidR="00A2126D">
              <w:rPr>
                <w:rFonts w:ascii="Arial" w:hAnsi="Arial" w:cs="Arial"/>
                <w:b/>
                <w:sz w:val="16"/>
                <w:szCs w:val="16"/>
              </w:rPr>
              <w:t>2</w:t>
            </w:r>
            <w:r w:rsidR="005B5ECE" w:rsidRPr="00657B3A">
              <w:rPr>
                <w:rFonts w:ascii="Arial" w:hAnsi="Arial" w:cs="Arial"/>
                <w:b/>
                <w:sz w:val="16"/>
                <w:szCs w:val="16"/>
              </w:rPr>
              <w:t>.</w:t>
            </w:r>
          </w:p>
        </w:tc>
        <w:tc>
          <w:tcPr>
            <w:tcW w:w="7511" w:type="dxa"/>
            <w:tcBorders>
              <w:top w:val="outset" w:sz="6" w:space="0" w:color="auto"/>
              <w:left w:val="outset" w:sz="6" w:space="0" w:color="auto"/>
              <w:bottom w:val="outset" w:sz="6" w:space="0" w:color="auto"/>
              <w:right w:val="outset" w:sz="6" w:space="0" w:color="auto"/>
            </w:tcBorders>
          </w:tcPr>
          <w:p w14:paraId="617500E2" w14:textId="77777777" w:rsidR="0083546E" w:rsidRPr="00377B91" w:rsidRDefault="0083546E" w:rsidP="00E265A3">
            <w:pPr>
              <w:jc w:val="both"/>
              <w:rPr>
                <w:rFonts w:ascii="Arial" w:hAnsi="Arial" w:cs="Arial"/>
                <w:color w:val="000000"/>
                <w:sz w:val="16"/>
                <w:szCs w:val="16"/>
                <w:lang w:eastAsia="es-MX"/>
              </w:rPr>
            </w:pPr>
            <w:r w:rsidRPr="00377B91">
              <w:rPr>
                <w:rFonts w:ascii="Arial" w:hAnsi="Arial" w:cs="Arial"/>
                <w:b/>
                <w:color w:val="000000"/>
                <w:sz w:val="16"/>
                <w:szCs w:val="16"/>
                <w:u w:val="single"/>
                <w:lang w:eastAsia="es-MX"/>
              </w:rPr>
              <w:t>Especialidad.</w:t>
            </w:r>
            <w:r w:rsidRPr="00377B91">
              <w:rPr>
                <w:rFonts w:ascii="Arial" w:hAnsi="Arial" w:cs="Arial"/>
                <w:color w:val="000000"/>
                <w:sz w:val="16"/>
                <w:szCs w:val="16"/>
                <w:lang w:eastAsia="es-MX"/>
              </w:rPr>
              <w:t xml:space="preserve"> </w:t>
            </w:r>
          </w:p>
          <w:p w14:paraId="60AFCBCB" w14:textId="77777777" w:rsidR="0083546E" w:rsidRPr="00377B91" w:rsidRDefault="0083546E" w:rsidP="00E265A3">
            <w:pPr>
              <w:jc w:val="both"/>
              <w:rPr>
                <w:rFonts w:ascii="Arial" w:hAnsi="Arial" w:cs="Arial"/>
                <w:color w:val="000000"/>
                <w:sz w:val="16"/>
                <w:szCs w:val="16"/>
                <w:lang w:eastAsia="es-MX"/>
              </w:rPr>
            </w:pPr>
          </w:p>
          <w:p w14:paraId="532A27F3" w14:textId="77777777" w:rsidR="0083546E" w:rsidRPr="00377B91" w:rsidRDefault="0083546E" w:rsidP="00E265A3">
            <w:pPr>
              <w:jc w:val="both"/>
              <w:rPr>
                <w:rFonts w:ascii="Arial" w:hAnsi="Arial" w:cs="Arial"/>
                <w:color w:val="000000"/>
                <w:sz w:val="16"/>
                <w:szCs w:val="16"/>
                <w:lang w:eastAsia="es-MX"/>
              </w:rPr>
            </w:pPr>
            <w:r w:rsidRPr="00377B91">
              <w:rPr>
                <w:rFonts w:ascii="Arial" w:hAnsi="Arial" w:cs="Arial"/>
                <w:color w:val="000000"/>
                <w:sz w:val="16"/>
                <w:szCs w:val="16"/>
                <w:lang w:eastAsia="es-MX"/>
              </w:rPr>
              <w:t>El licitante deberá acreditar el nivel de especialidad con la que cuenta en la prestación de servicios de la misma naturaleza de los que son objeto del presente procedimiento de contratación en condiciones similares a las establecidas en la presente convocatoria (volumen de personal), para lo cual deberán presentar:</w:t>
            </w:r>
          </w:p>
          <w:p w14:paraId="134B8320" w14:textId="77777777" w:rsidR="0083546E" w:rsidRPr="00377B91" w:rsidRDefault="0083546E" w:rsidP="00E265A3">
            <w:pPr>
              <w:jc w:val="both"/>
              <w:rPr>
                <w:rFonts w:ascii="Arial" w:hAnsi="Arial" w:cs="Arial"/>
                <w:color w:val="000000"/>
                <w:sz w:val="16"/>
                <w:szCs w:val="16"/>
                <w:lang w:eastAsia="es-MX"/>
              </w:rPr>
            </w:pPr>
          </w:p>
          <w:p w14:paraId="52F2210A" w14:textId="4899BFF6" w:rsidR="00A2126D" w:rsidRPr="00377B91" w:rsidRDefault="00A2126D" w:rsidP="00E265A3">
            <w:pPr>
              <w:jc w:val="both"/>
              <w:rPr>
                <w:rFonts w:ascii="Arial" w:hAnsi="Arial" w:cs="Arial"/>
                <w:color w:val="000000"/>
                <w:sz w:val="16"/>
                <w:szCs w:val="16"/>
                <w:lang w:val="es-ES" w:eastAsia="es-MX"/>
              </w:rPr>
            </w:pPr>
            <w:r w:rsidRPr="00A2126D">
              <w:rPr>
                <w:rFonts w:ascii="Arial" w:hAnsi="Arial" w:cs="Arial"/>
                <w:b/>
                <w:color w:val="FF0000"/>
                <w:sz w:val="16"/>
                <w:szCs w:val="16"/>
                <w:lang w:eastAsia="es-MX"/>
              </w:rPr>
              <w:t>0</w:t>
            </w:r>
            <w:r w:rsidR="003B59C6" w:rsidRPr="00A2126D">
              <w:rPr>
                <w:rFonts w:ascii="Arial" w:hAnsi="Arial" w:cs="Arial"/>
                <w:b/>
                <w:color w:val="FF0000"/>
                <w:sz w:val="16"/>
                <w:szCs w:val="16"/>
                <w:lang w:eastAsia="es-MX"/>
              </w:rPr>
              <w:t>3</w:t>
            </w:r>
            <w:r w:rsidR="00F70564" w:rsidRPr="00A2126D">
              <w:rPr>
                <w:rFonts w:ascii="Arial" w:hAnsi="Arial" w:cs="Arial"/>
                <w:b/>
                <w:color w:val="FF0000"/>
                <w:sz w:val="16"/>
                <w:szCs w:val="16"/>
                <w:lang w:eastAsia="es-MX"/>
              </w:rPr>
              <w:t xml:space="preserve"> (</w:t>
            </w:r>
            <w:r w:rsidR="003B59C6" w:rsidRPr="00A2126D">
              <w:rPr>
                <w:rFonts w:ascii="Arial" w:hAnsi="Arial" w:cs="Arial"/>
                <w:b/>
                <w:color w:val="FF0000"/>
                <w:sz w:val="16"/>
                <w:szCs w:val="16"/>
                <w:lang w:eastAsia="es-MX"/>
              </w:rPr>
              <w:t>tres</w:t>
            </w:r>
            <w:r w:rsidR="00F70564" w:rsidRPr="00A2126D">
              <w:rPr>
                <w:rFonts w:ascii="Arial" w:hAnsi="Arial" w:cs="Arial"/>
                <w:b/>
                <w:color w:val="FF0000"/>
                <w:sz w:val="16"/>
                <w:szCs w:val="16"/>
                <w:lang w:eastAsia="es-MX"/>
              </w:rPr>
              <w:t>) contrato</w:t>
            </w:r>
            <w:r w:rsidR="003B59C6" w:rsidRPr="00A2126D">
              <w:rPr>
                <w:rFonts w:ascii="Arial" w:hAnsi="Arial" w:cs="Arial"/>
                <w:b/>
                <w:color w:val="FF0000"/>
                <w:sz w:val="16"/>
                <w:szCs w:val="16"/>
                <w:lang w:eastAsia="es-MX"/>
              </w:rPr>
              <w:t>s</w:t>
            </w:r>
            <w:r w:rsidR="003B59C6">
              <w:rPr>
                <w:rFonts w:ascii="Arial" w:hAnsi="Arial" w:cs="Arial"/>
                <w:color w:val="FF0000"/>
                <w:sz w:val="16"/>
                <w:szCs w:val="16"/>
                <w:lang w:eastAsia="es-MX"/>
              </w:rPr>
              <w:t xml:space="preserve"> </w:t>
            </w:r>
            <w:r w:rsidR="0083546E" w:rsidRPr="00377B91">
              <w:rPr>
                <w:rFonts w:ascii="Arial" w:hAnsi="Arial" w:cs="Arial"/>
                <w:color w:val="000000"/>
                <w:sz w:val="16"/>
                <w:szCs w:val="16"/>
                <w:lang w:eastAsia="es-MX"/>
              </w:rPr>
              <w:t>completo</w:t>
            </w:r>
            <w:r w:rsidR="00F70564">
              <w:rPr>
                <w:rFonts w:ascii="Arial" w:hAnsi="Arial" w:cs="Arial"/>
                <w:color w:val="000000"/>
                <w:sz w:val="16"/>
                <w:szCs w:val="16"/>
                <w:lang w:eastAsia="es-MX"/>
              </w:rPr>
              <w:t>s</w:t>
            </w:r>
            <w:r w:rsidR="0083546E" w:rsidRPr="00377B91">
              <w:rPr>
                <w:rFonts w:ascii="Arial" w:hAnsi="Arial" w:cs="Arial"/>
                <w:color w:val="000000"/>
                <w:sz w:val="16"/>
                <w:szCs w:val="16"/>
                <w:lang w:eastAsia="es-MX"/>
              </w:rPr>
              <w:t xml:space="preserve"> en todas sus fojas, con sus respectivos anexos, en su caso, (debidamente firmados por las partes), que haya suscrito o tenga adjudicados con anterioridad a la fecha de la convocatoria en la prestación de servicios de la misma naturaleza de los que son objeto del presente procedimiento de contratación con las características específicas y en condiciones similares a las establecidas en la presente convocatoria</w:t>
            </w:r>
            <w:r w:rsidR="0083546E" w:rsidRPr="00377B91">
              <w:rPr>
                <w:rFonts w:ascii="Arial" w:hAnsi="Arial" w:cs="Arial"/>
                <w:color w:val="000000"/>
                <w:sz w:val="16"/>
                <w:szCs w:val="16"/>
                <w:lang w:val="es-ES" w:eastAsia="es-MX"/>
              </w:rPr>
              <w:t>.</w:t>
            </w:r>
          </w:p>
        </w:tc>
        <w:tc>
          <w:tcPr>
            <w:tcW w:w="643" w:type="dxa"/>
            <w:tcBorders>
              <w:top w:val="outset" w:sz="6" w:space="0" w:color="auto"/>
              <w:left w:val="outset" w:sz="6" w:space="0" w:color="auto"/>
              <w:bottom w:val="outset" w:sz="6" w:space="0" w:color="auto"/>
              <w:right w:val="outset" w:sz="6" w:space="0" w:color="auto"/>
            </w:tcBorders>
          </w:tcPr>
          <w:p w14:paraId="2DEA623D"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13C77D54" w14:textId="77777777" w:rsidR="0083546E" w:rsidRPr="00377B91" w:rsidRDefault="0083546E" w:rsidP="00E265A3">
            <w:pPr>
              <w:rPr>
                <w:rFonts w:ascii="Arial" w:hAnsi="Arial" w:cs="Arial"/>
                <w:sz w:val="16"/>
                <w:szCs w:val="16"/>
              </w:rPr>
            </w:pPr>
          </w:p>
        </w:tc>
      </w:tr>
      <w:tr w:rsidR="0083546E" w:rsidRPr="00377B91" w14:paraId="3DA1CC66" w14:textId="77777777" w:rsidTr="00E5184A">
        <w:trPr>
          <w:trHeight w:val="44"/>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46D7A3CC" w14:textId="7BC3507B" w:rsidR="0083546E" w:rsidRPr="00377B91" w:rsidRDefault="0083546E" w:rsidP="00E265A3">
            <w:pPr>
              <w:jc w:val="center"/>
              <w:rPr>
                <w:rFonts w:ascii="Arial" w:hAnsi="Arial" w:cs="Arial"/>
                <w:sz w:val="16"/>
                <w:szCs w:val="16"/>
              </w:rPr>
            </w:pPr>
            <w:r w:rsidRPr="00657B3A">
              <w:rPr>
                <w:rFonts w:ascii="Arial" w:hAnsi="Arial" w:cs="Arial"/>
                <w:b/>
                <w:sz w:val="16"/>
                <w:szCs w:val="16"/>
              </w:rPr>
              <w:t>1.1</w:t>
            </w:r>
            <w:r w:rsidR="00A2126D">
              <w:rPr>
                <w:rFonts w:ascii="Arial" w:hAnsi="Arial" w:cs="Arial"/>
                <w:b/>
                <w:sz w:val="16"/>
                <w:szCs w:val="16"/>
              </w:rPr>
              <w:t>3</w:t>
            </w:r>
            <w:r w:rsidR="005B5ECE">
              <w:rPr>
                <w:rFonts w:ascii="Arial" w:hAnsi="Arial" w:cs="Arial"/>
                <w:sz w:val="16"/>
                <w:szCs w:val="16"/>
              </w:rPr>
              <w:t>.</w:t>
            </w:r>
          </w:p>
        </w:tc>
        <w:tc>
          <w:tcPr>
            <w:tcW w:w="7511" w:type="dxa"/>
            <w:tcBorders>
              <w:top w:val="outset" w:sz="6" w:space="0" w:color="auto"/>
              <w:left w:val="outset" w:sz="6" w:space="0" w:color="auto"/>
              <w:bottom w:val="outset" w:sz="6" w:space="0" w:color="auto"/>
              <w:right w:val="outset" w:sz="6" w:space="0" w:color="auto"/>
            </w:tcBorders>
          </w:tcPr>
          <w:p w14:paraId="59B3AB6A" w14:textId="77777777" w:rsidR="0083546E" w:rsidRPr="00377B91" w:rsidRDefault="0083546E" w:rsidP="00E265A3">
            <w:pPr>
              <w:jc w:val="both"/>
              <w:rPr>
                <w:rFonts w:ascii="Arial" w:hAnsi="Arial" w:cs="Arial"/>
                <w:b/>
                <w:color w:val="000000"/>
                <w:sz w:val="16"/>
                <w:szCs w:val="16"/>
                <w:lang w:val="es-ES"/>
              </w:rPr>
            </w:pPr>
            <w:r w:rsidRPr="0082301E">
              <w:rPr>
                <w:rFonts w:ascii="Arial" w:hAnsi="Arial" w:cs="Arial"/>
                <w:b/>
                <w:color w:val="000000"/>
                <w:sz w:val="16"/>
                <w:szCs w:val="16"/>
                <w:u w:val="single"/>
                <w:lang w:val="es-ES"/>
              </w:rPr>
              <w:t>Metodología</w:t>
            </w:r>
            <w:r w:rsidRPr="00377B91">
              <w:rPr>
                <w:rFonts w:ascii="Arial" w:hAnsi="Arial" w:cs="Arial"/>
                <w:b/>
                <w:color w:val="000000"/>
                <w:sz w:val="16"/>
                <w:szCs w:val="16"/>
                <w:lang w:val="es-ES"/>
              </w:rPr>
              <w:t>.</w:t>
            </w:r>
          </w:p>
          <w:p w14:paraId="5CC3E755" w14:textId="77777777" w:rsidR="0083546E" w:rsidRPr="00377B91" w:rsidRDefault="0083546E" w:rsidP="00E265A3">
            <w:pPr>
              <w:jc w:val="both"/>
              <w:rPr>
                <w:rFonts w:ascii="Arial" w:hAnsi="Arial" w:cs="Arial"/>
                <w:color w:val="000000"/>
                <w:sz w:val="16"/>
                <w:szCs w:val="16"/>
                <w:lang w:val="es-ES"/>
              </w:rPr>
            </w:pPr>
          </w:p>
          <w:p w14:paraId="628EA24F" w14:textId="2CEA8F99" w:rsidR="0083546E" w:rsidRPr="00377B91" w:rsidRDefault="0083546E" w:rsidP="00E265A3">
            <w:pPr>
              <w:jc w:val="both"/>
              <w:rPr>
                <w:rFonts w:ascii="Arial" w:hAnsi="Arial" w:cs="Arial"/>
                <w:b/>
                <w:color w:val="000000"/>
                <w:sz w:val="16"/>
                <w:szCs w:val="16"/>
                <w:u w:val="single"/>
              </w:rPr>
            </w:pPr>
            <w:r w:rsidRPr="00377B91">
              <w:rPr>
                <w:rFonts w:ascii="Arial" w:hAnsi="Arial" w:cs="Arial"/>
                <w:color w:val="000000"/>
                <w:sz w:val="16"/>
                <w:szCs w:val="16"/>
                <w:lang w:val="es-ES"/>
              </w:rPr>
              <w:t xml:space="preserve">Metodología en la que se señale de manera clara la forma en que atenderá los servicios objeto de la presente licitación y como llevará a cabo todas y cada una de las actividades requeridas para el mismo, de acuerdo al </w:t>
            </w:r>
            <w:r w:rsidR="00A2126D" w:rsidRPr="00A2126D">
              <w:rPr>
                <w:rFonts w:ascii="Arial" w:hAnsi="Arial" w:cs="Arial"/>
                <w:color w:val="FF0000"/>
                <w:sz w:val="16"/>
                <w:szCs w:val="16"/>
                <w:lang w:val="es-ES"/>
              </w:rPr>
              <w:t>A</w:t>
            </w:r>
            <w:r w:rsidRPr="00A2126D">
              <w:rPr>
                <w:rFonts w:ascii="Arial" w:hAnsi="Arial" w:cs="Arial"/>
                <w:color w:val="FF0000"/>
                <w:sz w:val="16"/>
                <w:szCs w:val="16"/>
                <w:lang w:val="es-ES"/>
              </w:rPr>
              <w:t xml:space="preserve">nexo 1 “Términos de Referencia” </w:t>
            </w:r>
            <w:r w:rsidRPr="00377B91">
              <w:rPr>
                <w:rFonts w:ascii="Arial" w:hAnsi="Arial" w:cs="Arial"/>
                <w:color w:val="000000"/>
                <w:sz w:val="16"/>
                <w:szCs w:val="16"/>
                <w:lang w:val="es-ES"/>
              </w:rPr>
              <w:t>de la presente convocatoria.</w:t>
            </w:r>
          </w:p>
        </w:tc>
        <w:tc>
          <w:tcPr>
            <w:tcW w:w="643" w:type="dxa"/>
            <w:tcBorders>
              <w:top w:val="outset" w:sz="6" w:space="0" w:color="auto"/>
              <w:left w:val="outset" w:sz="6" w:space="0" w:color="auto"/>
              <w:bottom w:val="outset" w:sz="6" w:space="0" w:color="auto"/>
              <w:right w:val="outset" w:sz="6" w:space="0" w:color="auto"/>
            </w:tcBorders>
          </w:tcPr>
          <w:p w14:paraId="14F5A943"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2F6B2CC8" w14:textId="77777777" w:rsidR="0083546E" w:rsidRPr="00377B91" w:rsidRDefault="0083546E" w:rsidP="00E265A3">
            <w:pPr>
              <w:rPr>
                <w:rFonts w:ascii="Arial" w:hAnsi="Arial" w:cs="Arial"/>
                <w:sz w:val="16"/>
                <w:szCs w:val="16"/>
              </w:rPr>
            </w:pPr>
          </w:p>
        </w:tc>
      </w:tr>
      <w:tr w:rsidR="0083546E" w:rsidRPr="00377B91" w14:paraId="2C3C933A" w14:textId="77777777" w:rsidTr="00E5184A">
        <w:trPr>
          <w:trHeight w:val="44"/>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032B336F" w14:textId="2C2CD53F" w:rsidR="0083546E" w:rsidRPr="00377B91" w:rsidRDefault="0083546E" w:rsidP="00E265A3">
            <w:pPr>
              <w:jc w:val="center"/>
              <w:rPr>
                <w:rFonts w:ascii="Arial" w:hAnsi="Arial" w:cs="Arial"/>
                <w:sz w:val="16"/>
                <w:szCs w:val="16"/>
              </w:rPr>
            </w:pPr>
            <w:r w:rsidRPr="00657B3A">
              <w:rPr>
                <w:rFonts w:ascii="Arial" w:hAnsi="Arial" w:cs="Arial"/>
                <w:b/>
                <w:sz w:val="16"/>
                <w:szCs w:val="16"/>
              </w:rPr>
              <w:t>1.1</w:t>
            </w:r>
            <w:r w:rsidR="00A2126D">
              <w:rPr>
                <w:rFonts w:ascii="Arial" w:hAnsi="Arial" w:cs="Arial"/>
                <w:b/>
                <w:sz w:val="16"/>
                <w:szCs w:val="16"/>
              </w:rPr>
              <w:t>4</w:t>
            </w:r>
            <w:r w:rsidR="005B5ECE">
              <w:rPr>
                <w:rFonts w:ascii="Arial" w:hAnsi="Arial" w:cs="Arial"/>
                <w:sz w:val="16"/>
                <w:szCs w:val="16"/>
              </w:rPr>
              <w:t>.</w:t>
            </w:r>
          </w:p>
        </w:tc>
        <w:tc>
          <w:tcPr>
            <w:tcW w:w="7511" w:type="dxa"/>
            <w:tcBorders>
              <w:top w:val="outset" w:sz="6" w:space="0" w:color="auto"/>
              <w:left w:val="outset" w:sz="6" w:space="0" w:color="auto"/>
              <w:bottom w:val="outset" w:sz="6" w:space="0" w:color="auto"/>
              <w:right w:val="outset" w:sz="6" w:space="0" w:color="auto"/>
            </w:tcBorders>
          </w:tcPr>
          <w:p w14:paraId="2B60DCA7" w14:textId="77777777" w:rsidR="0083546E" w:rsidRPr="0082301E" w:rsidRDefault="0083546E" w:rsidP="00E265A3">
            <w:pPr>
              <w:jc w:val="both"/>
              <w:rPr>
                <w:rFonts w:ascii="Arial" w:hAnsi="Arial" w:cs="Arial"/>
                <w:b/>
                <w:color w:val="000000"/>
                <w:sz w:val="16"/>
                <w:szCs w:val="16"/>
                <w:u w:val="single"/>
                <w:lang w:val="es-ES"/>
              </w:rPr>
            </w:pPr>
            <w:r w:rsidRPr="0082301E">
              <w:rPr>
                <w:rFonts w:ascii="Arial" w:hAnsi="Arial" w:cs="Arial"/>
                <w:b/>
                <w:color w:val="000000"/>
                <w:sz w:val="16"/>
                <w:szCs w:val="16"/>
                <w:u w:val="single"/>
                <w:lang w:val="es-ES"/>
              </w:rPr>
              <w:t>Plan de Trabajo.</w:t>
            </w:r>
          </w:p>
          <w:p w14:paraId="3DFDB668" w14:textId="77777777" w:rsidR="0083546E" w:rsidRPr="00377B91" w:rsidRDefault="0083546E" w:rsidP="00E265A3">
            <w:pPr>
              <w:jc w:val="both"/>
              <w:rPr>
                <w:rFonts w:ascii="Arial" w:hAnsi="Arial" w:cs="Arial"/>
                <w:color w:val="000000"/>
                <w:sz w:val="16"/>
                <w:szCs w:val="16"/>
                <w:lang w:val="es-ES"/>
              </w:rPr>
            </w:pPr>
          </w:p>
          <w:p w14:paraId="494B860D" w14:textId="5FD3B447" w:rsidR="0083546E" w:rsidRPr="00377B91" w:rsidRDefault="00A2126D" w:rsidP="00E265A3">
            <w:pPr>
              <w:jc w:val="both"/>
              <w:rPr>
                <w:rFonts w:ascii="Arial" w:hAnsi="Arial" w:cs="Arial"/>
                <w:color w:val="000000"/>
                <w:sz w:val="16"/>
                <w:szCs w:val="16"/>
                <w:lang w:val="es-ES"/>
              </w:rPr>
            </w:pPr>
            <w:r w:rsidRPr="00A2126D">
              <w:rPr>
                <w:rFonts w:ascii="Arial" w:hAnsi="Arial" w:cs="Arial"/>
                <w:color w:val="000000"/>
                <w:sz w:val="16"/>
                <w:szCs w:val="16"/>
                <w:lang w:val="es-ES"/>
              </w:rPr>
              <w:t>Documento en el que se especifique la forma en que el licitante propone llevar a cabo la prestación de los servicios, conforme a su Plan de Trabajo y respecto al Cronograma de Actividades.</w:t>
            </w:r>
          </w:p>
        </w:tc>
        <w:tc>
          <w:tcPr>
            <w:tcW w:w="643" w:type="dxa"/>
            <w:tcBorders>
              <w:top w:val="outset" w:sz="6" w:space="0" w:color="auto"/>
              <w:left w:val="outset" w:sz="6" w:space="0" w:color="auto"/>
              <w:bottom w:val="outset" w:sz="6" w:space="0" w:color="auto"/>
              <w:right w:val="outset" w:sz="6" w:space="0" w:color="auto"/>
            </w:tcBorders>
          </w:tcPr>
          <w:p w14:paraId="71628B7E"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6C8E5AC1" w14:textId="77777777" w:rsidR="0083546E" w:rsidRPr="00377B91" w:rsidRDefault="0083546E" w:rsidP="00E265A3">
            <w:pPr>
              <w:rPr>
                <w:rFonts w:ascii="Arial" w:hAnsi="Arial" w:cs="Arial"/>
                <w:sz w:val="16"/>
                <w:szCs w:val="16"/>
              </w:rPr>
            </w:pPr>
          </w:p>
        </w:tc>
      </w:tr>
      <w:tr w:rsidR="0083546E" w:rsidRPr="00377B91" w14:paraId="6748F095" w14:textId="77777777" w:rsidTr="00E5184A">
        <w:trPr>
          <w:trHeight w:val="169"/>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2AE8EE50" w14:textId="752D6AAE" w:rsidR="0083546E" w:rsidRPr="00657B3A" w:rsidRDefault="0083546E" w:rsidP="00E265A3">
            <w:pPr>
              <w:tabs>
                <w:tab w:val="left" w:pos="2235"/>
              </w:tabs>
              <w:jc w:val="center"/>
              <w:rPr>
                <w:rFonts w:ascii="Arial" w:hAnsi="Arial" w:cs="Arial"/>
                <w:b/>
                <w:sz w:val="16"/>
                <w:szCs w:val="16"/>
              </w:rPr>
            </w:pPr>
            <w:r w:rsidRPr="00657B3A">
              <w:rPr>
                <w:rFonts w:ascii="Arial" w:hAnsi="Arial" w:cs="Arial"/>
                <w:b/>
                <w:sz w:val="16"/>
                <w:szCs w:val="16"/>
              </w:rPr>
              <w:t>1.1</w:t>
            </w:r>
            <w:r w:rsidR="00A2126D">
              <w:rPr>
                <w:rFonts w:ascii="Arial" w:hAnsi="Arial" w:cs="Arial"/>
                <w:b/>
                <w:sz w:val="16"/>
                <w:szCs w:val="16"/>
              </w:rPr>
              <w:t>5</w:t>
            </w:r>
            <w:r w:rsidR="005B5ECE" w:rsidRPr="00657B3A">
              <w:rPr>
                <w:rFonts w:ascii="Arial" w:hAnsi="Arial" w:cs="Arial"/>
                <w:b/>
                <w:sz w:val="16"/>
                <w:szCs w:val="16"/>
              </w:rPr>
              <w:t>.</w:t>
            </w:r>
          </w:p>
        </w:tc>
        <w:tc>
          <w:tcPr>
            <w:tcW w:w="7511" w:type="dxa"/>
            <w:tcBorders>
              <w:top w:val="outset" w:sz="6" w:space="0" w:color="auto"/>
              <w:left w:val="outset" w:sz="6" w:space="0" w:color="auto"/>
              <w:bottom w:val="outset" w:sz="6" w:space="0" w:color="auto"/>
              <w:right w:val="outset" w:sz="6" w:space="0" w:color="auto"/>
            </w:tcBorders>
          </w:tcPr>
          <w:p w14:paraId="450B4F86" w14:textId="77777777" w:rsidR="0083546E" w:rsidRPr="0082301E" w:rsidRDefault="0083546E" w:rsidP="00E265A3">
            <w:pPr>
              <w:jc w:val="both"/>
              <w:rPr>
                <w:rFonts w:ascii="Arial" w:hAnsi="Arial" w:cs="Arial"/>
                <w:b/>
                <w:color w:val="000000"/>
                <w:sz w:val="16"/>
                <w:szCs w:val="16"/>
                <w:u w:val="single"/>
                <w:lang w:val="es-ES"/>
              </w:rPr>
            </w:pPr>
            <w:r w:rsidRPr="0082301E">
              <w:rPr>
                <w:rFonts w:ascii="Arial" w:hAnsi="Arial" w:cs="Arial"/>
                <w:b/>
                <w:color w:val="000000"/>
                <w:sz w:val="16"/>
                <w:szCs w:val="16"/>
                <w:u w:val="single"/>
                <w:lang w:val="es-ES" w:eastAsia="es-MX"/>
              </w:rPr>
              <w:t>Esquema estructural de la organización de los recursos humanos.</w:t>
            </w:r>
          </w:p>
          <w:p w14:paraId="5DF6A710" w14:textId="77777777" w:rsidR="0083546E" w:rsidRPr="00377B91" w:rsidRDefault="0083546E" w:rsidP="00E265A3">
            <w:pPr>
              <w:jc w:val="both"/>
              <w:rPr>
                <w:rFonts w:ascii="Arial" w:hAnsi="Arial" w:cs="Arial"/>
                <w:color w:val="000000"/>
                <w:sz w:val="16"/>
                <w:szCs w:val="16"/>
                <w:lang w:val="es-ES"/>
              </w:rPr>
            </w:pPr>
          </w:p>
          <w:p w14:paraId="5A73F36B" w14:textId="77777777" w:rsidR="0083546E" w:rsidRPr="00377B91" w:rsidRDefault="0083546E" w:rsidP="00E265A3">
            <w:pPr>
              <w:jc w:val="both"/>
              <w:rPr>
                <w:rFonts w:ascii="Arial" w:hAnsi="Arial" w:cs="Arial"/>
                <w:color w:val="000000"/>
                <w:sz w:val="16"/>
                <w:szCs w:val="16"/>
                <w:lang w:val="es-ES"/>
              </w:rPr>
            </w:pPr>
            <w:r w:rsidRPr="00377B91">
              <w:rPr>
                <w:rFonts w:ascii="Arial" w:hAnsi="Arial" w:cs="Arial"/>
                <w:color w:val="000000"/>
                <w:sz w:val="16"/>
                <w:szCs w:val="16"/>
                <w:lang w:val="es-ES"/>
              </w:rPr>
              <w:t>Organigrama en el que se especifique de manera clara dicha estructura, especificando las funciones de cada uno y los datos de contacto de cada persona señalada.</w:t>
            </w:r>
          </w:p>
        </w:tc>
        <w:tc>
          <w:tcPr>
            <w:tcW w:w="643" w:type="dxa"/>
            <w:tcBorders>
              <w:top w:val="outset" w:sz="6" w:space="0" w:color="auto"/>
              <w:left w:val="outset" w:sz="6" w:space="0" w:color="auto"/>
              <w:bottom w:val="outset" w:sz="6" w:space="0" w:color="auto"/>
              <w:right w:val="outset" w:sz="6" w:space="0" w:color="auto"/>
            </w:tcBorders>
          </w:tcPr>
          <w:p w14:paraId="2D4E2B36"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2ADC7A34" w14:textId="77777777" w:rsidR="0083546E" w:rsidRPr="00377B91" w:rsidRDefault="0083546E" w:rsidP="00E265A3">
            <w:pPr>
              <w:rPr>
                <w:rFonts w:ascii="Arial" w:hAnsi="Arial" w:cs="Arial"/>
                <w:sz w:val="16"/>
                <w:szCs w:val="16"/>
              </w:rPr>
            </w:pPr>
          </w:p>
        </w:tc>
      </w:tr>
      <w:tr w:rsidR="0083546E" w:rsidRPr="00377B91" w14:paraId="0633840E" w14:textId="77777777" w:rsidTr="00E5184A">
        <w:trPr>
          <w:trHeight w:val="169"/>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74428035" w14:textId="5F6A5EF3" w:rsidR="0083546E" w:rsidRPr="00657B3A" w:rsidRDefault="0083546E" w:rsidP="00E265A3">
            <w:pPr>
              <w:tabs>
                <w:tab w:val="left" w:pos="2235"/>
              </w:tabs>
              <w:jc w:val="center"/>
              <w:rPr>
                <w:rFonts w:ascii="Arial" w:hAnsi="Arial" w:cs="Arial"/>
                <w:b/>
                <w:sz w:val="16"/>
                <w:szCs w:val="16"/>
              </w:rPr>
            </w:pPr>
            <w:r w:rsidRPr="00657B3A">
              <w:rPr>
                <w:rFonts w:ascii="Arial" w:hAnsi="Arial" w:cs="Arial"/>
                <w:b/>
                <w:sz w:val="16"/>
                <w:szCs w:val="16"/>
              </w:rPr>
              <w:t>1.1</w:t>
            </w:r>
            <w:r w:rsidR="00A2126D">
              <w:rPr>
                <w:rFonts w:ascii="Arial" w:hAnsi="Arial" w:cs="Arial"/>
                <w:b/>
                <w:sz w:val="16"/>
                <w:szCs w:val="16"/>
              </w:rPr>
              <w:t>6</w:t>
            </w:r>
            <w:r w:rsidR="005B5ECE" w:rsidRPr="00657B3A">
              <w:rPr>
                <w:rFonts w:ascii="Arial" w:hAnsi="Arial" w:cs="Arial"/>
                <w:b/>
                <w:sz w:val="16"/>
                <w:szCs w:val="16"/>
              </w:rPr>
              <w:t>.</w:t>
            </w:r>
          </w:p>
        </w:tc>
        <w:tc>
          <w:tcPr>
            <w:tcW w:w="7511" w:type="dxa"/>
            <w:tcBorders>
              <w:top w:val="outset" w:sz="6" w:space="0" w:color="auto"/>
              <w:left w:val="outset" w:sz="6" w:space="0" w:color="auto"/>
              <w:bottom w:val="outset" w:sz="6" w:space="0" w:color="auto"/>
              <w:right w:val="outset" w:sz="6" w:space="0" w:color="auto"/>
            </w:tcBorders>
            <w:vAlign w:val="center"/>
          </w:tcPr>
          <w:p w14:paraId="363D69AA" w14:textId="77777777" w:rsidR="0083546E" w:rsidRPr="00377B91" w:rsidRDefault="0083546E" w:rsidP="00E265A3">
            <w:pPr>
              <w:jc w:val="both"/>
              <w:rPr>
                <w:rFonts w:ascii="Arial" w:hAnsi="Arial" w:cs="Arial"/>
                <w:b/>
                <w:color w:val="000000"/>
                <w:sz w:val="16"/>
                <w:szCs w:val="16"/>
                <w:u w:val="single"/>
                <w:lang w:eastAsia="es-MX"/>
              </w:rPr>
            </w:pPr>
            <w:r w:rsidRPr="00377B91">
              <w:rPr>
                <w:rFonts w:ascii="Arial" w:hAnsi="Arial" w:cs="Arial"/>
                <w:b/>
                <w:color w:val="000000"/>
                <w:sz w:val="16"/>
                <w:szCs w:val="16"/>
                <w:u w:val="single"/>
                <w:lang w:eastAsia="es-MX"/>
              </w:rPr>
              <w:t>Cumplimiento de Contratos.</w:t>
            </w:r>
          </w:p>
          <w:p w14:paraId="6D0B74B3" w14:textId="77777777" w:rsidR="0083546E" w:rsidRPr="00377B91" w:rsidRDefault="0083546E" w:rsidP="00E265A3">
            <w:pPr>
              <w:jc w:val="both"/>
              <w:rPr>
                <w:rFonts w:ascii="Arial" w:hAnsi="Arial" w:cs="Arial"/>
                <w:b/>
                <w:color w:val="000000"/>
                <w:sz w:val="16"/>
                <w:szCs w:val="16"/>
                <w:u w:val="single"/>
                <w:lang w:eastAsia="es-MX"/>
              </w:rPr>
            </w:pPr>
          </w:p>
          <w:p w14:paraId="6B88DDFA" w14:textId="77777777" w:rsidR="0083546E" w:rsidRPr="00377B91" w:rsidRDefault="0083546E" w:rsidP="00E265A3">
            <w:pPr>
              <w:jc w:val="both"/>
              <w:rPr>
                <w:rFonts w:ascii="Arial" w:hAnsi="Arial" w:cs="Arial"/>
                <w:color w:val="000000"/>
                <w:sz w:val="16"/>
                <w:szCs w:val="16"/>
                <w:lang w:eastAsia="es-MX"/>
              </w:rPr>
            </w:pPr>
            <w:r w:rsidRPr="00377B91">
              <w:rPr>
                <w:rFonts w:ascii="Arial" w:hAnsi="Arial" w:cs="Arial"/>
                <w:color w:val="000000"/>
                <w:sz w:val="16"/>
                <w:szCs w:val="16"/>
                <w:lang w:eastAsia="es-MX"/>
              </w:rPr>
              <w:t xml:space="preserve">Tiene como finalidad medir el cumplimiento que ha tenido el licitante en la prestación oportuna y adecuada de </w:t>
            </w:r>
            <w:r w:rsidRPr="00377B91">
              <w:rPr>
                <w:rFonts w:ascii="Arial" w:hAnsi="Arial" w:cs="Arial"/>
                <w:color w:val="000000"/>
                <w:sz w:val="16"/>
                <w:szCs w:val="16"/>
                <w:lang w:val="es-ES" w:eastAsia="es-MX"/>
              </w:rPr>
              <w:t>servicios con las características específicas y en condiciones similares a las establecidas en la presente convocatoria</w:t>
            </w:r>
            <w:r w:rsidRPr="00377B91">
              <w:rPr>
                <w:rFonts w:ascii="Arial" w:hAnsi="Arial" w:cs="Arial"/>
                <w:color w:val="000000"/>
                <w:sz w:val="16"/>
                <w:szCs w:val="16"/>
                <w:lang w:eastAsia="es-MX"/>
              </w:rPr>
              <w:t xml:space="preserve">, que hubieren sido contratados por alguna dependencia, entidad o cualquier otra persona en un plazo máximo de </w:t>
            </w:r>
            <w:r w:rsidRPr="00377B91">
              <w:rPr>
                <w:rFonts w:ascii="Arial" w:hAnsi="Arial" w:cs="Arial"/>
                <w:color w:val="FF0000"/>
                <w:sz w:val="16"/>
                <w:szCs w:val="16"/>
                <w:u w:val="single"/>
                <w:lang w:eastAsia="es-MX"/>
              </w:rPr>
              <w:t>3 tres años</w:t>
            </w:r>
            <w:r w:rsidRPr="00377B91">
              <w:rPr>
                <w:rFonts w:ascii="Arial" w:hAnsi="Arial" w:cs="Arial"/>
                <w:color w:val="000000"/>
                <w:sz w:val="16"/>
                <w:szCs w:val="16"/>
                <w:lang w:eastAsia="es-MX"/>
              </w:rPr>
              <w:t>.</w:t>
            </w:r>
          </w:p>
          <w:p w14:paraId="7CB8AFD6" w14:textId="48D5A1CB" w:rsidR="0083546E" w:rsidRPr="00377B91" w:rsidRDefault="0083546E" w:rsidP="00E265A3">
            <w:pPr>
              <w:jc w:val="both"/>
              <w:rPr>
                <w:rFonts w:ascii="Arial" w:hAnsi="Arial" w:cs="Arial"/>
                <w:color w:val="000000"/>
                <w:sz w:val="16"/>
                <w:szCs w:val="16"/>
                <w:lang w:eastAsia="es-MX"/>
              </w:rPr>
            </w:pPr>
            <w:r w:rsidRPr="00377B91">
              <w:rPr>
                <w:rFonts w:ascii="Arial" w:hAnsi="Arial" w:cs="Arial"/>
                <w:color w:val="000000"/>
                <w:sz w:val="16"/>
                <w:szCs w:val="16"/>
                <w:lang w:eastAsia="es-MX"/>
              </w:rPr>
              <w:cr/>
            </w:r>
            <w:r w:rsidRPr="009C62C9">
              <w:rPr>
                <w:rFonts w:ascii="Arial" w:hAnsi="Arial" w:cs="Arial"/>
                <w:color w:val="000000"/>
                <w:sz w:val="16"/>
                <w:szCs w:val="16"/>
                <w:lang w:eastAsia="es-MX"/>
              </w:rPr>
              <w:t xml:space="preserve">Los licitantes deberán presentar </w:t>
            </w:r>
            <w:r w:rsidR="00A2126D" w:rsidRPr="00A2126D">
              <w:rPr>
                <w:rFonts w:ascii="Arial" w:hAnsi="Arial" w:cs="Arial"/>
                <w:b/>
                <w:color w:val="FF0000"/>
                <w:sz w:val="16"/>
                <w:szCs w:val="16"/>
                <w:lang w:eastAsia="es-MX"/>
              </w:rPr>
              <w:t>0</w:t>
            </w:r>
            <w:r w:rsidR="003B59C6" w:rsidRPr="00A2126D">
              <w:rPr>
                <w:rFonts w:ascii="Arial" w:hAnsi="Arial" w:cs="Arial"/>
                <w:b/>
                <w:color w:val="FF0000"/>
                <w:sz w:val="16"/>
                <w:szCs w:val="16"/>
                <w:lang w:eastAsia="es-MX"/>
              </w:rPr>
              <w:t>3</w:t>
            </w:r>
            <w:r w:rsidR="00F70564" w:rsidRPr="00A2126D">
              <w:rPr>
                <w:rFonts w:ascii="Arial" w:hAnsi="Arial" w:cs="Arial"/>
                <w:b/>
                <w:color w:val="FF0000"/>
                <w:sz w:val="16"/>
                <w:szCs w:val="16"/>
                <w:lang w:eastAsia="es-MX"/>
              </w:rPr>
              <w:t xml:space="preserve"> (</w:t>
            </w:r>
            <w:r w:rsidR="003B59C6" w:rsidRPr="00A2126D">
              <w:rPr>
                <w:rFonts w:ascii="Arial" w:hAnsi="Arial" w:cs="Arial"/>
                <w:b/>
                <w:color w:val="FF0000"/>
                <w:sz w:val="16"/>
                <w:szCs w:val="16"/>
                <w:lang w:eastAsia="es-MX"/>
              </w:rPr>
              <w:t>tres</w:t>
            </w:r>
            <w:r w:rsidR="00F70564" w:rsidRPr="00A2126D">
              <w:rPr>
                <w:rFonts w:ascii="Arial" w:hAnsi="Arial" w:cs="Arial"/>
                <w:b/>
                <w:color w:val="FF0000"/>
                <w:sz w:val="16"/>
                <w:szCs w:val="16"/>
                <w:lang w:eastAsia="es-MX"/>
              </w:rPr>
              <w:t>) contrato</w:t>
            </w:r>
            <w:r w:rsidR="003B59C6" w:rsidRPr="00A2126D">
              <w:rPr>
                <w:rFonts w:ascii="Arial" w:hAnsi="Arial" w:cs="Arial"/>
                <w:b/>
                <w:color w:val="FF0000"/>
                <w:sz w:val="16"/>
                <w:szCs w:val="16"/>
                <w:lang w:eastAsia="es-MX"/>
              </w:rPr>
              <w:t>s</w:t>
            </w:r>
            <w:r w:rsidR="003B59C6" w:rsidRPr="00A2126D">
              <w:rPr>
                <w:rFonts w:ascii="Arial" w:hAnsi="Arial" w:cs="Arial"/>
                <w:color w:val="FF0000"/>
                <w:sz w:val="16"/>
                <w:szCs w:val="16"/>
                <w:lang w:eastAsia="es-MX"/>
              </w:rPr>
              <w:t xml:space="preserve"> </w:t>
            </w:r>
            <w:r w:rsidRPr="009C62C9">
              <w:rPr>
                <w:rFonts w:ascii="Arial" w:hAnsi="Arial" w:cs="Arial"/>
                <w:color w:val="000000"/>
                <w:sz w:val="16"/>
                <w:szCs w:val="16"/>
                <w:lang w:eastAsia="es-MX"/>
              </w:rPr>
              <w:t>completo</w:t>
            </w:r>
            <w:r w:rsidR="00F70564" w:rsidRPr="009C62C9">
              <w:rPr>
                <w:rFonts w:ascii="Arial" w:hAnsi="Arial" w:cs="Arial"/>
                <w:color w:val="000000"/>
                <w:sz w:val="16"/>
                <w:szCs w:val="16"/>
                <w:lang w:eastAsia="es-MX"/>
              </w:rPr>
              <w:t>s</w:t>
            </w:r>
            <w:r w:rsidRPr="009C62C9">
              <w:rPr>
                <w:rFonts w:ascii="Arial" w:hAnsi="Arial" w:cs="Arial"/>
                <w:color w:val="000000"/>
                <w:sz w:val="16"/>
                <w:szCs w:val="16"/>
                <w:lang w:eastAsia="es-MX"/>
              </w:rPr>
              <w:t xml:space="preserve"> en todas sus fojas, con sus respectivos anexos, en su caso, (debidamente firmados por las partes) relativo a los servicios con las características específicas y en condiciones similares a las establecidas en la presente convocatoria prestados con anterioridad.</w:t>
            </w:r>
          </w:p>
          <w:p w14:paraId="543E93DC" w14:textId="77777777" w:rsidR="0083546E" w:rsidRPr="00377B91" w:rsidRDefault="0083546E" w:rsidP="00E265A3">
            <w:pPr>
              <w:jc w:val="both"/>
              <w:rPr>
                <w:rFonts w:ascii="Arial" w:hAnsi="Arial" w:cs="Arial"/>
                <w:color w:val="000000"/>
                <w:sz w:val="16"/>
                <w:szCs w:val="16"/>
                <w:lang w:eastAsia="es-MX"/>
              </w:rPr>
            </w:pPr>
          </w:p>
          <w:p w14:paraId="7FBB4725" w14:textId="77777777" w:rsidR="0083546E" w:rsidRPr="00377B91" w:rsidRDefault="0083546E" w:rsidP="00E265A3">
            <w:pPr>
              <w:jc w:val="both"/>
              <w:rPr>
                <w:rFonts w:ascii="Arial" w:hAnsi="Arial" w:cs="Arial"/>
                <w:color w:val="000000"/>
                <w:sz w:val="16"/>
                <w:szCs w:val="16"/>
                <w:lang w:eastAsia="es-MX"/>
              </w:rPr>
            </w:pPr>
            <w:r w:rsidRPr="00377B91">
              <w:rPr>
                <w:rFonts w:ascii="Arial" w:hAnsi="Arial" w:cs="Arial"/>
                <w:color w:val="000000"/>
                <w:sz w:val="16"/>
                <w:szCs w:val="16"/>
                <w:lang w:eastAsia="es-MX"/>
              </w:rPr>
              <w:t>Los contratos que presente el licitante deberán estar concluidos a la fecha en que se lleve a cabo el acto de presentación y apertura de proposiciones de la presente licitación.</w:t>
            </w:r>
          </w:p>
          <w:p w14:paraId="36088023" w14:textId="4FE4E43F" w:rsidR="0083546E" w:rsidRPr="00377B91" w:rsidRDefault="0083546E" w:rsidP="00E265A3">
            <w:pPr>
              <w:jc w:val="both"/>
              <w:rPr>
                <w:rFonts w:ascii="Arial" w:hAnsi="Arial" w:cs="Arial"/>
                <w:b/>
                <w:color w:val="000000"/>
                <w:sz w:val="16"/>
                <w:szCs w:val="16"/>
              </w:rPr>
            </w:pPr>
            <w:r w:rsidRPr="00377B91">
              <w:rPr>
                <w:rFonts w:ascii="Arial" w:hAnsi="Arial" w:cs="Arial"/>
                <w:color w:val="000000"/>
                <w:sz w:val="16"/>
                <w:szCs w:val="16"/>
                <w:lang w:eastAsia="es-MX"/>
              </w:rPr>
              <w:t xml:space="preserve">Los contratos cumplidos podrán ser los correspondientes a los presentados por el licitante para atender lo solicitado en los </w:t>
            </w:r>
            <w:r w:rsidRPr="00377B91">
              <w:rPr>
                <w:rFonts w:ascii="Arial" w:hAnsi="Arial" w:cs="Arial"/>
                <w:b/>
                <w:color w:val="000000"/>
                <w:sz w:val="16"/>
                <w:szCs w:val="16"/>
                <w:lang w:eastAsia="es-MX"/>
              </w:rPr>
              <w:t>apartados</w:t>
            </w:r>
            <w:r w:rsidRPr="00377B91">
              <w:rPr>
                <w:rFonts w:ascii="Arial" w:hAnsi="Arial" w:cs="Arial"/>
                <w:color w:val="000000"/>
                <w:sz w:val="16"/>
                <w:szCs w:val="16"/>
                <w:lang w:eastAsia="es-MX"/>
              </w:rPr>
              <w:t xml:space="preserve"> </w:t>
            </w:r>
            <w:r w:rsidRPr="00377B91">
              <w:rPr>
                <w:rFonts w:ascii="Arial" w:hAnsi="Arial" w:cs="Arial"/>
                <w:b/>
                <w:color w:val="000000"/>
                <w:sz w:val="16"/>
                <w:szCs w:val="16"/>
                <w:lang w:eastAsia="es-MX"/>
              </w:rPr>
              <w:t>1.9</w:t>
            </w:r>
            <w:r w:rsidR="00A2126D">
              <w:rPr>
                <w:rFonts w:ascii="Arial" w:hAnsi="Arial" w:cs="Arial"/>
                <w:b/>
                <w:color w:val="000000"/>
                <w:sz w:val="16"/>
                <w:szCs w:val="16"/>
                <w:lang w:eastAsia="es-MX"/>
              </w:rPr>
              <w:t>.</w:t>
            </w:r>
            <w:r w:rsidRPr="00377B91">
              <w:rPr>
                <w:rFonts w:ascii="Arial" w:hAnsi="Arial" w:cs="Arial"/>
                <w:color w:val="000000"/>
                <w:sz w:val="16"/>
                <w:szCs w:val="16"/>
                <w:lang w:eastAsia="es-MX"/>
              </w:rPr>
              <w:t xml:space="preserve"> y </w:t>
            </w:r>
            <w:r w:rsidRPr="00377B91">
              <w:rPr>
                <w:rFonts w:ascii="Arial" w:hAnsi="Arial" w:cs="Arial"/>
                <w:b/>
                <w:color w:val="000000"/>
                <w:sz w:val="16"/>
                <w:szCs w:val="16"/>
                <w:lang w:eastAsia="es-MX"/>
              </w:rPr>
              <w:t>1.1</w:t>
            </w:r>
            <w:r w:rsidR="00A2126D">
              <w:rPr>
                <w:rFonts w:ascii="Arial" w:hAnsi="Arial" w:cs="Arial"/>
                <w:b/>
                <w:color w:val="000000"/>
                <w:sz w:val="16"/>
                <w:szCs w:val="16"/>
                <w:lang w:eastAsia="es-MX"/>
              </w:rPr>
              <w:t>2.</w:t>
            </w:r>
            <w:r w:rsidRPr="00377B91">
              <w:rPr>
                <w:rFonts w:ascii="Arial" w:hAnsi="Arial" w:cs="Arial"/>
                <w:b/>
                <w:color w:val="000000"/>
                <w:sz w:val="16"/>
                <w:szCs w:val="16"/>
                <w:lang w:eastAsia="es-MX"/>
              </w:rPr>
              <w:t xml:space="preserve"> </w:t>
            </w:r>
            <w:r w:rsidRPr="00377B91">
              <w:rPr>
                <w:rFonts w:ascii="Arial" w:hAnsi="Arial" w:cs="Arial"/>
                <w:color w:val="000000"/>
                <w:sz w:val="16"/>
                <w:szCs w:val="16"/>
                <w:lang w:eastAsia="es-MX"/>
              </w:rPr>
              <w:t xml:space="preserve"> de la presente tabla, siempre y cuando su vigencia haya concluido.</w:t>
            </w:r>
          </w:p>
        </w:tc>
        <w:tc>
          <w:tcPr>
            <w:tcW w:w="643" w:type="dxa"/>
            <w:tcBorders>
              <w:top w:val="outset" w:sz="6" w:space="0" w:color="auto"/>
              <w:left w:val="outset" w:sz="6" w:space="0" w:color="auto"/>
              <w:bottom w:val="outset" w:sz="6" w:space="0" w:color="auto"/>
              <w:right w:val="outset" w:sz="6" w:space="0" w:color="auto"/>
            </w:tcBorders>
          </w:tcPr>
          <w:p w14:paraId="7F289614"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53127586" w14:textId="77777777" w:rsidR="0083546E" w:rsidRPr="00377B91" w:rsidRDefault="0083546E" w:rsidP="00E265A3">
            <w:pPr>
              <w:rPr>
                <w:rFonts w:ascii="Arial" w:hAnsi="Arial" w:cs="Arial"/>
                <w:sz w:val="16"/>
                <w:szCs w:val="16"/>
              </w:rPr>
            </w:pPr>
          </w:p>
        </w:tc>
      </w:tr>
      <w:tr w:rsidR="0083546E" w:rsidRPr="00377B91" w14:paraId="7172A0AE" w14:textId="77777777" w:rsidTr="00E5184A">
        <w:trPr>
          <w:trHeight w:val="169"/>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015DAF8F" w14:textId="63E9C52D" w:rsidR="0083546E" w:rsidRPr="00D76BA0" w:rsidRDefault="0083546E" w:rsidP="00E265A3">
            <w:pPr>
              <w:tabs>
                <w:tab w:val="left" w:pos="2235"/>
              </w:tabs>
              <w:jc w:val="center"/>
              <w:rPr>
                <w:rFonts w:ascii="Arial" w:hAnsi="Arial" w:cs="Arial"/>
                <w:b/>
                <w:sz w:val="16"/>
                <w:szCs w:val="16"/>
              </w:rPr>
            </w:pPr>
            <w:r w:rsidRPr="00D76BA0">
              <w:rPr>
                <w:rFonts w:ascii="Arial" w:hAnsi="Arial" w:cs="Arial"/>
                <w:b/>
                <w:sz w:val="16"/>
                <w:szCs w:val="16"/>
              </w:rPr>
              <w:t>1.1</w:t>
            </w:r>
            <w:r w:rsidR="00A2126D">
              <w:rPr>
                <w:rFonts w:ascii="Arial" w:hAnsi="Arial" w:cs="Arial"/>
                <w:b/>
                <w:sz w:val="16"/>
                <w:szCs w:val="16"/>
              </w:rPr>
              <w:t>7</w:t>
            </w:r>
            <w:r w:rsidR="005B5ECE" w:rsidRPr="00D76BA0">
              <w:rPr>
                <w:rFonts w:ascii="Arial" w:hAnsi="Arial" w:cs="Arial"/>
                <w:b/>
                <w:sz w:val="16"/>
                <w:szCs w:val="16"/>
              </w:rPr>
              <w:t>.</w:t>
            </w:r>
          </w:p>
        </w:tc>
        <w:tc>
          <w:tcPr>
            <w:tcW w:w="7511" w:type="dxa"/>
            <w:tcBorders>
              <w:top w:val="outset" w:sz="6" w:space="0" w:color="auto"/>
              <w:left w:val="outset" w:sz="6" w:space="0" w:color="auto"/>
              <w:bottom w:val="outset" w:sz="6" w:space="0" w:color="auto"/>
              <w:right w:val="outset" w:sz="6" w:space="0" w:color="auto"/>
            </w:tcBorders>
            <w:vAlign w:val="center"/>
            <w:hideMark/>
          </w:tcPr>
          <w:p w14:paraId="0224A358" w14:textId="15065BEE" w:rsidR="0083546E" w:rsidRPr="00377B91" w:rsidRDefault="0083546E" w:rsidP="00E265A3">
            <w:pPr>
              <w:jc w:val="both"/>
              <w:rPr>
                <w:rFonts w:ascii="Arial" w:hAnsi="Arial" w:cs="Arial"/>
                <w:color w:val="000000"/>
                <w:sz w:val="16"/>
                <w:szCs w:val="16"/>
                <w:lang w:eastAsia="es-MX"/>
              </w:rPr>
            </w:pPr>
            <w:r w:rsidRPr="00377B91">
              <w:rPr>
                <w:rFonts w:ascii="Arial" w:hAnsi="Arial" w:cs="Arial"/>
                <w:color w:val="000000"/>
                <w:sz w:val="16"/>
                <w:szCs w:val="16"/>
                <w:lang w:eastAsia="es-MX"/>
              </w:rPr>
              <w:t xml:space="preserve">Respecto </w:t>
            </w:r>
            <w:r w:rsidR="00CE70ED">
              <w:rPr>
                <w:rFonts w:ascii="Arial" w:hAnsi="Arial" w:cs="Arial"/>
                <w:color w:val="000000"/>
                <w:sz w:val="16"/>
                <w:szCs w:val="16"/>
                <w:lang w:eastAsia="es-MX"/>
              </w:rPr>
              <w:t xml:space="preserve">al </w:t>
            </w:r>
            <w:r w:rsidRPr="00377B91">
              <w:rPr>
                <w:rFonts w:ascii="Arial" w:hAnsi="Arial" w:cs="Arial"/>
                <w:color w:val="000000"/>
                <w:sz w:val="16"/>
                <w:szCs w:val="16"/>
                <w:lang w:eastAsia="es-MX"/>
              </w:rPr>
              <w:t xml:space="preserve">contrato presentado conforme al punto anterior, el documento en que conste la </w:t>
            </w:r>
            <w:r w:rsidRPr="00377B91">
              <w:rPr>
                <w:rFonts w:ascii="Arial" w:hAnsi="Arial" w:cs="Arial"/>
                <w:b/>
                <w:color w:val="000000"/>
                <w:sz w:val="16"/>
                <w:szCs w:val="16"/>
                <w:u w:val="single"/>
                <w:lang w:eastAsia="es-MX"/>
              </w:rPr>
              <w:t>cancelación de la garantía de cumplimiento</w:t>
            </w:r>
            <w:r w:rsidRPr="00377B91">
              <w:rPr>
                <w:rFonts w:ascii="Arial" w:hAnsi="Arial" w:cs="Arial"/>
                <w:color w:val="000000"/>
                <w:sz w:val="16"/>
                <w:szCs w:val="16"/>
                <w:lang w:eastAsia="es-MX"/>
              </w:rPr>
              <w:t xml:space="preserve"> y/o </w:t>
            </w:r>
            <w:r w:rsidRPr="00377B91">
              <w:rPr>
                <w:rFonts w:ascii="Arial" w:hAnsi="Arial" w:cs="Arial"/>
                <w:b/>
                <w:color w:val="000000"/>
                <w:sz w:val="16"/>
                <w:szCs w:val="16"/>
                <w:u w:val="single"/>
                <w:lang w:eastAsia="es-MX"/>
              </w:rPr>
              <w:t>escrito del contratante</w:t>
            </w:r>
            <w:r w:rsidRPr="00377B91">
              <w:rPr>
                <w:rFonts w:ascii="Arial" w:hAnsi="Arial" w:cs="Arial"/>
                <w:color w:val="000000"/>
                <w:sz w:val="16"/>
                <w:szCs w:val="16"/>
                <w:lang w:eastAsia="es-MX"/>
              </w:rPr>
              <w:t xml:space="preserve"> en el que manifieste que los servicios del contrato de que se trate fueron prestados en su totalidad y a entera satisfacción del mismo (deberá contener el número de contrato al que pertenece y en su caso, la fecha de firma del contrato referido).</w:t>
            </w:r>
          </w:p>
        </w:tc>
        <w:tc>
          <w:tcPr>
            <w:tcW w:w="643" w:type="dxa"/>
            <w:tcBorders>
              <w:top w:val="outset" w:sz="6" w:space="0" w:color="auto"/>
              <w:left w:val="outset" w:sz="6" w:space="0" w:color="auto"/>
              <w:bottom w:val="outset" w:sz="6" w:space="0" w:color="auto"/>
              <w:right w:val="outset" w:sz="6" w:space="0" w:color="auto"/>
            </w:tcBorders>
          </w:tcPr>
          <w:p w14:paraId="529B28C2"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25776BE3" w14:textId="77777777" w:rsidR="0083546E" w:rsidRPr="00377B91" w:rsidRDefault="0083546E" w:rsidP="00E265A3">
            <w:pPr>
              <w:rPr>
                <w:rFonts w:ascii="Arial" w:hAnsi="Arial" w:cs="Arial"/>
                <w:sz w:val="16"/>
                <w:szCs w:val="16"/>
              </w:rPr>
            </w:pPr>
          </w:p>
        </w:tc>
      </w:tr>
      <w:tr w:rsidR="005B5ECE" w:rsidRPr="00377B91" w14:paraId="2CFCA67E" w14:textId="77777777" w:rsidTr="00E5184A">
        <w:trPr>
          <w:trHeight w:val="169"/>
          <w:tblCellSpacing w:w="20" w:type="dxa"/>
          <w:jc w:val="center"/>
        </w:trPr>
        <w:tc>
          <w:tcPr>
            <w:tcW w:w="1258" w:type="dxa"/>
            <w:tcBorders>
              <w:top w:val="outset" w:sz="6" w:space="0" w:color="auto"/>
              <w:left w:val="outset" w:sz="6" w:space="0" w:color="auto"/>
              <w:bottom w:val="outset" w:sz="6" w:space="0" w:color="auto"/>
              <w:right w:val="outset" w:sz="6" w:space="0" w:color="auto"/>
            </w:tcBorders>
            <w:shd w:val="clear" w:color="auto" w:fill="BDD6EE" w:themeFill="accent5" w:themeFillTint="66"/>
          </w:tcPr>
          <w:p w14:paraId="00DD73A0" w14:textId="77777777" w:rsidR="005B5ECE" w:rsidRDefault="005B5ECE" w:rsidP="00E265A3">
            <w:pPr>
              <w:tabs>
                <w:tab w:val="left" w:pos="2235"/>
              </w:tabs>
              <w:jc w:val="center"/>
              <w:rPr>
                <w:rFonts w:ascii="Arial" w:hAnsi="Arial" w:cs="Arial"/>
                <w:b/>
                <w:sz w:val="16"/>
                <w:szCs w:val="16"/>
              </w:rPr>
            </w:pPr>
          </w:p>
          <w:p w14:paraId="53191D56" w14:textId="3F92E163" w:rsidR="005B5ECE" w:rsidRPr="005B5ECE" w:rsidRDefault="005B5ECE" w:rsidP="00E265A3">
            <w:pPr>
              <w:tabs>
                <w:tab w:val="left" w:pos="2235"/>
              </w:tabs>
              <w:jc w:val="center"/>
              <w:rPr>
                <w:rFonts w:ascii="Arial" w:hAnsi="Arial" w:cs="Arial"/>
                <w:b/>
                <w:sz w:val="16"/>
                <w:szCs w:val="16"/>
              </w:rPr>
            </w:pPr>
            <w:r w:rsidRPr="005B5ECE">
              <w:rPr>
                <w:rFonts w:ascii="Arial" w:hAnsi="Arial" w:cs="Arial"/>
                <w:b/>
                <w:sz w:val="18"/>
                <w:szCs w:val="16"/>
              </w:rPr>
              <w:t>2.</w:t>
            </w:r>
          </w:p>
        </w:tc>
        <w:tc>
          <w:tcPr>
            <w:tcW w:w="9088" w:type="dxa"/>
            <w:gridSpan w:val="3"/>
            <w:tcBorders>
              <w:top w:val="outset" w:sz="6" w:space="0" w:color="auto"/>
              <w:left w:val="outset" w:sz="6" w:space="0" w:color="auto"/>
              <w:bottom w:val="outset" w:sz="6" w:space="0" w:color="auto"/>
              <w:right w:val="outset" w:sz="6" w:space="0" w:color="A0A0A0"/>
            </w:tcBorders>
            <w:shd w:val="clear" w:color="auto" w:fill="BDD6EE" w:themeFill="accent5" w:themeFillTint="66"/>
            <w:vAlign w:val="center"/>
          </w:tcPr>
          <w:p w14:paraId="05460192" w14:textId="77777777" w:rsidR="005B5ECE" w:rsidRDefault="005B5ECE" w:rsidP="005B5ECE">
            <w:pPr>
              <w:jc w:val="center"/>
              <w:rPr>
                <w:rFonts w:ascii="Arial" w:hAnsi="Arial" w:cs="Arial"/>
                <w:b/>
                <w:sz w:val="16"/>
                <w:szCs w:val="16"/>
              </w:rPr>
            </w:pPr>
          </w:p>
          <w:p w14:paraId="69B6E1E4" w14:textId="77777777" w:rsidR="005B5ECE" w:rsidRPr="005B5ECE" w:rsidRDefault="005B5ECE" w:rsidP="005B5ECE">
            <w:pPr>
              <w:jc w:val="center"/>
              <w:rPr>
                <w:rFonts w:ascii="Arial" w:hAnsi="Arial" w:cs="Arial"/>
                <w:b/>
                <w:sz w:val="18"/>
                <w:szCs w:val="16"/>
              </w:rPr>
            </w:pPr>
            <w:r w:rsidRPr="005B5ECE">
              <w:rPr>
                <w:rFonts w:ascii="Arial" w:hAnsi="Arial" w:cs="Arial"/>
                <w:b/>
                <w:sz w:val="18"/>
                <w:szCs w:val="16"/>
              </w:rPr>
              <w:t>PROPUESTA ECONÓMICA</w:t>
            </w:r>
          </w:p>
          <w:p w14:paraId="403ADB52" w14:textId="77777777" w:rsidR="005B5ECE" w:rsidRPr="00377B91" w:rsidRDefault="005B5ECE" w:rsidP="00E265A3">
            <w:pPr>
              <w:rPr>
                <w:rFonts w:ascii="Arial" w:hAnsi="Arial" w:cs="Arial"/>
                <w:sz w:val="16"/>
                <w:szCs w:val="16"/>
              </w:rPr>
            </w:pPr>
          </w:p>
        </w:tc>
      </w:tr>
      <w:tr w:rsidR="0083546E" w:rsidRPr="00377B91" w14:paraId="25DFBA56"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558B1C69" w14:textId="3E3F75C7" w:rsidR="0083546E" w:rsidRPr="00377B91" w:rsidRDefault="0083546E" w:rsidP="00E265A3">
            <w:pPr>
              <w:jc w:val="center"/>
              <w:rPr>
                <w:rFonts w:ascii="Arial" w:hAnsi="Arial" w:cs="Arial"/>
                <w:sz w:val="16"/>
                <w:szCs w:val="16"/>
              </w:rPr>
            </w:pPr>
            <w:bookmarkStart w:id="85" w:name="_GoBack"/>
            <w:bookmarkEnd w:id="85"/>
          </w:p>
        </w:tc>
        <w:tc>
          <w:tcPr>
            <w:tcW w:w="7511" w:type="dxa"/>
            <w:tcBorders>
              <w:top w:val="outset" w:sz="6" w:space="0" w:color="auto"/>
              <w:left w:val="outset" w:sz="6" w:space="0" w:color="auto"/>
              <w:bottom w:val="outset" w:sz="6" w:space="0" w:color="auto"/>
              <w:right w:val="outset" w:sz="6" w:space="0" w:color="auto"/>
            </w:tcBorders>
          </w:tcPr>
          <w:p w14:paraId="25E9DE6C" w14:textId="77777777" w:rsidR="0083546E" w:rsidRPr="00377B91" w:rsidRDefault="0083546E" w:rsidP="00E265A3">
            <w:pPr>
              <w:jc w:val="both"/>
              <w:rPr>
                <w:rFonts w:ascii="Arial" w:eastAsia="Arial Unicode MS" w:hAnsi="Arial" w:cs="Arial"/>
                <w:sz w:val="16"/>
                <w:szCs w:val="16"/>
              </w:rPr>
            </w:pPr>
            <w:r w:rsidRPr="00377B91">
              <w:rPr>
                <w:rFonts w:ascii="Arial" w:eastAsia="Arial Unicode MS" w:hAnsi="Arial" w:cs="Arial"/>
                <w:sz w:val="16"/>
                <w:szCs w:val="16"/>
              </w:rPr>
              <w:t>La oferta económica se deberá manifestar a través del formulario provisto para tal efecto en CompraNet para la presente licitación; por lo que la oferta señalada en el sistema será la que la convocante tomará en cuenta para efecto de su evaluación y en su caso para adjudicación, en el supuesto de discrepancia entre lo ofertado en el sistema y cualquier otro documento incluido en la proposición, prevalecerá lo manifestado en la sección de “Propuesta Económica” de CompraNet</w:t>
            </w:r>
            <w:r w:rsidRPr="00377B91">
              <w:rPr>
                <w:rFonts w:ascii="Arial" w:hAnsi="Arial" w:cs="Arial"/>
                <w:sz w:val="16"/>
                <w:szCs w:val="16"/>
              </w:rPr>
              <w:t>.</w:t>
            </w:r>
          </w:p>
          <w:p w14:paraId="1806A808" w14:textId="77777777" w:rsidR="0083546E" w:rsidRPr="00377B91" w:rsidRDefault="0083546E" w:rsidP="00E265A3">
            <w:pPr>
              <w:pStyle w:val="Prrafodelista"/>
              <w:ind w:left="993"/>
              <w:jc w:val="both"/>
              <w:rPr>
                <w:rFonts w:ascii="Arial" w:eastAsia="Arial Unicode MS" w:hAnsi="Arial" w:cs="Arial"/>
                <w:sz w:val="16"/>
                <w:szCs w:val="16"/>
              </w:rPr>
            </w:pPr>
          </w:p>
          <w:p w14:paraId="075562F9" w14:textId="77777777" w:rsidR="002E4BE0" w:rsidRPr="002E4BE0" w:rsidRDefault="002E4BE0" w:rsidP="002E4BE0">
            <w:pPr>
              <w:jc w:val="both"/>
              <w:rPr>
                <w:rFonts w:ascii="Arial" w:eastAsia="Arial Unicode MS" w:hAnsi="Arial" w:cs="Arial"/>
                <w:sz w:val="16"/>
                <w:szCs w:val="16"/>
              </w:rPr>
            </w:pPr>
            <w:r w:rsidRPr="002E4BE0">
              <w:rPr>
                <w:rFonts w:ascii="Arial" w:eastAsia="Arial Unicode MS" w:hAnsi="Arial" w:cs="Arial"/>
                <w:sz w:val="16"/>
                <w:szCs w:val="16"/>
              </w:rPr>
              <w:t xml:space="preserve">Se deberá adjuntar en CompraNet en el apartado de “Propuesta económica”, el escrito del </w:t>
            </w:r>
            <w:r w:rsidRPr="002E4BE0">
              <w:rPr>
                <w:rFonts w:ascii="Arial" w:hAnsi="Arial" w:cs="Arial"/>
                <w:color w:val="FF0000"/>
                <w:sz w:val="16"/>
                <w:szCs w:val="16"/>
              </w:rPr>
              <w:t>Anexo 2 “Propuesta Económica”</w:t>
            </w:r>
            <w:r w:rsidRPr="002E4BE0">
              <w:rPr>
                <w:rFonts w:ascii="Arial" w:eastAsia="Arial Unicode MS" w:hAnsi="Arial" w:cs="Arial"/>
                <w:sz w:val="16"/>
                <w:szCs w:val="16"/>
              </w:rPr>
              <w:t xml:space="preserve"> que se incluye a la presente convocatoria, </w:t>
            </w:r>
            <w:r w:rsidRPr="002E4BE0">
              <w:rPr>
                <w:rFonts w:ascii="Arial" w:hAnsi="Arial" w:cs="Arial"/>
                <w:sz w:val="16"/>
                <w:szCs w:val="16"/>
              </w:rPr>
              <w:t>firmado por su propio derecho o a través de su representante o apoderado legal</w:t>
            </w:r>
            <w:r w:rsidRPr="002E4BE0">
              <w:rPr>
                <w:rFonts w:ascii="Arial" w:eastAsia="Arial Unicode MS" w:hAnsi="Arial" w:cs="Arial"/>
                <w:sz w:val="16"/>
                <w:szCs w:val="16"/>
              </w:rPr>
              <w:t xml:space="preserve">, mediante el cual manifieste </w:t>
            </w:r>
            <w:r w:rsidRPr="002E4BE0">
              <w:rPr>
                <w:rFonts w:ascii="Arial" w:eastAsia="Arial Unicode MS" w:hAnsi="Arial" w:cs="Arial"/>
                <w:b/>
                <w:sz w:val="16"/>
                <w:szCs w:val="16"/>
              </w:rPr>
              <w:t>bajo protesta de decir verdad y bajo el principio de buena fe</w:t>
            </w:r>
            <w:r w:rsidRPr="002E4BE0">
              <w:rPr>
                <w:rFonts w:ascii="Arial" w:eastAsia="Arial Unicode MS" w:hAnsi="Arial" w:cs="Arial"/>
                <w:sz w:val="16"/>
                <w:szCs w:val="16"/>
              </w:rPr>
              <w:t xml:space="preserve"> lo siguiente:</w:t>
            </w:r>
          </w:p>
          <w:p w14:paraId="71C2A832" w14:textId="77777777" w:rsidR="002E4BE0" w:rsidRPr="002E4BE0" w:rsidRDefault="002E4BE0" w:rsidP="002E4BE0">
            <w:pPr>
              <w:pStyle w:val="Prrafodelista"/>
              <w:ind w:left="993"/>
              <w:jc w:val="both"/>
              <w:rPr>
                <w:rFonts w:ascii="Arial" w:eastAsia="Arial Unicode MS" w:hAnsi="Arial" w:cs="Arial"/>
                <w:sz w:val="16"/>
                <w:szCs w:val="16"/>
              </w:rPr>
            </w:pPr>
          </w:p>
          <w:p w14:paraId="53BB79C7" w14:textId="77777777" w:rsidR="002E4BE0" w:rsidRPr="002E4BE0" w:rsidRDefault="002E4BE0" w:rsidP="002E4BE0">
            <w:pPr>
              <w:pStyle w:val="Textoindependiente31"/>
              <w:widowControl/>
              <w:numPr>
                <w:ilvl w:val="0"/>
                <w:numId w:val="44"/>
              </w:numPr>
              <w:rPr>
                <w:rFonts w:ascii="Arial" w:eastAsia="Arial Unicode MS" w:hAnsi="Arial" w:cs="Arial"/>
                <w:sz w:val="16"/>
                <w:szCs w:val="16"/>
              </w:rPr>
            </w:pPr>
            <w:r w:rsidRPr="002E4BE0">
              <w:rPr>
                <w:rFonts w:ascii="Arial" w:eastAsia="Arial Unicode MS" w:hAnsi="Arial" w:cs="Arial"/>
                <w:sz w:val="16"/>
                <w:szCs w:val="16"/>
              </w:rPr>
              <w:t xml:space="preserve">Resumen de la proposición económica por partida, desglosando el I.V.A. y cualquier otro impuesto aplicable al servicio objeto de la presente licitación, precisando el porcentaje correspondiente del mismo, de conformidad a lo establecido en el </w:t>
            </w:r>
            <w:r w:rsidRPr="002E4BE0">
              <w:rPr>
                <w:rFonts w:ascii="Arial" w:hAnsi="Arial" w:cs="Arial"/>
                <w:color w:val="FF0000"/>
                <w:sz w:val="16"/>
                <w:szCs w:val="16"/>
              </w:rPr>
              <w:t>Anexo 2 “Propuesta Económica”</w:t>
            </w:r>
            <w:r w:rsidRPr="002E4BE0">
              <w:rPr>
                <w:rFonts w:ascii="Arial" w:eastAsia="Arial Unicode MS" w:hAnsi="Arial" w:cs="Arial"/>
                <w:sz w:val="16"/>
                <w:szCs w:val="16"/>
              </w:rPr>
              <w:t xml:space="preserve">. </w:t>
            </w:r>
          </w:p>
          <w:p w14:paraId="330ACD86" w14:textId="77777777" w:rsidR="0083546E" w:rsidRPr="00377B91" w:rsidRDefault="0083546E" w:rsidP="002E4BE0">
            <w:pPr>
              <w:pStyle w:val="Textoindependiente31"/>
              <w:widowControl/>
              <w:numPr>
                <w:ilvl w:val="0"/>
                <w:numId w:val="44"/>
              </w:numPr>
              <w:rPr>
                <w:rFonts w:ascii="Arial" w:eastAsia="Arial Unicode MS" w:hAnsi="Arial" w:cs="Arial"/>
                <w:sz w:val="16"/>
                <w:szCs w:val="16"/>
              </w:rPr>
            </w:pPr>
            <w:r w:rsidRPr="00377B91">
              <w:rPr>
                <w:rFonts w:ascii="Arial" w:eastAsia="Arial Unicode MS" w:hAnsi="Arial" w:cs="Arial"/>
                <w:sz w:val="16"/>
                <w:szCs w:val="16"/>
              </w:rPr>
              <w:lastRenderedPageBreak/>
              <w:t>Que la oferta estará vigente 60 (sesenta) días naturales contados a partir de la fecha del acto de presentación y apertura de proposiciones y que los precios serán firmes hasta la total prestación del servicio y cotizado en moneda nacional.</w:t>
            </w:r>
          </w:p>
          <w:p w14:paraId="407B6C64" w14:textId="77777777" w:rsidR="0083546E" w:rsidRPr="00377B91" w:rsidRDefault="0083546E" w:rsidP="002E4BE0">
            <w:pPr>
              <w:pStyle w:val="Textoindependiente31"/>
              <w:widowControl/>
              <w:numPr>
                <w:ilvl w:val="0"/>
                <w:numId w:val="44"/>
              </w:numPr>
              <w:rPr>
                <w:rFonts w:ascii="Arial" w:eastAsia="Arial Unicode MS" w:hAnsi="Arial" w:cs="Arial"/>
                <w:sz w:val="16"/>
                <w:szCs w:val="16"/>
              </w:rPr>
            </w:pPr>
            <w:r w:rsidRPr="00377B91">
              <w:rPr>
                <w:rFonts w:ascii="Arial" w:eastAsia="Arial Unicode MS" w:hAnsi="Arial" w:cs="Arial"/>
                <w:sz w:val="16"/>
                <w:szCs w:val="16"/>
              </w:rPr>
              <w:t xml:space="preserve">Que los importes ofertados son en pesos mexicanos, fijos e incondicionados durante la vigencia del contrato que se suscriba, sin </w:t>
            </w:r>
            <w:proofErr w:type="spellStart"/>
            <w:r w:rsidRPr="00377B91">
              <w:rPr>
                <w:rFonts w:ascii="Arial" w:eastAsia="Arial Unicode MS" w:hAnsi="Arial" w:cs="Arial"/>
                <w:sz w:val="16"/>
                <w:szCs w:val="16"/>
              </w:rPr>
              <w:t>escalonación</w:t>
            </w:r>
            <w:proofErr w:type="spellEnd"/>
            <w:r w:rsidRPr="00377B91">
              <w:rPr>
                <w:rFonts w:ascii="Arial" w:eastAsia="Arial Unicode MS" w:hAnsi="Arial" w:cs="Arial"/>
                <w:sz w:val="16"/>
                <w:szCs w:val="16"/>
              </w:rPr>
              <w:t>.</w:t>
            </w:r>
          </w:p>
          <w:p w14:paraId="59FA1995" w14:textId="77777777" w:rsidR="0083546E" w:rsidRPr="00377B91" w:rsidRDefault="0083546E" w:rsidP="00E265A3">
            <w:pPr>
              <w:pStyle w:val="Textoindependiente31"/>
              <w:widowControl/>
              <w:rPr>
                <w:rFonts w:ascii="Arial" w:hAnsi="Arial" w:cs="Arial"/>
                <w:sz w:val="16"/>
                <w:szCs w:val="16"/>
              </w:rPr>
            </w:pPr>
          </w:p>
          <w:p w14:paraId="6AB4607D" w14:textId="77777777" w:rsidR="0083546E" w:rsidRPr="00377B91" w:rsidRDefault="0083546E" w:rsidP="00E265A3">
            <w:pPr>
              <w:pStyle w:val="Prrafodelista"/>
              <w:ind w:left="0"/>
              <w:jc w:val="both"/>
              <w:rPr>
                <w:rFonts w:ascii="Arial" w:hAnsi="Arial" w:cs="Arial"/>
                <w:sz w:val="16"/>
                <w:szCs w:val="16"/>
              </w:rPr>
            </w:pPr>
            <w:r w:rsidRPr="00377B91">
              <w:rPr>
                <w:rFonts w:ascii="Arial" w:eastAsia="Arial Unicode MS" w:hAnsi="Arial" w:cs="Arial"/>
                <w:sz w:val="16"/>
                <w:szCs w:val="16"/>
              </w:rPr>
              <w:t xml:space="preserve">La propuesta económica deberá cumplir e indicar claramente lo señalado en el </w:t>
            </w:r>
            <w:r w:rsidRPr="00377B91">
              <w:rPr>
                <w:rFonts w:ascii="Arial" w:hAnsi="Arial" w:cs="Arial"/>
                <w:color w:val="FF0000"/>
                <w:sz w:val="16"/>
                <w:szCs w:val="16"/>
              </w:rPr>
              <w:t>numeral V, punto 3 y Anexo 2 “Propuesta Económica”</w:t>
            </w:r>
            <w:r w:rsidRPr="00377B91">
              <w:rPr>
                <w:rFonts w:ascii="Arial" w:eastAsia="Arial Unicode MS" w:hAnsi="Arial" w:cs="Arial"/>
                <w:sz w:val="16"/>
                <w:szCs w:val="16"/>
              </w:rPr>
              <w:t xml:space="preserve"> de esta convocatoria</w:t>
            </w:r>
            <w:r w:rsidRPr="00377B91">
              <w:rPr>
                <w:rFonts w:ascii="Arial" w:hAnsi="Arial" w:cs="Arial"/>
                <w:sz w:val="16"/>
                <w:szCs w:val="16"/>
              </w:rPr>
              <w:t>.</w:t>
            </w:r>
          </w:p>
        </w:tc>
        <w:tc>
          <w:tcPr>
            <w:tcW w:w="643" w:type="dxa"/>
            <w:tcBorders>
              <w:top w:val="outset" w:sz="6" w:space="0" w:color="auto"/>
              <w:left w:val="outset" w:sz="6" w:space="0" w:color="auto"/>
              <w:bottom w:val="outset" w:sz="6" w:space="0" w:color="auto"/>
              <w:right w:val="outset" w:sz="6" w:space="0" w:color="auto"/>
            </w:tcBorders>
          </w:tcPr>
          <w:p w14:paraId="24E682D0"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3A353284" w14:textId="77777777" w:rsidR="0083546E" w:rsidRPr="00377B91" w:rsidRDefault="0083546E" w:rsidP="00E265A3">
            <w:pPr>
              <w:rPr>
                <w:rFonts w:ascii="Arial" w:hAnsi="Arial" w:cs="Arial"/>
                <w:sz w:val="16"/>
                <w:szCs w:val="16"/>
              </w:rPr>
            </w:pPr>
          </w:p>
        </w:tc>
      </w:tr>
      <w:tr w:rsidR="008B323C" w:rsidRPr="00377B91" w14:paraId="547805BE"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shd w:val="clear" w:color="auto" w:fill="BDD6EE" w:themeFill="accent5" w:themeFillTint="66"/>
          </w:tcPr>
          <w:p w14:paraId="2E95F9D4" w14:textId="77777777" w:rsidR="008B323C" w:rsidRDefault="008B323C" w:rsidP="00E265A3">
            <w:pPr>
              <w:jc w:val="center"/>
              <w:rPr>
                <w:rFonts w:ascii="Arial" w:hAnsi="Arial" w:cs="Arial"/>
                <w:b/>
                <w:sz w:val="18"/>
                <w:szCs w:val="16"/>
              </w:rPr>
            </w:pPr>
          </w:p>
          <w:p w14:paraId="5AFCDDAB" w14:textId="05DA9BC1" w:rsidR="008B323C" w:rsidRPr="008B323C" w:rsidRDefault="008B323C" w:rsidP="00E265A3">
            <w:pPr>
              <w:jc w:val="center"/>
              <w:rPr>
                <w:rFonts w:ascii="Arial" w:hAnsi="Arial" w:cs="Arial"/>
                <w:b/>
                <w:sz w:val="16"/>
                <w:szCs w:val="16"/>
              </w:rPr>
            </w:pPr>
            <w:r w:rsidRPr="008B323C">
              <w:rPr>
                <w:rFonts w:ascii="Arial" w:hAnsi="Arial" w:cs="Arial"/>
                <w:b/>
                <w:sz w:val="18"/>
                <w:szCs w:val="16"/>
              </w:rPr>
              <w:t>3.</w:t>
            </w:r>
          </w:p>
        </w:tc>
        <w:tc>
          <w:tcPr>
            <w:tcW w:w="9088" w:type="dxa"/>
            <w:gridSpan w:val="3"/>
            <w:tcBorders>
              <w:top w:val="outset" w:sz="6" w:space="0" w:color="auto"/>
              <w:left w:val="outset" w:sz="6" w:space="0" w:color="auto"/>
              <w:bottom w:val="outset" w:sz="6" w:space="0" w:color="auto"/>
              <w:right w:val="outset" w:sz="6" w:space="0" w:color="A0A0A0"/>
            </w:tcBorders>
            <w:shd w:val="clear" w:color="auto" w:fill="BDD6EE" w:themeFill="accent5" w:themeFillTint="66"/>
          </w:tcPr>
          <w:p w14:paraId="2A671234" w14:textId="77777777" w:rsidR="008B323C" w:rsidRDefault="008B323C" w:rsidP="008B323C">
            <w:pPr>
              <w:jc w:val="center"/>
              <w:rPr>
                <w:rFonts w:ascii="Arial" w:hAnsi="Arial" w:cs="Arial"/>
                <w:b/>
                <w:szCs w:val="16"/>
              </w:rPr>
            </w:pPr>
          </w:p>
          <w:p w14:paraId="4F322CC8" w14:textId="77777777" w:rsidR="008B323C" w:rsidRPr="008B323C" w:rsidRDefault="008B323C" w:rsidP="008B323C">
            <w:pPr>
              <w:jc w:val="center"/>
              <w:rPr>
                <w:rFonts w:ascii="Arial" w:hAnsi="Arial" w:cs="Arial"/>
                <w:b/>
                <w:sz w:val="18"/>
                <w:szCs w:val="16"/>
              </w:rPr>
            </w:pPr>
            <w:r w:rsidRPr="008B323C">
              <w:rPr>
                <w:rFonts w:ascii="Arial" w:hAnsi="Arial" w:cs="Arial"/>
                <w:b/>
                <w:sz w:val="18"/>
                <w:szCs w:val="16"/>
              </w:rPr>
              <w:t>DOCUMENTACIÓN LEGAL Y ADMINISTRATIVA</w:t>
            </w:r>
          </w:p>
          <w:p w14:paraId="6DE3BA89" w14:textId="77777777" w:rsidR="008B323C" w:rsidRPr="00377B91" w:rsidRDefault="008B323C" w:rsidP="00E265A3">
            <w:pPr>
              <w:rPr>
                <w:rFonts w:ascii="Arial" w:hAnsi="Arial" w:cs="Arial"/>
                <w:sz w:val="16"/>
                <w:szCs w:val="16"/>
              </w:rPr>
            </w:pPr>
          </w:p>
        </w:tc>
      </w:tr>
      <w:tr w:rsidR="0083546E" w:rsidRPr="00377B91" w14:paraId="4759D984"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12FC3A8E" w14:textId="209DB363" w:rsidR="0083546E" w:rsidRPr="008B323C" w:rsidRDefault="0083546E" w:rsidP="008B323C">
            <w:pPr>
              <w:pStyle w:val="Prrafodelista"/>
              <w:numPr>
                <w:ilvl w:val="1"/>
                <w:numId w:val="22"/>
              </w:numPr>
              <w:jc w:val="cente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5258D277" w14:textId="77777777" w:rsidR="008A0D7B" w:rsidRDefault="0083546E" w:rsidP="00E265A3">
            <w:pPr>
              <w:pStyle w:val="Prrafodelista"/>
              <w:ind w:left="0"/>
              <w:jc w:val="both"/>
              <w:rPr>
                <w:rFonts w:ascii="Arial" w:hAnsi="Arial" w:cs="Arial"/>
                <w:sz w:val="16"/>
                <w:szCs w:val="16"/>
              </w:rPr>
            </w:pPr>
            <w:r w:rsidRPr="00377B91">
              <w:rPr>
                <w:rFonts w:ascii="Arial" w:hAnsi="Arial" w:cs="Arial"/>
                <w:b/>
                <w:sz w:val="16"/>
                <w:szCs w:val="16"/>
                <w:u w:val="single"/>
              </w:rPr>
              <w:t>Formato de acreditación.</w:t>
            </w:r>
            <w:r w:rsidRPr="00377B91">
              <w:rPr>
                <w:rFonts w:ascii="Arial" w:hAnsi="Arial" w:cs="Arial"/>
                <w:sz w:val="16"/>
                <w:szCs w:val="16"/>
              </w:rPr>
              <w:t xml:space="preserve"> </w:t>
            </w:r>
          </w:p>
          <w:p w14:paraId="6FDB6C55" w14:textId="77777777" w:rsidR="008A0D7B" w:rsidRDefault="008A0D7B" w:rsidP="00E265A3">
            <w:pPr>
              <w:pStyle w:val="Prrafodelista"/>
              <w:ind w:left="0"/>
              <w:jc w:val="both"/>
              <w:rPr>
                <w:rFonts w:ascii="Arial" w:hAnsi="Arial" w:cs="Arial"/>
                <w:sz w:val="16"/>
                <w:szCs w:val="16"/>
              </w:rPr>
            </w:pPr>
          </w:p>
          <w:p w14:paraId="715F0DBC" w14:textId="348F1312" w:rsidR="0083546E" w:rsidRPr="00377B91" w:rsidRDefault="0083546E" w:rsidP="00E265A3">
            <w:pPr>
              <w:pStyle w:val="Prrafodelista"/>
              <w:ind w:left="0"/>
              <w:jc w:val="both"/>
              <w:rPr>
                <w:rFonts w:ascii="Arial" w:hAnsi="Arial" w:cs="Arial"/>
                <w:b/>
                <w:sz w:val="16"/>
                <w:szCs w:val="16"/>
              </w:rPr>
            </w:pPr>
            <w:r w:rsidRPr="00377B91">
              <w:rPr>
                <w:rFonts w:ascii="Arial" w:hAnsi="Arial" w:cs="Arial"/>
                <w:sz w:val="16"/>
                <w:szCs w:val="16"/>
              </w:rPr>
              <w:t xml:space="preserve">Conforme a lo señalado en el </w:t>
            </w:r>
            <w:r w:rsidRPr="00377B91">
              <w:rPr>
                <w:rFonts w:ascii="Arial" w:hAnsi="Arial" w:cs="Arial"/>
                <w:color w:val="00B050"/>
                <w:sz w:val="16"/>
                <w:szCs w:val="16"/>
              </w:rPr>
              <w:t>artículo 48, fracción V del RLAASSP</w:t>
            </w:r>
            <w:r w:rsidRPr="00377B91">
              <w:rPr>
                <w:rFonts w:ascii="Arial" w:hAnsi="Arial" w:cs="Arial"/>
                <w:sz w:val="16"/>
                <w:szCs w:val="16"/>
              </w:rPr>
              <w:t>, los licitantes que participen ya sea por sí mismos, o a través de un representante, para acreditar su personalidad, deberán presentar un escrito firmado por su propio derecho o a través de su representante o apoderado legal</w:t>
            </w:r>
            <w:r w:rsidRPr="00377B91">
              <w:rPr>
                <w:rFonts w:ascii="Arial" w:eastAsia="Arial Unicode MS" w:hAnsi="Arial" w:cs="Arial"/>
                <w:sz w:val="16"/>
                <w:szCs w:val="16"/>
              </w:rPr>
              <w:t>, mediante el cual manifieste</w:t>
            </w:r>
            <w:r w:rsidRPr="00377B91">
              <w:rPr>
                <w:rFonts w:ascii="Arial" w:hAnsi="Arial" w:cs="Arial"/>
                <w:sz w:val="16"/>
                <w:szCs w:val="16"/>
              </w:rPr>
              <w:t xml:space="preserve"> </w:t>
            </w:r>
            <w:r w:rsidRPr="00377B91">
              <w:rPr>
                <w:rFonts w:ascii="Arial" w:hAnsi="Arial" w:cs="Arial"/>
                <w:b/>
                <w:sz w:val="16"/>
                <w:szCs w:val="16"/>
              </w:rPr>
              <w:t>bajo protesta de decir verdad</w:t>
            </w:r>
            <w:r w:rsidR="00CE70ED">
              <w:rPr>
                <w:rFonts w:ascii="Arial" w:hAnsi="Arial" w:cs="Arial"/>
                <w:b/>
                <w:sz w:val="16"/>
                <w:szCs w:val="16"/>
              </w:rPr>
              <w:t xml:space="preserve"> </w:t>
            </w:r>
            <w:r w:rsidR="00CE70ED" w:rsidRPr="00055FB9">
              <w:rPr>
                <w:rFonts w:ascii="Arial" w:hAnsi="Arial" w:cs="Arial"/>
                <w:sz w:val="16"/>
                <w:szCs w:val="16"/>
              </w:rPr>
              <w:t xml:space="preserve">y </w:t>
            </w:r>
            <w:r w:rsidR="00CE70ED" w:rsidRPr="00F72F07">
              <w:rPr>
                <w:rFonts w:ascii="Arial" w:hAnsi="Arial" w:cs="Arial"/>
                <w:b/>
                <w:bCs/>
                <w:sz w:val="16"/>
                <w:szCs w:val="16"/>
              </w:rPr>
              <w:t>bajo el principio de buena fe</w:t>
            </w:r>
            <w:r w:rsidRPr="00377B91">
              <w:rPr>
                <w:rFonts w:ascii="Arial" w:hAnsi="Arial" w:cs="Arial"/>
                <w:sz w:val="16"/>
                <w:szCs w:val="16"/>
              </w:rPr>
              <w:t>, que cuenta con facultades suficientes para suscribir en nombre de su representada la proposición correspondiente, el cual deberá contener los siguientes datos</w:t>
            </w:r>
            <w:r w:rsidRPr="00377B91">
              <w:rPr>
                <w:rFonts w:ascii="Arial" w:hAnsi="Arial" w:cs="Arial"/>
                <w:b/>
                <w:sz w:val="16"/>
                <w:szCs w:val="16"/>
              </w:rPr>
              <w:t>:</w:t>
            </w:r>
          </w:p>
          <w:p w14:paraId="669ECF52" w14:textId="77777777" w:rsidR="0083546E" w:rsidRPr="00377B91" w:rsidRDefault="0083546E" w:rsidP="00E265A3">
            <w:pPr>
              <w:jc w:val="both"/>
              <w:rPr>
                <w:rFonts w:ascii="Arial" w:hAnsi="Arial" w:cs="Arial"/>
                <w:b/>
                <w:sz w:val="16"/>
                <w:szCs w:val="16"/>
              </w:rPr>
            </w:pPr>
          </w:p>
          <w:p w14:paraId="75845786" w14:textId="77777777" w:rsidR="0083546E" w:rsidRPr="00377B91" w:rsidRDefault="0083546E" w:rsidP="008F5355">
            <w:pPr>
              <w:pStyle w:val="Prrafodelista"/>
              <w:numPr>
                <w:ilvl w:val="2"/>
                <w:numId w:val="45"/>
              </w:numPr>
              <w:ind w:left="545" w:hanging="283"/>
              <w:jc w:val="both"/>
              <w:rPr>
                <w:rFonts w:ascii="Arial" w:hAnsi="Arial" w:cs="Arial"/>
                <w:b/>
                <w:sz w:val="16"/>
                <w:szCs w:val="16"/>
              </w:rPr>
            </w:pPr>
            <w:r w:rsidRPr="00377B91">
              <w:rPr>
                <w:rFonts w:ascii="Arial" w:hAnsi="Arial" w:cs="Arial"/>
                <w:sz w:val="16"/>
                <w:szCs w:val="16"/>
              </w:rPr>
              <w:t>Del presente procedimiento de contratación:</w:t>
            </w:r>
          </w:p>
          <w:p w14:paraId="711EAE9B" w14:textId="77777777" w:rsidR="0083546E" w:rsidRPr="00377B91" w:rsidRDefault="0083546E" w:rsidP="00E265A3">
            <w:pPr>
              <w:pStyle w:val="Prrafodelista"/>
              <w:ind w:left="1418"/>
              <w:jc w:val="both"/>
              <w:rPr>
                <w:rFonts w:ascii="Arial" w:hAnsi="Arial" w:cs="Arial"/>
                <w:b/>
                <w:sz w:val="16"/>
                <w:szCs w:val="16"/>
              </w:rPr>
            </w:pPr>
          </w:p>
          <w:p w14:paraId="411D651F" w14:textId="77777777" w:rsidR="0083546E" w:rsidRPr="00377B91" w:rsidRDefault="0083546E" w:rsidP="008F5355">
            <w:pPr>
              <w:pStyle w:val="Prrafodelista"/>
              <w:numPr>
                <w:ilvl w:val="0"/>
                <w:numId w:val="46"/>
              </w:numPr>
              <w:ind w:left="828" w:hanging="283"/>
              <w:jc w:val="both"/>
              <w:rPr>
                <w:rFonts w:ascii="Arial" w:hAnsi="Arial" w:cs="Arial"/>
                <w:b/>
                <w:sz w:val="16"/>
                <w:szCs w:val="16"/>
              </w:rPr>
            </w:pPr>
            <w:r w:rsidRPr="00377B91">
              <w:rPr>
                <w:rFonts w:ascii="Arial" w:hAnsi="Arial" w:cs="Arial"/>
                <w:sz w:val="16"/>
                <w:szCs w:val="16"/>
              </w:rPr>
              <w:t>Nombre y número.</w:t>
            </w:r>
          </w:p>
          <w:p w14:paraId="1FBD36FF" w14:textId="77777777" w:rsidR="0083546E" w:rsidRPr="00377B91" w:rsidRDefault="0083546E" w:rsidP="00E265A3">
            <w:pPr>
              <w:pStyle w:val="Textoindependiente31"/>
              <w:widowControl/>
              <w:rPr>
                <w:rFonts w:ascii="Arial" w:hAnsi="Arial" w:cs="Arial"/>
                <w:sz w:val="16"/>
                <w:szCs w:val="16"/>
              </w:rPr>
            </w:pPr>
          </w:p>
          <w:p w14:paraId="38F39B38" w14:textId="77777777" w:rsidR="0083546E" w:rsidRPr="00377B91" w:rsidRDefault="0083546E" w:rsidP="008F5355">
            <w:pPr>
              <w:pStyle w:val="Prrafodelista"/>
              <w:numPr>
                <w:ilvl w:val="2"/>
                <w:numId w:val="45"/>
              </w:numPr>
              <w:ind w:left="545" w:hanging="283"/>
              <w:jc w:val="both"/>
              <w:rPr>
                <w:rFonts w:ascii="Arial" w:hAnsi="Arial" w:cs="Arial"/>
                <w:sz w:val="16"/>
                <w:szCs w:val="16"/>
              </w:rPr>
            </w:pPr>
            <w:r w:rsidRPr="00377B91">
              <w:rPr>
                <w:rFonts w:ascii="Arial" w:hAnsi="Arial" w:cs="Arial"/>
                <w:sz w:val="16"/>
                <w:szCs w:val="16"/>
              </w:rPr>
              <w:t>Del licitante:</w:t>
            </w:r>
          </w:p>
          <w:p w14:paraId="7496913A" w14:textId="77777777" w:rsidR="0083546E" w:rsidRPr="00377B91" w:rsidRDefault="0083546E" w:rsidP="00E265A3">
            <w:pPr>
              <w:pStyle w:val="Prrafodelista"/>
              <w:ind w:left="1418"/>
              <w:jc w:val="both"/>
              <w:rPr>
                <w:rFonts w:ascii="Arial" w:hAnsi="Arial" w:cs="Arial"/>
                <w:sz w:val="16"/>
                <w:szCs w:val="16"/>
              </w:rPr>
            </w:pPr>
            <w:r w:rsidRPr="00377B91">
              <w:rPr>
                <w:rFonts w:ascii="Arial" w:hAnsi="Arial" w:cs="Arial"/>
                <w:sz w:val="16"/>
                <w:szCs w:val="16"/>
              </w:rPr>
              <w:t xml:space="preserve"> </w:t>
            </w:r>
          </w:p>
          <w:p w14:paraId="4F4E4EC3" w14:textId="77777777" w:rsidR="0083546E" w:rsidRPr="00377B91" w:rsidRDefault="0083546E" w:rsidP="008F5355">
            <w:pPr>
              <w:pStyle w:val="Prrafodelista"/>
              <w:numPr>
                <w:ilvl w:val="0"/>
                <w:numId w:val="47"/>
              </w:numPr>
              <w:ind w:left="828" w:hanging="283"/>
              <w:jc w:val="both"/>
              <w:rPr>
                <w:rFonts w:ascii="Arial" w:hAnsi="Arial" w:cs="Arial"/>
                <w:sz w:val="16"/>
                <w:szCs w:val="16"/>
              </w:rPr>
            </w:pPr>
            <w:r w:rsidRPr="00377B91">
              <w:rPr>
                <w:rFonts w:ascii="Arial" w:hAnsi="Arial" w:cs="Arial"/>
                <w:sz w:val="16"/>
                <w:szCs w:val="16"/>
              </w:rPr>
              <w:t>Nombre completo o Razón Social.</w:t>
            </w:r>
          </w:p>
          <w:p w14:paraId="0A306FE0" w14:textId="77777777" w:rsidR="0083546E" w:rsidRPr="00377B91" w:rsidRDefault="0083546E" w:rsidP="008F5355">
            <w:pPr>
              <w:pStyle w:val="Prrafodelista"/>
              <w:numPr>
                <w:ilvl w:val="0"/>
                <w:numId w:val="47"/>
              </w:numPr>
              <w:ind w:left="828" w:hanging="283"/>
              <w:jc w:val="both"/>
              <w:rPr>
                <w:rFonts w:ascii="Arial" w:hAnsi="Arial" w:cs="Arial"/>
                <w:sz w:val="16"/>
                <w:szCs w:val="16"/>
              </w:rPr>
            </w:pPr>
            <w:r w:rsidRPr="00377B91">
              <w:rPr>
                <w:rFonts w:ascii="Arial" w:hAnsi="Arial" w:cs="Arial"/>
                <w:sz w:val="16"/>
                <w:szCs w:val="16"/>
              </w:rPr>
              <w:t>Clave del Registro Federal de Contribuyentes.</w:t>
            </w:r>
          </w:p>
          <w:p w14:paraId="7F40A077" w14:textId="77777777" w:rsidR="0083546E" w:rsidRPr="00377B91" w:rsidRDefault="0083546E" w:rsidP="008F5355">
            <w:pPr>
              <w:pStyle w:val="Prrafodelista"/>
              <w:numPr>
                <w:ilvl w:val="0"/>
                <w:numId w:val="47"/>
              </w:numPr>
              <w:ind w:left="828" w:hanging="283"/>
              <w:jc w:val="both"/>
              <w:rPr>
                <w:rFonts w:ascii="Arial" w:hAnsi="Arial" w:cs="Arial"/>
                <w:sz w:val="16"/>
                <w:szCs w:val="16"/>
              </w:rPr>
            </w:pPr>
            <w:r w:rsidRPr="00377B91">
              <w:rPr>
                <w:rFonts w:ascii="Arial" w:hAnsi="Arial" w:cs="Arial"/>
                <w:sz w:val="16"/>
                <w:szCs w:val="16"/>
              </w:rPr>
              <w:t>Clave Única de Registro de Población, CURP (personas físicas).</w:t>
            </w:r>
          </w:p>
          <w:p w14:paraId="6D58E8FE" w14:textId="77777777" w:rsidR="0083546E" w:rsidRPr="00377B91" w:rsidRDefault="0083546E" w:rsidP="008F5355">
            <w:pPr>
              <w:pStyle w:val="Prrafodelista"/>
              <w:numPr>
                <w:ilvl w:val="0"/>
                <w:numId w:val="47"/>
              </w:numPr>
              <w:ind w:left="828" w:hanging="283"/>
              <w:jc w:val="both"/>
              <w:rPr>
                <w:rFonts w:ascii="Arial" w:hAnsi="Arial" w:cs="Arial"/>
                <w:sz w:val="16"/>
                <w:szCs w:val="16"/>
              </w:rPr>
            </w:pPr>
            <w:r w:rsidRPr="00377B91">
              <w:rPr>
                <w:rFonts w:ascii="Arial" w:hAnsi="Arial" w:cs="Arial"/>
                <w:sz w:val="16"/>
                <w:szCs w:val="16"/>
              </w:rPr>
              <w:t>Datos de las escrituras públicas con las que se acredita la existencia legal de las personas morales, y de haberlas, sus reformas y modificaciones.</w:t>
            </w:r>
          </w:p>
          <w:p w14:paraId="06EF4A8B" w14:textId="77777777" w:rsidR="0083546E" w:rsidRPr="00377B91" w:rsidRDefault="0083546E" w:rsidP="008F5355">
            <w:pPr>
              <w:pStyle w:val="Prrafodelista"/>
              <w:numPr>
                <w:ilvl w:val="0"/>
                <w:numId w:val="47"/>
              </w:numPr>
              <w:ind w:left="828" w:hanging="283"/>
              <w:jc w:val="both"/>
              <w:rPr>
                <w:rFonts w:ascii="Arial" w:hAnsi="Arial" w:cs="Arial"/>
                <w:sz w:val="16"/>
                <w:szCs w:val="16"/>
              </w:rPr>
            </w:pPr>
            <w:r w:rsidRPr="00377B91">
              <w:rPr>
                <w:rFonts w:ascii="Arial" w:hAnsi="Arial" w:cs="Arial"/>
                <w:sz w:val="16"/>
                <w:szCs w:val="16"/>
              </w:rPr>
              <w:t>Domicilio (calle y número exterior e interior (si lo tiene), colonia, código postal, delegación o municipio, entidad federativa, teléfono y fax).</w:t>
            </w:r>
          </w:p>
          <w:p w14:paraId="250B6A20" w14:textId="77777777" w:rsidR="0083546E" w:rsidRPr="00377B91" w:rsidRDefault="0083546E" w:rsidP="008F5355">
            <w:pPr>
              <w:pStyle w:val="Prrafodelista"/>
              <w:numPr>
                <w:ilvl w:val="0"/>
                <w:numId w:val="47"/>
              </w:numPr>
              <w:ind w:left="828" w:hanging="283"/>
              <w:jc w:val="both"/>
              <w:rPr>
                <w:rFonts w:ascii="Arial" w:hAnsi="Arial" w:cs="Arial"/>
                <w:sz w:val="16"/>
                <w:szCs w:val="16"/>
              </w:rPr>
            </w:pPr>
            <w:r w:rsidRPr="00377B91">
              <w:rPr>
                <w:rFonts w:ascii="Arial" w:hAnsi="Arial" w:cs="Arial"/>
                <w:sz w:val="16"/>
                <w:szCs w:val="16"/>
              </w:rPr>
              <w:t>Dirección de correo electrónico oficial del licitante.</w:t>
            </w:r>
          </w:p>
          <w:p w14:paraId="41F306DF" w14:textId="77777777" w:rsidR="0083546E" w:rsidRPr="00377B91" w:rsidRDefault="0083546E" w:rsidP="008F5355">
            <w:pPr>
              <w:pStyle w:val="Prrafodelista"/>
              <w:numPr>
                <w:ilvl w:val="0"/>
                <w:numId w:val="47"/>
              </w:numPr>
              <w:ind w:left="828" w:hanging="283"/>
              <w:jc w:val="both"/>
              <w:rPr>
                <w:rFonts w:ascii="Arial" w:hAnsi="Arial" w:cs="Arial"/>
                <w:sz w:val="16"/>
                <w:szCs w:val="16"/>
              </w:rPr>
            </w:pPr>
            <w:r w:rsidRPr="00377B91">
              <w:rPr>
                <w:rFonts w:ascii="Arial" w:hAnsi="Arial" w:cs="Arial"/>
                <w:sz w:val="16"/>
                <w:szCs w:val="16"/>
              </w:rPr>
              <w:t xml:space="preserve">Relación de los accionistas o socios, con su RFC y </w:t>
            </w:r>
            <w:proofErr w:type="spellStart"/>
            <w:r w:rsidRPr="00377B91">
              <w:rPr>
                <w:rFonts w:ascii="Arial" w:hAnsi="Arial" w:cs="Arial"/>
                <w:sz w:val="16"/>
                <w:szCs w:val="16"/>
              </w:rPr>
              <w:t>homoclave</w:t>
            </w:r>
            <w:proofErr w:type="spellEnd"/>
            <w:r w:rsidRPr="00377B91">
              <w:rPr>
                <w:rFonts w:ascii="Arial" w:hAnsi="Arial" w:cs="Arial"/>
                <w:sz w:val="16"/>
                <w:szCs w:val="16"/>
              </w:rPr>
              <w:t>, y</w:t>
            </w:r>
          </w:p>
          <w:p w14:paraId="235B6A29" w14:textId="77777777" w:rsidR="0083546E" w:rsidRPr="00377B91" w:rsidRDefault="0083546E" w:rsidP="008F5355">
            <w:pPr>
              <w:pStyle w:val="Prrafodelista"/>
              <w:numPr>
                <w:ilvl w:val="0"/>
                <w:numId w:val="47"/>
              </w:numPr>
              <w:ind w:left="828" w:hanging="283"/>
              <w:jc w:val="both"/>
              <w:rPr>
                <w:rFonts w:ascii="Arial" w:hAnsi="Arial" w:cs="Arial"/>
                <w:sz w:val="16"/>
                <w:szCs w:val="16"/>
              </w:rPr>
            </w:pPr>
            <w:r w:rsidRPr="00377B91">
              <w:rPr>
                <w:rFonts w:ascii="Arial" w:hAnsi="Arial" w:cs="Arial"/>
                <w:sz w:val="16"/>
                <w:szCs w:val="16"/>
              </w:rPr>
              <w:t>Descripción del objeto social (personas morales).</w:t>
            </w:r>
          </w:p>
          <w:p w14:paraId="050475DF" w14:textId="77777777" w:rsidR="0083546E" w:rsidRPr="00377B91" w:rsidRDefault="0083546E" w:rsidP="00E265A3">
            <w:pPr>
              <w:ind w:left="709"/>
              <w:jc w:val="both"/>
              <w:rPr>
                <w:rFonts w:ascii="Arial" w:hAnsi="Arial" w:cs="Arial"/>
                <w:sz w:val="16"/>
                <w:szCs w:val="16"/>
              </w:rPr>
            </w:pPr>
          </w:p>
          <w:p w14:paraId="172AB0B9" w14:textId="77777777" w:rsidR="0083546E" w:rsidRPr="00377B91" w:rsidRDefault="0083546E" w:rsidP="008F5355">
            <w:pPr>
              <w:pStyle w:val="Prrafodelista"/>
              <w:numPr>
                <w:ilvl w:val="2"/>
                <w:numId w:val="45"/>
              </w:numPr>
              <w:ind w:left="545" w:hanging="283"/>
              <w:jc w:val="both"/>
              <w:rPr>
                <w:rFonts w:ascii="Arial" w:hAnsi="Arial" w:cs="Arial"/>
                <w:sz w:val="16"/>
                <w:szCs w:val="16"/>
              </w:rPr>
            </w:pPr>
            <w:r w:rsidRPr="00377B91">
              <w:rPr>
                <w:rFonts w:ascii="Arial" w:hAnsi="Arial" w:cs="Arial"/>
                <w:sz w:val="16"/>
                <w:szCs w:val="16"/>
              </w:rPr>
              <w:t xml:space="preserve">Del representante o apoderado legal del licitante (en su caso): </w:t>
            </w:r>
          </w:p>
          <w:p w14:paraId="5BCA7256" w14:textId="77777777" w:rsidR="0083546E" w:rsidRPr="00377B91" w:rsidRDefault="0083546E" w:rsidP="00E265A3">
            <w:pPr>
              <w:pStyle w:val="Prrafodelista"/>
              <w:ind w:left="1418"/>
              <w:jc w:val="both"/>
              <w:rPr>
                <w:rFonts w:ascii="Arial" w:hAnsi="Arial" w:cs="Arial"/>
                <w:sz w:val="16"/>
                <w:szCs w:val="16"/>
              </w:rPr>
            </w:pPr>
          </w:p>
          <w:p w14:paraId="009131E0" w14:textId="77777777" w:rsidR="0083546E" w:rsidRPr="00377B91" w:rsidRDefault="0083546E" w:rsidP="008F5355">
            <w:pPr>
              <w:pStyle w:val="Prrafodelista"/>
              <w:numPr>
                <w:ilvl w:val="0"/>
                <w:numId w:val="48"/>
              </w:numPr>
              <w:ind w:left="828" w:hanging="283"/>
              <w:jc w:val="both"/>
              <w:rPr>
                <w:rFonts w:ascii="Arial" w:hAnsi="Arial" w:cs="Arial"/>
                <w:sz w:val="16"/>
                <w:szCs w:val="16"/>
              </w:rPr>
            </w:pPr>
            <w:r w:rsidRPr="00377B91">
              <w:rPr>
                <w:rFonts w:ascii="Arial" w:hAnsi="Arial" w:cs="Arial"/>
                <w:sz w:val="16"/>
                <w:szCs w:val="16"/>
              </w:rPr>
              <w:t>Nombre completo,</w:t>
            </w:r>
          </w:p>
          <w:p w14:paraId="5D330FAD" w14:textId="77777777" w:rsidR="0083546E" w:rsidRPr="00377B91" w:rsidRDefault="0083546E" w:rsidP="008F5355">
            <w:pPr>
              <w:pStyle w:val="Prrafodelista"/>
              <w:numPr>
                <w:ilvl w:val="0"/>
                <w:numId w:val="48"/>
              </w:numPr>
              <w:ind w:left="828" w:hanging="283"/>
              <w:jc w:val="both"/>
              <w:rPr>
                <w:rFonts w:ascii="Arial" w:hAnsi="Arial" w:cs="Arial"/>
                <w:sz w:val="16"/>
                <w:szCs w:val="16"/>
              </w:rPr>
            </w:pPr>
            <w:r w:rsidRPr="00377B91">
              <w:rPr>
                <w:rFonts w:ascii="Arial" w:hAnsi="Arial" w:cs="Arial"/>
                <w:sz w:val="16"/>
                <w:szCs w:val="16"/>
              </w:rPr>
              <w:t>Para acreditar que cuenta con facultades suficientes para suscribir la propuesta, mencionar número y fecha de la escritura pública en el documento que lo acredite la personalidad con la que comparezca, señalando el nombre, número y el lugar o circunscripción del fedatario público que las protocolizó, así como fecha y datos de su inscripción en el Registro Público de Comercio.</w:t>
            </w:r>
          </w:p>
          <w:p w14:paraId="0AED4D9F" w14:textId="77777777" w:rsidR="0083546E" w:rsidRPr="00377B91" w:rsidRDefault="0083546E" w:rsidP="00E265A3">
            <w:pPr>
              <w:jc w:val="both"/>
              <w:rPr>
                <w:rFonts w:ascii="Arial" w:hAnsi="Arial" w:cs="Arial"/>
                <w:sz w:val="16"/>
                <w:szCs w:val="16"/>
              </w:rPr>
            </w:pPr>
          </w:p>
          <w:p w14:paraId="4CC78FAC" w14:textId="7773F69C" w:rsidR="0083546E" w:rsidRDefault="0083546E" w:rsidP="00E265A3">
            <w:pPr>
              <w:pStyle w:val="Prrafodelista"/>
              <w:ind w:left="0"/>
              <w:jc w:val="both"/>
              <w:rPr>
                <w:rFonts w:ascii="Arial" w:eastAsia="Arial Unicode MS" w:hAnsi="Arial" w:cs="Arial"/>
                <w:sz w:val="16"/>
                <w:szCs w:val="16"/>
              </w:rPr>
            </w:pPr>
            <w:r w:rsidRPr="00377B91">
              <w:rPr>
                <w:rFonts w:ascii="Arial" w:eastAsia="Arial Unicode MS" w:hAnsi="Arial" w:cs="Arial"/>
                <w:sz w:val="16"/>
                <w:szCs w:val="16"/>
              </w:rPr>
              <w:t xml:space="preserve">Para esta </w:t>
            </w:r>
            <w:r w:rsidRPr="00377B91">
              <w:rPr>
                <w:rFonts w:ascii="Arial" w:hAnsi="Arial" w:cs="Arial"/>
                <w:sz w:val="16"/>
                <w:szCs w:val="16"/>
              </w:rPr>
              <w:t>manifestación</w:t>
            </w:r>
            <w:r w:rsidRPr="00377B91">
              <w:rPr>
                <w:rFonts w:ascii="Arial" w:eastAsia="Arial Unicode MS" w:hAnsi="Arial" w:cs="Arial"/>
                <w:sz w:val="16"/>
                <w:szCs w:val="16"/>
              </w:rPr>
              <w:t xml:space="preserve"> </w:t>
            </w:r>
            <w:r w:rsidRPr="00377B91">
              <w:rPr>
                <w:rFonts w:ascii="Arial" w:hAnsi="Arial" w:cs="Arial"/>
                <w:sz w:val="16"/>
                <w:szCs w:val="16"/>
              </w:rPr>
              <w:t xml:space="preserve">deberán </w:t>
            </w:r>
            <w:r w:rsidRPr="00377B91">
              <w:rPr>
                <w:rFonts w:ascii="Arial" w:eastAsia="Arial Unicode MS" w:hAnsi="Arial" w:cs="Arial"/>
                <w:sz w:val="16"/>
                <w:szCs w:val="16"/>
              </w:rPr>
              <w:t xml:space="preserve">utilizar el formato proporcionado en el </w:t>
            </w:r>
            <w:r w:rsidRPr="00377B91">
              <w:rPr>
                <w:rFonts w:ascii="Arial" w:hAnsi="Arial" w:cs="Arial"/>
                <w:color w:val="FF0000"/>
                <w:sz w:val="16"/>
                <w:szCs w:val="16"/>
              </w:rPr>
              <w:t xml:space="preserve">Anexo </w:t>
            </w:r>
            <w:r w:rsidR="00421BD8">
              <w:rPr>
                <w:rFonts w:ascii="Arial" w:hAnsi="Arial" w:cs="Arial"/>
                <w:color w:val="FF0000"/>
                <w:sz w:val="16"/>
                <w:szCs w:val="16"/>
              </w:rPr>
              <w:t>3</w:t>
            </w:r>
            <w:r w:rsidRPr="00377B91">
              <w:rPr>
                <w:rFonts w:ascii="Arial" w:hAnsi="Arial" w:cs="Arial"/>
                <w:color w:val="FF0000"/>
                <w:sz w:val="16"/>
                <w:szCs w:val="16"/>
              </w:rPr>
              <w:t xml:space="preserve"> “Formato de Acreditación” </w:t>
            </w:r>
            <w:r w:rsidRPr="00377B91">
              <w:rPr>
                <w:rFonts w:ascii="Arial" w:eastAsia="Arial Unicode MS" w:hAnsi="Arial" w:cs="Arial"/>
                <w:sz w:val="16"/>
                <w:szCs w:val="16"/>
              </w:rPr>
              <w:t>de esta convocatoria.</w:t>
            </w:r>
          </w:p>
          <w:p w14:paraId="5C3CAB2E" w14:textId="77777777" w:rsidR="008A0D7B" w:rsidRPr="00D95112" w:rsidRDefault="008A0D7B" w:rsidP="00E265A3">
            <w:pPr>
              <w:pStyle w:val="Prrafodelista"/>
              <w:ind w:left="0"/>
              <w:jc w:val="both"/>
              <w:rPr>
                <w:rFonts w:ascii="Arial" w:eastAsia="Arial Unicode MS" w:hAnsi="Arial" w:cs="Arial"/>
                <w:sz w:val="16"/>
                <w:szCs w:val="16"/>
              </w:rPr>
            </w:pPr>
          </w:p>
          <w:p w14:paraId="1EDF9B31" w14:textId="77777777" w:rsidR="0083546E" w:rsidRPr="00377B91" w:rsidRDefault="0083546E" w:rsidP="00E265A3">
            <w:pPr>
              <w:jc w:val="both"/>
              <w:rPr>
                <w:rFonts w:ascii="Arial" w:hAnsi="Arial" w:cs="Arial"/>
                <w:sz w:val="16"/>
                <w:szCs w:val="16"/>
              </w:rPr>
            </w:pPr>
            <w:r w:rsidRPr="00377B91">
              <w:rPr>
                <w:rFonts w:ascii="Arial" w:hAnsi="Arial"/>
                <w:color w:val="0070C0"/>
                <w:sz w:val="16"/>
                <w:szCs w:val="16"/>
              </w:rPr>
              <w:t>En el caso de las proposiciones en conjunto, este documento se deberá presentar por cada miembro que integra la proposición.</w:t>
            </w:r>
          </w:p>
        </w:tc>
        <w:tc>
          <w:tcPr>
            <w:tcW w:w="643" w:type="dxa"/>
            <w:tcBorders>
              <w:top w:val="outset" w:sz="6" w:space="0" w:color="auto"/>
              <w:left w:val="outset" w:sz="6" w:space="0" w:color="auto"/>
              <w:bottom w:val="outset" w:sz="6" w:space="0" w:color="auto"/>
              <w:right w:val="outset" w:sz="6" w:space="0" w:color="auto"/>
            </w:tcBorders>
          </w:tcPr>
          <w:p w14:paraId="03517B40"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67F1EE8F" w14:textId="77777777" w:rsidR="0083546E" w:rsidRPr="00377B91" w:rsidRDefault="0083546E" w:rsidP="00E265A3">
            <w:pPr>
              <w:rPr>
                <w:rFonts w:ascii="Arial" w:hAnsi="Arial" w:cs="Arial"/>
                <w:sz w:val="16"/>
                <w:szCs w:val="16"/>
              </w:rPr>
            </w:pPr>
          </w:p>
        </w:tc>
      </w:tr>
      <w:tr w:rsidR="0083546E" w:rsidRPr="00377B91" w14:paraId="30E8110E"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5CFA6735" w14:textId="0D7ABCD4" w:rsidR="0083546E" w:rsidRPr="008B323C" w:rsidRDefault="0083546E" w:rsidP="008B323C">
            <w:pPr>
              <w:pStyle w:val="Prrafodelista"/>
              <w:numPr>
                <w:ilvl w:val="2"/>
                <w:numId w:val="22"/>
              </w:numPr>
              <w:tabs>
                <w:tab w:val="left" w:pos="720"/>
              </w:tabs>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hideMark/>
          </w:tcPr>
          <w:p w14:paraId="0D563652" w14:textId="77777777" w:rsidR="0083546E" w:rsidRPr="00377B91" w:rsidRDefault="0083546E" w:rsidP="00E265A3">
            <w:pPr>
              <w:jc w:val="both"/>
              <w:rPr>
                <w:rFonts w:ascii="Arial" w:hAnsi="Arial" w:cs="Arial"/>
                <w:color w:val="000000"/>
                <w:sz w:val="16"/>
                <w:szCs w:val="16"/>
              </w:rPr>
            </w:pPr>
            <w:r w:rsidRPr="00377B91">
              <w:rPr>
                <w:rFonts w:ascii="Arial" w:hAnsi="Arial" w:cs="Arial"/>
                <w:color w:val="000000"/>
                <w:sz w:val="16"/>
                <w:szCs w:val="16"/>
              </w:rPr>
              <w:t xml:space="preserve">De la persona moral: </w:t>
            </w:r>
          </w:p>
          <w:p w14:paraId="3F6EA801" w14:textId="38BF17FB" w:rsidR="0083546E" w:rsidRPr="00377B91" w:rsidRDefault="00E218FA" w:rsidP="0073455C">
            <w:pPr>
              <w:pStyle w:val="Prrafodelista"/>
              <w:numPr>
                <w:ilvl w:val="0"/>
                <w:numId w:val="14"/>
              </w:numPr>
              <w:ind w:left="573"/>
              <w:jc w:val="both"/>
              <w:rPr>
                <w:rFonts w:ascii="Arial" w:hAnsi="Arial" w:cs="Arial"/>
                <w:color w:val="000000"/>
                <w:sz w:val="16"/>
                <w:szCs w:val="16"/>
              </w:rPr>
            </w:pPr>
            <w:r w:rsidRPr="00E218FA">
              <w:rPr>
                <w:rFonts w:ascii="Arial" w:hAnsi="Arial" w:cs="Arial"/>
                <w:color w:val="000000"/>
                <w:sz w:val="16"/>
              </w:rPr>
              <w:t>El acta constitutiva y</w:t>
            </w:r>
            <w:r w:rsidRPr="00E218FA">
              <w:rPr>
                <w:rFonts w:ascii="Arial" w:hAnsi="Arial" w:cs="Arial"/>
                <w:sz w:val="16"/>
              </w:rPr>
              <w:t xml:space="preserve">, en caso de haber realizado modificaciones posteriores a su constitución, las escrituras públicas de dichas modificaciones hasta en donde consten los estatutos sociales </w:t>
            </w:r>
            <w:r w:rsidRPr="00E218FA">
              <w:rPr>
                <w:rFonts w:ascii="Arial" w:hAnsi="Arial" w:cs="Arial"/>
                <w:sz w:val="16"/>
              </w:rPr>
              <w:lastRenderedPageBreak/>
              <w:t>vigentes</w:t>
            </w:r>
            <w:r w:rsidRPr="00E218FA">
              <w:rPr>
                <w:rFonts w:ascii="Arial" w:hAnsi="Arial" w:cs="Arial"/>
                <w:color w:val="000000"/>
                <w:sz w:val="16"/>
              </w:rPr>
              <w:t>, certificadas ante fedatario público y previamente inscritas en el Registro Público de la Propiedad y de Comercio</w:t>
            </w:r>
            <w:r w:rsidR="0083546E" w:rsidRPr="00377B91">
              <w:rPr>
                <w:rFonts w:ascii="Arial" w:hAnsi="Arial" w:cs="Arial"/>
                <w:color w:val="000000"/>
                <w:sz w:val="16"/>
                <w:szCs w:val="16"/>
              </w:rPr>
              <w:t xml:space="preserve">, y  </w:t>
            </w:r>
          </w:p>
          <w:p w14:paraId="32CBFAAE" w14:textId="74C9E4C7" w:rsidR="0083546E" w:rsidRPr="008B323C" w:rsidRDefault="0083546E" w:rsidP="008B323C">
            <w:pPr>
              <w:pStyle w:val="Prrafodelista"/>
              <w:numPr>
                <w:ilvl w:val="0"/>
                <w:numId w:val="14"/>
              </w:numPr>
              <w:ind w:left="573"/>
              <w:jc w:val="both"/>
              <w:rPr>
                <w:rFonts w:ascii="Arial" w:hAnsi="Arial" w:cs="Arial"/>
                <w:color w:val="000000"/>
                <w:sz w:val="16"/>
                <w:szCs w:val="16"/>
                <w:lang w:eastAsia="es-MX"/>
              </w:rPr>
            </w:pPr>
            <w:r w:rsidRPr="00377B91">
              <w:rPr>
                <w:rFonts w:ascii="Arial" w:hAnsi="Arial" w:cs="Arial"/>
                <w:color w:val="000000"/>
                <w:sz w:val="16"/>
                <w:szCs w:val="16"/>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r w:rsidR="00746247">
              <w:rPr>
                <w:rFonts w:ascii="Arial" w:hAnsi="Arial" w:cs="Arial"/>
                <w:color w:val="000000"/>
                <w:sz w:val="16"/>
                <w:szCs w:val="16"/>
              </w:rPr>
              <w:t xml:space="preserve">, </w:t>
            </w:r>
            <w:r w:rsidR="00746247" w:rsidRPr="00746247">
              <w:rPr>
                <w:rFonts w:ascii="Arial" w:hAnsi="Arial" w:cs="Arial"/>
                <w:color w:val="000000"/>
                <w:sz w:val="16"/>
              </w:rPr>
              <w:t>junto con la boleta de inscripción al Registro Público de la Propiedad y de Comercio.</w:t>
            </w:r>
          </w:p>
        </w:tc>
        <w:tc>
          <w:tcPr>
            <w:tcW w:w="643" w:type="dxa"/>
            <w:tcBorders>
              <w:top w:val="outset" w:sz="6" w:space="0" w:color="auto"/>
              <w:left w:val="outset" w:sz="6" w:space="0" w:color="auto"/>
              <w:bottom w:val="outset" w:sz="6" w:space="0" w:color="auto"/>
              <w:right w:val="outset" w:sz="6" w:space="0" w:color="auto"/>
            </w:tcBorders>
          </w:tcPr>
          <w:p w14:paraId="565CA666"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3B6871F1" w14:textId="77777777" w:rsidR="0083546E" w:rsidRPr="00377B91" w:rsidRDefault="0083546E" w:rsidP="00E265A3">
            <w:pPr>
              <w:rPr>
                <w:rFonts w:ascii="Arial" w:hAnsi="Arial" w:cs="Arial"/>
                <w:sz w:val="16"/>
                <w:szCs w:val="16"/>
              </w:rPr>
            </w:pPr>
          </w:p>
        </w:tc>
      </w:tr>
      <w:tr w:rsidR="0083546E" w:rsidRPr="00377B91" w14:paraId="2BC19B26"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51E30C25" w14:textId="314A2F70" w:rsidR="0083546E" w:rsidRPr="008B323C" w:rsidRDefault="0083546E" w:rsidP="008B323C">
            <w:pPr>
              <w:pStyle w:val="Prrafodelista"/>
              <w:numPr>
                <w:ilvl w:val="2"/>
                <w:numId w:val="22"/>
              </w:numPr>
              <w:jc w:val="cente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hideMark/>
          </w:tcPr>
          <w:p w14:paraId="0E55BAEA" w14:textId="77777777" w:rsidR="0083546E" w:rsidRPr="00377B91" w:rsidRDefault="0083546E" w:rsidP="00E265A3">
            <w:pPr>
              <w:jc w:val="both"/>
              <w:rPr>
                <w:rFonts w:ascii="Arial" w:hAnsi="Arial" w:cs="Arial"/>
                <w:color w:val="000000"/>
                <w:sz w:val="16"/>
                <w:szCs w:val="16"/>
              </w:rPr>
            </w:pPr>
            <w:r w:rsidRPr="00377B91">
              <w:rPr>
                <w:rFonts w:ascii="Arial" w:hAnsi="Arial" w:cs="Arial"/>
                <w:color w:val="000000"/>
                <w:sz w:val="16"/>
                <w:szCs w:val="16"/>
              </w:rPr>
              <w:t xml:space="preserve">De la persona física: </w:t>
            </w:r>
          </w:p>
          <w:p w14:paraId="09F063D3" w14:textId="77777777" w:rsidR="0083546E" w:rsidRPr="00377B91" w:rsidRDefault="0083546E" w:rsidP="0073455C">
            <w:pPr>
              <w:pStyle w:val="Prrafodelista"/>
              <w:numPr>
                <w:ilvl w:val="0"/>
                <w:numId w:val="14"/>
              </w:numPr>
              <w:ind w:left="573"/>
              <w:jc w:val="both"/>
              <w:rPr>
                <w:rFonts w:ascii="Arial" w:hAnsi="Arial" w:cs="Arial"/>
                <w:color w:val="000000"/>
                <w:sz w:val="16"/>
                <w:szCs w:val="16"/>
              </w:rPr>
            </w:pPr>
            <w:r w:rsidRPr="00377B91">
              <w:rPr>
                <w:rFonts w:ascii="Arial" w:hAnsi="Arial" w:cs="Arial"/>
                <w:color w:val="000000"/>
                <w:sz w:val="16"/>
                <w:szCs w:val="16"/>
              </w:rPr>
              <w:t xml:space="preserve">El acta de nacimiento, y </w:t>
            </w:r>
          </w:p>
          <w:p w14:paraId="32DBA0C6" w14:textId="57602576" w:rsidR="0083546E" w:rsidRPr="008B323C" w:rsidRDefault="0083546E" w:rsidP="008B323C">
            <w:pPr>
              <w:pStyle w:val="Prrafodelista"/>
              <w:numPr>
                <w:ilvl w:val="0"/>
                <w:numId w:val="14"/>
              </w:numPr>
              <w:ind w:left="573"/>
              <w:jc w:val="both"/>
              <w:rPr>
                <w:rFonts w:ascii="Arial" w:hAnsi="Arial" w:cs="Arial"/>
                <w:color w:val="000000"/>
                <w:sz w:val="16"/>
                <w:szCs w:val="16"/>
                <w:lang w:eastAsia="es-MX"/>
              </w:rPr>
            </w:pPr>
            <w:r w:rsidRPr="00377B91">
              <w:rPr>
                <w:rFonts w:ascii="Arial" w:hAnsi="Arial" w:cs="Arial"/>
                <w:color w:val="000000"/>
                <w:sz w:val="16"/>
                <w:szCs w:val="16"/>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r w:rsidR="00746247">
              <w:rPr>
                <w:rFonts w:ascii="Arial" w:hAnsi="Arial" w:cs="Arial"/>
                <w:color w:val="000000"/>
                <w:sz w:val="16"/>
                <w:szCs w:val="16"/>
              </w:rPr>
              <w:t xml:space="preserve">, </w:t>
            </w:r>
            <w:r w:rsidR="00746247" w:rsidRPr="00746247">
              <w:rPr>
                <w:rFonts w:ascii="Arial" w:hAnsi="Arial" w:cs="Arial"/>
                <w:color w:val="000000"/>
                <w:sz w:val="16"/>
                <w:szCs w:val="16"/>
              </w:rPr>
              <w:t>junto con la boleta de inscripción al Registro Público de la Propiedad y de Comercio.</w:t>
            </w:r>
            <w:r w:rsidR="00746247">
              <w:rPr>
                <w:rFonts w:ascii="Arial" w:hAnsi="Arial" w:cs="Arial"/>
                <w:color w:val="000000"/>
                <w:sz w:val="16"/>
                <w:szCs w:val="16"/>
              </w:rPr>
              <w:t xml:space="preserve"> </w:t>
            </w:r>
          </w:p>
        </w:tc>
        <w:tc>
          <w:tcPr>
            <w:tcW w:w="643" w:type="dxa"/>
            <w:tcBorders>
              <w:top w:val="outset" w:sz="6" w:space="0" w:color="auto"/>
              <w:left w:val="outset" w:sz="6" w:space="0" w:color="auto"/>
              <w:bottom w:val="outset" w:sz="6" w:space="0" w:color="auto"/>
              <w:right w:val="outset" w:sz="6" w:space="0" w:color="auto"/>
            </w:tcBorders>
          </w:tcPr>
          <w:p w14:paraId="2EB3901E"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39AC8D9D" w14:textId="77777777" w:rsidR="0083546E" w:rsidRPr="00377B91" w:rsidRDefault="0083546E" w:rsidP="00E265A3">
            <w:pPr>
              <w:rPr>
                <w:rFonts w:ascii="Arial" w:hAnsi="Arial" w:cs="Arial"/>
                <w:sz w:val="16"/>
                <w:szCs w:val="16"/>
              </w:rPr>
            </w:pPr>
          </w:p>
        </w:tc>
      </w:tr>
      <w:tr w:rsidR="008B323C" w:rsidRPr="00377B91" w14:paraId="3B542FB2"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070B62EE" w14:textId="6E7EE944"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4CE3CB87" w14:textId="77777777" w:rsidR="008B323C" w:rsidRPr="0052306D" w:rsidRDefault="008B323C" w:rsidP="008B323C">
            <w:pPr>
              <w:jc w:val="both"/>
              <w:rPr>
                <w:rFonts w:ascii="Arial" w:hAnsi="Arial"/>
                <w:b/>
                <w:sz w:val="16"/>
                <w:szCs w:val="18"/>
                <w:u w:val="single"/>
              </w:rPr>
            </w:pPr>
            <w:r w:rsidRPr="0052306D">
              <w:rPr>
                <w:rFonts w:ascii="Arial" w:hAnsi="Arial"/>
                <w:b/>
                <w:sz w:val="16"/>
                <w:szCs w:val="18"/>
                <w:u w:val="single"/>
              </w:rPr>
              <w:t xml:space="preserve">Escrito mediante el cual se señala la dirección de correo electrónico. </w:t>
            </w:r>
          </w:p>
          <w:p w14:paraId="5A03E32B" w14:textId="77777777" w:rsidR="008B323C" w:rsidRPr="0052306D" w:rsidRDefault="008B323C" w:rsidP="008B323C">
            <w:pPr>
              <w:jc w:val="both"/>
              <w:rPr>
                <w:rFonts w:ascii="Arial" w:hAnsi="Arial"/>
                <w:b/>
                <w:sz w:val="16"/>
                <w:szCs w:val="18"/>
                <w:u w:val="single"/>
              </w:rPr>
            </w:pPr>
          </w:p>
          <w:p w14:paraId="5ADF0858" w14:textId="622EBC64" w:rsidR="008B323C" w:rsidRPr="00377B91" w:rsidRDefault="008B323C" w:rsidP="008B323C">
            <w:pPr>
              <w:jc w:val="both"/>
              <w:rPr>
                <w:rFonts w:ascii="Arial" w:hAnsi="Arial" w:cs="Arial"/>
                <w:color w:val="000000"/>
                <w:sz w:val="16"/>
                <w:szCs w:val="16"/>
              </w:rPr>
            </w:pPr>
            <w:r w:rsidRPr="0052306D">
              <w:rPr>
                <w:rFonts w:ascii="Arial" w:hAnsi="Arial"/>
                <w:sz w:val="16"/>
                <w:szCs w:val="18"/>
              </w:rPr>
              <w:t xml:space="preserve">Documento en donde el licitante señala la dirección de correo electrónico oficial para cualquier efecto que haya lugar de conformidad al </w:t>
            </w:r>
            <w:r w:rsidRPr="0052306D">
              <w:rPr>
                <w:rFonts w:ascii="Arial" w:hAnsi="Arial"/>
                <w:color w:val="FF0000"/>
                <w:sz w:val="16"/>
                <w:szCs w:val="18"/>
              </w:rPr>
              <w:t>Anexo 4 “Escrito mediante el cual se señala la dirección de correo electrónico.”</w:t>
            </w:r>
          </w:p>
        </w:tc>
        <w:tc>
          <w:tcPr>
            <w:tcW w:w="643" w:type="dxa"/>
            <w:tcBorders>
              <w:top w:val="outset" w:sz="6" w:space="0" w:color="auto"/>
              <w:left w:val="outset" w:sz="6" w:space="0" w:color="auto"/>
              <w:bottom w:val="outset" w:sz="6" w:space="0" w:color="auto"/>
              <w:right w:val="outset" w:sz="6" w:space="0" w:color="auto"/>
            </w:tcBorders>
          </w:tcPr>
          <w:p w14:paraId="3950078A" w14:textId="77777777" w:rsidR="008B323C" w:rsidRPr="00377B91" w:rsidRDefault="008B323C"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4E3DFE5E" w14:textId="77777777" w:rsidR="008B323C" w:rsidRPr="00377B91" w:rsidRDefault="008B323C" w:rsidP="00E265A3">
            <w:pPr>
              <w:rPr>
                <w:rFonts w:ascii="Arial" w:hAnsi="Arial" w:cs="Arial"/>
                <w:sz w:val="16"/>
                <w:szCs w:val="16"/>
              </w:rPr>
            </w:pPr>
          </w:p>
        </w:tc>
      </w:tr>
      <w:tr w:rsidR="008B323C" w:rsidRPr="00377B91" w14:paraId="34C014D4"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40430D6A" w14:textId="276AF9D2"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684CA5E4" w14:textId="77777777" w:rsidR="008B323C" w:rsidRPr="0052306D" w:rsidRDefault="008B323C" w:rsidP="008B323C">
            <w:pPr>
              <w:jc w:val="both"/>
              <w:rPr>
                <w:rFonts w:ascii="Arial" w:hAnsi="Arial"/>
                <w:b/>
                <w:sz w:val="16"/>
                <w:szCs w:val="16"/>
                <w:u w:val="single"/>
              </w:rPr>
            </w:pPr>
            <w:r w:rsidRPr="0052306D">
              <w:rPr>
                <w:rFonts w:ascii="Arial" w:hAnsi="Arial"/>
                <w:b/>
                <w:sz w:val="16"/>
                <w:szCs w:val="16"/>
                <w:u w:val="single"/>
              </w:rPr>
              <w:t>Escrito de los artículos 50 y 60 de la LAASSP.</w:t>
            </w:r>
          </w:p>
          <w:p w14:paraId="5F8502A1" w14:textId="77777777" w:rsidR="008B323C" w:rsidRPr="0052306D" w:rsidRDefault="008B323C" w:rsidP="008B323C">
            <w:pPr>
              <w:jc w:val="both"/>
              <w:rPr>
                <w:rFonts w:ascii="Arial" w:hAnsi="Arial"/>
                <w:b/>
                <w:sz w:val="16"/>
                <w:szCs w:val="16"/>
                <w:u w:val="single"/>
              </w:rPr>
            </w:pPr>
          </w:p>
          <w:p w14:paraId="0CC2BC6C" w14:textId="77777777" w:rsidR="008B323C" w:rsidRPr="0052306D" w:rsidRDefault="008B323C" w:rsidP="008B323C">
            <w:pPr>
              <w:jc w:val="both"/>
              <w:rPr>
                <w:rFonts w:ascii="Arial" w:hAnsi="Arial"/>
                <w:sz w:val="16"/>
                <w:szCs w:val="16"/>
              </w:rPr>
            </w:pPr>
            <w:r w:rsidRPr="0052306D">
              <w:rPr>
                <w:rFonts w:ascii="Arial" w:hAnsi="Arial"/>
                <w:sz w:val="16"/>
                <w:szCs w:val="16"/>
              </w:rPr>
              <w:t xml:space="preserve">Escrito mediante el cual manifieste </w:t>
            </w:r>
            <w:r w:rsidRPr="0052306D">
              <w:rPr>
                <w:rFonts w:ascii="Arial" w:hAnsi="Arial"/>
                <w:b/>
                <w:bCs/>
                <w:sz w:val="16"/>
                <w:szCs w:val="16"/>
              </w:rPr>
              <w:t xml:space="preserve">bajo protesta de decir verdad </w:t>
            </w:r>
            <w:r w:rsidRPr="0052306D">
              <w:rPr>
                <w:rFonts w:ascii="Arial" w:hAnsi="Arial"/>
                <w:sz w:val="16"/>
                <w:szCs w:val="16"/>
              </w:rPr>
              <w:t>y</w:t>
            </w:r>
            <w:r w:rsidRPr="0052306D">
              <w:rPr>
                <w:rFonts w:ascii="Arial" w:hAnsi="Arial"/>
                <w:b/>
                <w:bCs/>
                <w:sz w:val="16"/>
                <w:szCs w:val="16"/>
              </w:rPr>
              <w:t xml:space="preserve"> </w:t>
            </w:r>
            <w:r w:rsidRPr="0052306D">
              <w:rPr>
                <w:rFonts w:ascii="Arial" w:eastAsia="Arial" w:hAnsi="Arial" w:cs="Arial"/>
                <w:b/>
                <w:bCs/>
                <w:sz w:val="16"/>
                <w:szCs w:val="18"/>
              </w:rPr>
              <w:t>bajo el principio de buena fe</w:t>
            </w:r>
            <w:r w:rsidRPr="0052306D">
              <w:rPr>
                <w:rFonts w:ascii="Arial" w:hAnsi="Arial"/>
                <w:sz w:val="16"/>
                <w:szCs w:val="16"/>
              </w:rPr>
              <w:t xml:space="preserve">, que el licitante no se encuentra en ninguno de los supuestos establecidos en los artículos 50 y 60 de la LAASSP. </w:t>
            </w:r>
          </w:p>
          <w:p w14:paraId="25C33E39" w14:textId="77777777" w:rsidR="008B323C" w:rsidRPr="0052306D" w:rsidRDefault="008B323C" w:rsidP="008B323C">
            <w:pPr>
              <w:jc w:val="both"/>
              <w:rPr>
                <w:rFonts w:ascii="Arial" w:hAnsi="Arial"/>
                <w:sz w:val="16"/>
                <w:szCs w:val="16"/>
              </w:rPr>
            </w:pPr>
            <w:r w:rsidRPr="0052306D">
              <w:rPr>
                <w:rFonts w:ascii="Arial" w:hAnsi="Arial"/>
                <w:sz w:val="16"/>
                <w:szCs w:val="16"/>
              </w:rPr>
              <w:t xml:space="preserve">Para esta manifestación deberán utilizar el formato proporcionado en el </w:t>
            </w:r>
            <w:r w:rsidRPr="0052306D">
              <w:rPr>
                <w:rFonts w:ascii="Arial" w:hAnsi="Arial"/>
                <w:color w:val="FF0000"/>
                <w:sz w:val="16"/>
                <w:szCs w:val="16"/>
              </w:rPr>
              <w:t>Anexo 5 “Escrito de los artículos 50 y 60 de la Ley de Adquisiciones, Arrendamientos y Servicios del Sector Público”</w:t>
            </w:r>
            <w:r w:rsidRPr="0052306D">
              <w:rPr>
                <w:rFonts w:ascii="Arial" w:hAnsi="Arial"/>
                <w:sz w:val="16"/>
                <w:szCs w:val="16"/>
              </w:rPr>
              <w:t xml:space="preserve"> de esta convocatoria.</w:t>
            </w:r>
          </w:p>
          <w:p w14:paraId="4E36D305" w14:textId="77777777" w:rsidR="008B323C" w:rsidRPr="0052306D" w:rsidRDefault="008B323C" w:rsidP="008B323C">
            <w:pPr>
              <w:jc w:val="both"/>
              <w:rPr>
                <w:rFonts w:ascii="Arial" w:hAnsi="Arial"/>
                <w:sz w:val="16"/>
                <w:szCs w:val="16"/>
              </w:rPr>
            </w:pPr>
          </w:p>
          <w:p w14:paraId="676677BE" w14:textId="284A3724" w:rsidR="008B323C" w:rsidRPr="00377B91" w:rsidRDefault="008B323C" w:rsidP="008B323C">
            <w:pPr>
              <w:jc w:val="both"/>
              <w:rPr>
                <w:rFonts w:ascii="Arial" w:hAnsi="Arial" w:cs="Arial"/>
                <w:color w:val="000000"/>
                <w:sz w:val="16"/>
                <w:szCs w:val="16"/>
              </w:rPr>
            </w:pPr>
            <w:r w:rsidRPr="0052306D">
              <w:rPr>
                <w:rFonts w:ascii="Arial" w:hAnsi="Arial"/>
                <w:color w:val="0070C0"/>
                <w:sz w:val="16"/>
                <w:szCs w:val="16"/>
              </w:rPr>
              <w:t>En el caso de las proposiciones en conjunto, este documento se deberá presentar por cada miembro que integra la proposición.</w:t>
            </w:r>
          </w:p>
        </w:tc>
        <w:tc>
          <w:tcPr>
            <w:tcW w:w="643" w:type="dxa"/>
            <w:tcBorders>
              <w:top w:val="outset" w:sz="6" w:space="0" w:color="auto"/>
              <w:left w:val="outset" w:sz="6" w:space="0" w:color="auto"/>
              <w:bottom w:val="outset" w:sz="6" w:space="0" w:color="auto"/>
              <w:right w:val="outset" w:sz="6" w:space="0" w:color="auto"/>
            </w:tcBorders>
          </w:tcPr>
          <w:p w14:paraId="610CA4DD" w14:textId="77777777" w:rsidR="008B323C" w:rsidRPr="00377B91" w:rsidRDefault="008B323C"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3D1DA141" w14:textId="77777777" w:rsidR="008B323C" w:rsidRPr="00377B91" w:rsidRDefault="008B323C" w:rsidP="00E265A3">
            <w:pPr>
              <w:rPr>
                <w:rFonts w:ascii="Arial" w:hAnsi="Arial" w:cs="Arial"/>
                <w:sz w:val="16"/>
                <w:szCs w:val="16"/>
              </w:rPr>
            </w:pPr>
          </w:p>
        </w:tc>
      </w:tr>
      <w:tr w:rsidR="008B323C" w:rsidRPr="00377B91" w14:paraId="250B35D1"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2F01260D" w14:textId="4AC89261"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67BE1FF6" w14:textId="07660096" w:rsidR="008B323C" w:rsidRPr="0052306D" w:rsidRDefault="008B323C" w:rsidP="008B323C">
            <w:pPr>
              <w:jc w:val="both"/>
              <w:rPr>
                <w:rFonts w:ascii="Arial" w:hAnsi="Arial"/>
                <w:sz w:val="16"/>
                <w:szCs w:val="16"/>
              </w:rPr>
            </w:pPr>
            <w:r w:rsidRPr="0052306D">
              <w:rPr>
                <w:rFonts w:ascii="Arial" w:hAnsi="Arial"/>
                <w:b/>
                <w:sz w:val="16"/>
                <w:szCs w:val="16"/>
                <w:u w:val="single"/>
              </w:rPr>
              <w:t>Declaración de Integridad.</w:t>
            </w:r>
            <w:r w:rsidRPr="0052306D">
              <w:rPr>
                <w:rFonts w:ascii="Arial" w:hAnsi="Arial"/>
                <w:sz w:val="16"/>
                <w:szCs w:val="16"/>
              </w:rPr>
              <w:t xml:space="preserve"> </w:t>
            </w:r>
          </w:p>
          <w:p w14:paraId="03DD0C58" w14:textId="77777777" w:rsidR="008B323C" w:rsidRPr="0052306D" w:rsidRDefault="008B323C" w:rsidP="008B323C">
            <w:pPr>
              <w:jc w:val="both"/>
              <w:rPr>
                <w:rFonts w:ascii="Arial" w:hAnsi="Arial"/>
                <w:sz w:val="16"/>
                <w:szCs w:val="16"/>
              </w:rPr>
            </w:pPr>
          </w:p>
          <w:p w14:paraId="522F35A1" w14:textId="77777777" w:rsidR="008B323C" w:rsidRDefault="008B323C" w:rsidP="008B323C">
            <w:pPr>
              <w:jc w:val="both"/>
              <w:rPr>
                <w:rFonts w:ascii="Arial" w:hAnsi="Arial"/>
                <w:b/>
                <w:sz w:val="16"/>
                <w:szCs w:val="16"/>
              </w:rPr>
            </w:pPr>
            <w:r w:rsidRPr="0052306D">
              <w:rPr>
                <w:rFonts w:ascii="Arial" w:hAnsi="Arial"/>
                <w:sz w:val="16"/>
                <w:szCs w:val="16"/>
              </w:rPr>
              <w:t xml:space="preserve">Escrito </w:t>
            </w:r>
            <w:r w:rsidRPr="0052306D">
              <w:rPr>
                <w:rFonts w:ascii="Arial" w:eastAsia="Arial Unicode MS" w:hAnsi="Arial"/>
                <w:sz w:val="16"/>
                <w:szCs w:val="16"/>
              </w:rPr>
              <w:t>mediante el cual declare</w:t>
            </w:r>
            <w:r w:rsidRPr="0052306D">
              <w:rPr>
                <w:rFonts w:ascii="Arial" w:hAnsi="Arial"/>
                <w:sz w:val="16"/>
                <w:szCs w:val="16"/>
              </w:rPr>
              <w:t xml:space="preserve"> </w:t>
            </w:r>
            <w:r w:rsidRPr="0052306D">
              <w:rPr>
                <w:rFonts w:ascii="Arial" w:hAnsi="Arial"/>
                <w:b/>
                <w:sz w:val="16"/>
                <w:szCs w:val="16"/>
              </w:rPr>
              <w:t>bajo protesta de decir verdad</w:t>
            </w:r>
            <w:r w:rsidRPr="0052306D">
              <w:rPr>
                <w:rFonts w:ascii="Arial" w:hAnsi="Arial"/>
                <w:sz w:val="16"/>
                <w:szCs w:val="16"/>
              </w:rPr>
              <w:t xml:space="preserve"> </w:t>
            </w:r>
            <w:r w:rsidRPr="0052306D">
              <w:rPr>
                <w:rFonts w:ascii="Arial" w:hAnsi="Arial"/>
                <w:b/>
                <w:bCs/>
                <w:sz w:val="16"/>
                <w:szCs w:val="16"/>
              </w:rPr>
              <w:t xml:space="preserve">y </w:t>
            </w:r>
            <w:r w:rsidRPr="0052306D">
              <w:rPr>
                <w:rFonts w:ascii="Arial" w:eastAsia="Arial" w:hAnsi="Arial" w:cs="Arial"/>
                <w:b/>
                <w:bCs/>
                <w:sz w:val="16"/>
                <w:szCs w:val="18"/>
              </w:rPr>
              <w:t>bajo el principio de buena fe</w:t>
            </w:r>
            <w:r w:rsidRPr="0052306D">
              <w:rPr>
                <w:rFonts w:ascii="Arial" w:hAnsi="Arial"/>
                <w:sz w:val="16"/>
                <w:szCs w:val="16"/>
              </w:rPr>
              <w:t xml:space="preserve"> que el licitante por sí mismos o través de interpósita persona, se abstendrá de adoptar conductas, para que los servidores públicos del </w:t>
            </w:r>
            <w:r w:rsidRPr="0052306D">
              <w:rPr>
                <w:rFonts w:ascii="Arial" w:hAnsi="Arial"/>
                <w:b/>
                <w:sz w:val="16"/>
                <w:szCs w:val="16"/>
              </w:rPr>
              <w:t>CIATEJ, A.C</w:t>
            </w:r>
            <w:r w:rsidRPr="0052306D">
              <w:rPr>
                <w:rFonts w:ascii="Arial" w:hAnsi="Arial"/>
                <w:sz w:val="16"/>
                <w:szCs w:val="16"/>
              </w:rPr>
              <w:t>., induzcan o alteren las evaluaciones de las propuestas, el resultado del presente procedimiento, u otros aspectos que otorguen condiciones más ventajosas con relación a los demás licitantes</w:t>
            </w:r>
            <w:r w:rsidRPr="0052306D">
              <w:rPr>
                <w:rFonts w:ascii="Arial" w:hAnsi="Arial"/>
                <w:b/>
                <w:sz w:val="16"/>
                <w:szCs w:val="16"/>
              </w:rPr>
              <w:t xml:space="preserve">. </w:t>
            </w:r>
          </w:p>
          <w:p w14:paraId="78293B06" w14:textId="77777777" w:rsidR="008B323C" w:rsidRPr="0052306D" w:rsidRDefault="008B323C" w:rsidP="008B323C">
            <w:pPr>
              <w:jc w:val="both"/>
              <w:rPr>
                <w:rFonts w:ascii="Arial" w:hAnsi="Arial"/>
                <w:b/>
                <w:sz w:val="16"/>
                <w:szCs w:val="16"/>
              </w:rPr>
            </w:pPr>
          </w:p>
          <w:p w14:paraId="60CA57B4" w14:textId="77777777" w:rsidR="008B323C" w:rsidRDefault="008B323C" w:rsidP="008B323C">
            <w:pPr>
              <w:jc w:val="both"/>
              <w:rPr>
                <w:rFonts w:ascii="Arial" w:eastAsia="Arial Unicode MS" w:hAnsi="Arial"/>
                <w:sz w:val="16"/>
                <w:szCs w:val="16"/>
              </w:rPr>
            </w:pPr>
            <w:r w:rsidRPr="0052306D">
              <w:rPr>
                <w:rFonts w:ascii="Arial" w:eastAsia="Arial Unicode MS" w:hAnsi="Arial"/>
                <w:sz w:val="16"/>
                <w:szCs w:val="16"/>
              </w:rPr>
              <w:t xml:space="preserve">Para esta </w:t>
            </w:r>
            <w:r w:rsidRPr="0052306D">
              <w:rPr>
                <w:rFonts w:ascii="Arial" w:hAnsi="Arial"/>
                <w:sz w:val="16"/>
                <w:szCs w:val="16"/>
              </w:rPr>
              <w:t>manifestación</w:t>
            </w:r>
            <w:r w:rsidRPr="0052306D">
              <w:rPr>
                <w:rFonts w:ascii="Arial" w:eastAsia="Arial Unicode MS" w:hAnsi="Arial"/>
                <w:sz w:val="16"/>
                <w:szCs w:val="16"/>
              </w:rPr>
              <w:t xml:space="preserve"> </w:t>
            </w:r>
            <w:r w:rsidRPr="0052306D">
              <w:rPr>
                <w:rFonts w:ascii="Arial" w:hAnsi="Arial"/>
                <w:sz w:val="16"/>
                <w:szCs w:val="16"/>
              </w:rPr>
              <w:t xml:space="preserve">deberán </w:t>
            </w:r>
            <w:r w:rsidRPr="0052306D">
              <w:rPr>
                <w:rFonts w:ascii="Arial" w:eastAsia="Arial Unicode MS" w:hAnsi="Arial"/>
                <w:sz w:val="16"/>
                <w:szCs w:val="16"/>
              </w:rPr>
              <w:t xml:space="preserve">utilizar el formato proporcionado en el </w:t>
            </w:r>
            <w:r w:rsidRPr="0052306D">
              <w:rPr>
                <w:rFonts w:ascii="Arial" w:hAnsi="Arial"/>
                <w:color w:val="FF0000"/>
                <w:sz w:val="16"/>
                <w:szCs w:val="16"/>
              </w:rPr>
              <w:t>Anexo 6 “Declaración de Integridad”</w:t>
            </w:r>
            <w:r w:rsidRPr="0052306D">
              <w:rPr>
                <w:rFonts w:ascii="Arial" w:eastAsia="Arial Unicode MS" w:hAnsi="Arial"/>
                <w:sz w:val="16"/>
                <w:szCs w:val="16"/>
              </w:rPr>
              <w:t xml:space="preserve"> de esta convocatoria.</w:t>
            </w:r>
          </w:p>
          <w:p w14:paraId="4D937E6A" w14:textId="77777777" w:rsidR="008B323C" w:rsidRPr="0052306D" w:rsidRDefault="008B323C" w:rsidP="008B323C">
            <w:pPr>
              <w:jc w:val="both"/>
              <w:rPr>
                <w:rFonts w:ascii="Arial" w:eastAsia="Arial Unicode MS" w:hAnsi="Arial"/>
                <w:sz w:val="16"/>
                <w:szCs w:val="16"/>
              </w:rPr>
            </w:pPr>
          </w:p>
          <w:p w14:paraId="5A1D84E8" w14:textId="2E65832C" w:rsidR="008B323C" w:rsidRPr="00377B91" w:rsidRDefault="008B323C" w:rsidP="008B323C">
            <w:pPr>
              <w:tabs>
                <w:tab w:val="left" w:pos="1023"/>
              </w:tabs>
              <w:jc w:val="both"/>
              <w:rPr>
                <w:rFonts w:ascii="Arial" w:hAnsi="Arial" w:cs="Arial"/>
                <w:color w:val="000000"/>
                <w:sz w:val="16"/>
                <w:szCs w:val="16"/>
              </w:rPr>
            </w:pPr>
            <w:r w:rsidRPr="0052306D">
              <w:rPr>
                <w:rFonts w:ascii="Arial" w:hAnsi="Arial"/>
                <w:color w:val="0070C0"/>
                <w:sz w:val="16"/>
                <w:szCs w:val="16"/>
              </w:rPr>
              <w:t>En el caso de las proposiciones en conjunto, este documento se deberá presentar por cada miembro que integra la proposición.</w:t>
            </w:r>
          </w:p>
        </w:tc>
        <w:tc>
          <w:tcPr>
            <w:tcW w:w="643" w:type="dxa"/>
            <w:tcBorders>
              <w:top w:val="outset" w:sz="6" w:space="0" w:color="auto"/>
              <w:left w:val="outset" w:sz="6" w:space="0" w:color="auto"/>
              <w:bottom w:val="outset" w:sz="6" w:space="0" w:color="auto"/>
              <w:right w:val="outset" w:sz="6" w:space="0" w:color="auto"/>
            </w:tcBorders>
          </w:tcPr>
          <w:p w14:paraId="39809D5C" w14:textId="77777777" w:rsidR="008B323C" w:rsidRPr="00377B91" w:rsidRDefault="008B323C"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1621AD8A" w14:textId="77777777" w:rsidR="008B323C" w:rsidRPr="00377B91" w:rsidRDefault="008B323C" w:rsidP="00E265A3">
            <w:pPr>
              <w:rPr>
                <w:rFonts w:ascii="Arial" w:hAnsi="Arial" w:cs="Arial"/>
                <w:sz w:val="16"/>
                <w:szCs w:val="16"/>
              </w:rPr>
            </w:pPr>
          </w:p>
        </w:tc>
      </w:tr>
      <w:tr w:rsidR="008B323C" w:rsidRPr="00377B91" w14:paraId="18729FC4"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3E1F4C60" w14:textId="44D4CFFD"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3783014A" w14:textId="78E7D7B7" w:rsidR="008B323C" w:rsidRPr="00377B91" w:rsidRDefault="008B323C" w:rsidP="008B323C">
            <w:pPr>
              <w:jc w:val="both"/>
              <w:rPr>
                <w:rFonts w:ascii="Arial" w:hAnsi="Arial" w:cs="Arial"/>
                <w:sz w:val="16"/>
                <w:szCs w:val="16"/>
                <w:u w:val="single"/>
              </w:rPr>
            </w:pPr>
            <w:r w:rsidRPr="00377B91">
              <w:rPr>
                <w:rFonts w:ascii="Arial" w:hAnsi="Arial"/>
                <w:b/>
                <w:sz w:val="16"/>
                <w:szCs w:val="16"/>
                <w:u w:val="single"/>
              </w:rPr>
              <w:t>Identificación oficial vigente del licitante o en su caso, del representante o apoderado legal en copia simple y legible</w:t>
            </w:r>
            <w:r w:rsidR="007C23FD">
              <w:rPr>
                <w:rFonts w:ascii="Arial" w:hAnsi="Arial"/>
                <w:b/>
                <w:sz w:val="16"/>
                <w:szCs w:val="16"/>
                <w:u w:val="single"/>
              </w:rPr>
              <w:t>.</w:t>
            </w:r>
          </w:p>
          <w:p w14:paraId="37D53F7C" w14:textId="77777777" w:rsidR="008B323C" w:rsidRPr="00377B91" w:rsidRDefault="008B323C" w:rsidP="008B323C">
            <w:pPr>
              <w:jc w:val="both"/>
              <w:rPr>
                <w:rFonts w:ascii="Arial" w:hAnsi="Arial" w:cs="Arial"/>
                <w:sz w:val="16"/>
                <w:szCs w:val="16"/>
              </w:rPr>
            </w:pPr>
          </w:p>
          <w:p w14:paraId="0AF15C74" w14:textId="77777777" w:rsidR="008B323C" w:rsidRPr="00377B91" w:rsidRDefault="008B323C" w:rsidP="008B323C">
            <w:pPr>
              <w:jc w:val="both"/>
              <w:rPr>
                <w:rFonts w:ascii="Arial" w:hAnsi="Arial" w:cs="Arial"/>
                <w:sz w:val="16"/>
                <w:szCs w:val="16"/>
              </w:rPr>
            </w:pPr>
            <w:r w:rsidRPr="00377B91">
              <w:rPr>
                <w:rFonts w:ascii="Arial" w:hAnsi="Arial" w:cs="Arial"/>
                <w:sz w:val="16"/>
                <w:szCs w:val="16"/>
              </w:rPr>
              <w:t>Los licitantes entregarán junto con su proposición, copia digital legible por ambos lados de su identificación oficial vigente con fotografía, tratándose de personas físicas y, en el caso de personas morales, de la persona que firme la proposición.</w:t>
            </w:r>
          </w:p>
          <w:p w14:paraId="687490E6" w14:textId="77777777" w:rsidR="008B323C" w:rsidRPr="00377B91" w:rsidRDefault="008B323C" w:rsidP="008B323C">
            <w:pPr>
              <w:pStyle w:val="Prrafodelista"/>
              <w:ind w:left="993"/>
              <w:jc w:val="both"/>
              <w:rPr>
                <w:rFonts w:ascii="Arial" w:hAnsi="Arial" w:cs="Arial"/>
                <w:sz w:val="16"/>
                <w:szCs w:val="16"/>
              </w:rPr>
            </w:pPr>
          </w:p>
          <w:p w14:paraId="5AE7C1B0" w14:textId="77777777" w:rsidR="008B323C" w:rsidRPr="00377B91" w:rsidRDefault="008B323C" w:rsidP="008B323C">
            <w:pPr>
              <w:jc w:val="both"/>
              <w:rPr>
                <w:rFonts w:ascii="Arial" w:hAnsi="Arial" w:cs="Arial"/>
                <w:color w:val="FF0000"/>
                <w:sz w:val="16"/>
                <w:szCs w:val="16"/>
              </w:rPr>
            </w:pPr>
            <w:r w:rsidRPr="00377B91">
              <w:rPr>
                <w:rFonts w:ascii="Arial" w:hAnsi="Arial" w:cs="Arial"/>
                <w:sz w:val="16"/>
                <w:szCs w:val="16"/>
              </w:rPr>
              <w:t>Como identificación oficial se considerarán: Cédula Profesional, Cartilla del Servicio Militar Nacional, Pasaporte, Credencial de elector o Licencia de manejo; el documento que se utilice para efecto de lo solicitado en este apartado deberá estar vigente.</w:t>
            </w:r>
          </w:p>
          <w:p w14:paraId="07FE59A1" w14:textId="77777777" w:rsidR="008B323C" w:rsidRPr="00377B91" w:rsidRDefault="008B323C" w:rsidP="008B323C">
            <w:pPr>
              <w:ind w:left="709"/>
              <w:jc w:val="both"/>
              <w:rPr>
                <w:rFonts w:ascii="Arial" w:hAnsi="Arial" w:cs="Arial"/>
                <w:sz w:val="16"/>
                <w:szCs w:val="16"/>
              </w:rPr>
            </w:pPr>
          </w:p>
          <w:p w14:paraId="51C1D305" w14:textId="43C11D0D" w:rsidR="008B323C" w:rsidRPr="00377B91" w:rsidRDefault="008B323C" w:rsidP="008B323C">
            <w:pPr>
              <w:jc w:val="both"/>
              <w:rPr>
                <w:rFonts w:ascii="Arial" w:hAnsi="Arial" w:cs="Arial"/>
                <w:color w:val="000000"/>
                <w:sz w:val="16"/>
                <w:szCs w:val="16"/>
              </w:rPr>
            </w:pPr>
            <w:r w:rsidRPr="00377B91">
              <w:rPr>
                <w:rFonts w:ascii="Arial" w:hAnsi="Arial"/>
                <w:color w:val="0070C0"/>
                <w:sz w:val="16"/>
                <w:szCs w:val="16"/>
              </w:rPr>
              <w:t>En el caso de las proposiciones en conjunto, este documento se deberá presentar por cada miembro que integra la proposición.</w:t>
            </w:r>
          </w:p>
        </w:tc>
        <w:tc>
          <w:tcPr>
            <w:tcW w:w="643" w:type="dxa"/>
            <w:tcBorders>
              <w:top w:val="outset" w:sz="6" w:space="0" w:color="auto"/>
              <w:left w:val="outset" w:sz="6" w:space="0" w:color="auto"/>
              <w:bottom w:val="outset" w:sz="6" w:space="0" w:color="auto"/>
              <w:right w:val="outset" w:sz="6" w:space="0" w:color="auto"/>
            </w:tcBorders>
          </w:tcPr>
          <w:p w14:paraId="13C93FFC" w14:textId="77777777" w:rsidR="008B323C" w:rsidRPr="00377B91" w:rsidRDefault="008B323C"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2AA85FDE" w14:textId="77777777" w:rsidR="008B323C" w:rsidRPr="00377B91" w:rsidRDefault="008B323C" w:rsidP="00E265A3">
            <w:pPr>
              <w:rPr>
                <w:rFonts w:ascii="Arial" w:hAnsi="Arial" w:cs="Arial"/>
                <w:sz w:val="16"/>
                <w:szCs w:val="16"/>
              </w:rPr>
            </w:pPr>
          </w:p>
        </w:tc>
      </w:tr>
      <w:tr w:rsidR="008B323C" w:rsidRPr="00377B91" w14:paraId="18FDC42F"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19391D1F" w14:textId="30379980"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4601629B" w14:textId="77777777" w:rsidR="008B323C" w:rsidRDefault="008B323C" w:rsidP="008B323C">
            <w:pPr>
              <w:tabs>
                <w:tab w:val="left" w:pos="1014"/>
              </w:tabs>
              <w:jc w:val="both"/>
              <w:rPr>
                <w:rFonts w:ascii="Arial" w:hAnsi="Arial"/>
                <w:b/>
                <w:sz w:val="16"/>
                <w:szCs w:val="16"/>
                <w:u w:val="single"/>
              </w:rPr>
            </w:pPr>
            <w:r w:rsidRPr="00377B91">
              <w:rPr>
                <w:rFonts w:ascii="Arial" w:hAnsi="Arial"/>
                <w:b/>
                <w:sz w:val="16"/>
                <w:szCs w:val="16"/>
                <w:u w:val="single"/>
              </w:rPr>
              <w:t xml:space="preserve">Comprobante de Domicilio. </w:t>
            </w:r>
          </w:p>
          <w:p w14:paraId="3E30A1EF" w14:textId="77777777" w:rsidR="008B323C" w:rsidRDefault="008B323C" w:rsidP="008B323C">
            <w:pPr>
              <w:tabs>
                <w:tab w:val="left" w:pos="1014"/>
              </w:tabs>
              <w:jc w:val="both"/>
              <w:rPr>
                <w:rFonts w:ascii="Arial" w:hAnsi="Arial"/>
                <w:sz w:val="16"/>
                <w:szCs w:val="16"/>
              </w:rPr>
            </w:pPr>
          </w:p>
          <w:p w14:paraId="3F1EDEBE" w14:textId="1110680F" w:rsidR="008B323C" w:rsidRPr="00377B91" w:rsidRDefault="008B323C" w:rsidP="008B323C">
            <w:pPr>
              <w:jc w:val="both"/>
              <w:rPr>
                <w:rFonts w:ascii="Arial" w:hAnsi="Arial" w:cs="Arial"/>
                <w:color w:val="000000"/>
                <w:sz w:val="16"/>
                <w:szCs w:val="16"/>
              </w:rPr>
            </w:pPr>
            <w:r w:rsidRPr="00377B91">
              <w:rPr>
                <w:rFonts w:ascii="Arial" w:hAnsi="Arial"/>
                <w:sz w:val="16"/>
                <w:szCs w:val="16"/>
              </w:rPr>
              <w:t xml:space="preserve">Documento que compruebe el domicilio del licitante al momento de presentar su propuesta </w:t>
            </w:r>
            <w:r w:rsidR="007E4688" w:rsidRPr="00E94EFA">
              <w:rPr>
                <w:rFonts w:ascii="Arial" w:hAnsi="Arial" w:cs="Arial"/>
                <w:sz w:val="16"/>
              </w:rPr>
              <w:t xml:space="preserve">(estado de cuenta proporcionado por instituciones financieras, último recibo del impuesto predial, último recibo de los servicios de luz, gas, televisión de paga, internet, teléfono o de agua que estén a nombre del proveedor), </w:t>
            </w:r>
            <w:r w:rsidRPr="00377B91">
              <w:rPr>
                <w:rFonts w:ascii="Arial" w:hAnsi="Arial"/>
                <w:sz w:val="16"/>
                <w:szCs w:val="16"/>
              </w:rPr>
              <w:t xml:space="preserve">con antigüedad no mayor a tres meses a la </w:t>
            </w:r>
            <w:r>
              <w:rPr>
                <w:rFonts w:ascii="Arial" w:hAnsi="Arial"/>
                <w:sz w:val="16"/>
                <w:szCs w:val="16"/>
              </w:rPr>
              <w:t>presentación de la proposición</w:t>
            </w:r>
            <w:r w:rsidRPr="00377B91">
              <w:rPr>
                <w:rFonts w:ascii="Arial" w:hAnsi="Arial"/>
                <w:sz w:val="16"/>
                <w:szCs w:val="16"/>
              </w:rPr>
              <w:t>, misma que debe corresponder a su domicilio fiscal.</w:t>
            </w:r>
          </w:p>
        </w:tc>
        <w:tc>
          <w:tcPr>
            <w:tcW w:w="643" w:type="dxa"/>
            <w:tcBorders>
              <w:top w:val="outset" w:sz="6" w:space="0" w:color="auto"/>
              <w:left w:val="outset" w:sz="6" w:space="0" w:color="auto"/>
              <w:bottom w:val="outset" w:sz="6" w:space="0" w:color="auto"/>
              <w:right w:val="outset" w:sz="6" w:space="0" w:color="auto"/>
            </w:tcBorders>
          </w:tcPr>
          <w:p w14:paraId="1E53E682"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13BEC7A5" w14:textId="77777777" w:rsidR="008B323C" w:rsidRPr="00377B91" w:rsidRDefault="008B323C" w:rsidP="008B323C">
            <w:pPr>
              <w:rPr>
                <w:rFonts w:ascii="Arial" w:hAnsi="Arial" w:cs="Arial"/>
                <w:sz w:val="16"/>
                <w:szCs w:val="16"/>
              </w:rPr>
            </w:pPr>
          </w:p>
        </w:tc>
      </w:tr>
      <w:tr w:rsidR="008B323C" w:rsidRPr="00377B91" w14:paraId="7B133771"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2AAD07E5" w14:textId="1BC7FABC" w:rsidR="008B323C" w:rsidRPr="008B323C" w:rsidRDefault="008B323C" w:rsidP="008B323C">
            <w:pPr>
              <w:pStyle w:val="Prrafodelista"/>
              <w:numPr>
                <w:ilvl w:val="1"/>
                <w:numId w:val="22"/>
              </w:numPr>
              <w:ind w:left="484" w:right="-234" w:hanging="92"/>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57B1160E" w14:textId="77777777" w:rsidR="008B323C" w:rsidRDefault="008B323C" w:rsidP="008B323C">
            <w:pPr>
              <w:jc w:val="both"/>
              <w:rPr>
                <w:rFonts w:ascii="Arial" w:hAnsi="Arial"/>
                <w:b/>
                <w:sz w:val="16"/>
                <w:szCs w:val="16"/>
                <w:u w:val="single"/>
              </w:rPr>
            </w:pPr>
            <w:r w:rsidRPr="00377B91">
              <w:rPr>
                <w:rFonts w:ascii="Arial" w:hAnsi="Arial"/>
                <w:b/>
                <w:sz w:val="16"/>
                <w:szCs w:val="16"/>
                <w:u w:val="single"/>
              </w:rPr>
              <w:t xml:space="preserve">Constancia de Situación Fiscal (SAT). </w:t>
            </w:r>
          </w:p>
          <w:p w14:paraId="3FA80947" w14:textId="77777777" w:rsidR="008B323C" w:rsidRDefault="008B323C" w:rsidP="008B323C">
            <w:pPr>
              <w:jc w:val="both"/>
              <w:rPr>
                <w:rFonts w:ascii="Arial" w:hAnsi="Arial"/>
                <w:sz w:val="16"/>
                <w:szCs w:val="16"/>
              </w:rPr>
            </w:pPr>
          </w:p>
          <w:p w14:paraId="430EFBB9" w14:textId="459800B7" w:rsidR="008B323C" w:rsidRPr="00377B91" w:rsidRDefault="008B323C" w:rsidP="008B323C">
            <w:pPr>
              <w:jc w:val="both"/>
              <w:rPr>
                <w:rFonts w:ascii="Arial" w:hAnsi="Arial" w:cs="Arial"/>
                <w:sz w:val="16"/>
                <w:szCs w:val="16"/>
              </w:rPr>
            </w:pPr>
            <w:r w:rsidRPr="00377B91">
              <w:rPr>
                <w:rFonts w:ascii="Arial" w:hAnsi="Arial"/>
                <w:sz w:val="16"/>
                <w:szCs w:val="16"/>
              </w:rPr>
              <w:t>Documento que contiene información clave de los contribuyentes, con la cual se puede identificar y validar su actividad económica</w:t>
            </w:r>
            <w:r>
              <w:rPr>
                <w:rFonts w:ascii="Arial" w:hAnsi="Arial"/>
                <w:sz w:val="16"/>
                <w:szCs w:val="16"/>
              </w:rPr>
              <w:t xml:space="preserve">, con emisión </w:t>
            </w:r>
            <w:r w:rsidR="00E34EB0">
              <w:rPr>
                <w:rFonts w:ascii="Arial" w:hAnsi="Arial" w:cs="Arial"/>
                <w:color w:val="000000"/>
                <w:sz w:val="16"/>
                <w:szCs w:val="16"/>
              </w:rPr>
              <w:t>no mayor a</w:t>
            </w:r>
            <w:r w:rsidR="00E34EB0" w:rsidRPr="0069178B">
              <w:rPr>
                <w:rFonts w:ascii="Arial" w:hAnsi="Arial" w:cs="Arial"/>
                <w:color w:val="000000"/>
                <w:sz w:val="16"/>
                <w:szCs w:val="16"/>
              </w:rPr>
              <w:t xml:space="preserve"> </w:t>
            </w:r>
            <w:r w:rsidR="00E34EB0">
              <w:rPr>
                <w:rFonts w:ascii="Arial" w:hAnsi="Arial" w:cs="Arial"/>
                <w:color w:val="000000"/>
                <w:sz w:val="16"/>
                <w:szCs w:val="16"/>
              </w:rPr>
              <w:t>5 (cinco)</w:t>
            </w:r>
            <w:r w:rsidR="00E34EB0" w:rsidRPr="0069178B">
              <w:rPr>
                <w:rFonts w:ascii="Arial" w:hAnsi="Arial" w:cs="Arial"/>
                <w:color w:val="000000"/>
                <w:sz w:val="16"/>
                <w:szCs w:val="16"/>
              </w:rPr>
              <w:t xml:space="preserve"> días </w:t>
            </w:r>
            <w:r w:rsidR="00E34EB0">
              <w:rPr>
                <w:rFonts w:ascii="Arial" w:hAnsi="Arial" w:cs="Arial"/>
                <w:color w:val="000000"/>
                <w:sz w:val="16"/>
                <w:szCs w:val="16"/>
              </w:rPr>
              <w:t xml:space="preserve">naturales </w:t>
            </w:r>
            <w:r w:rsidR="00E34EB0" w:rsidRPr="0069178B">
              <w:rPr>
                <w:rFonts w:ascii="Arial" w:hAnsi="Arial" w:cs="Arial"/>
                <w:color w:val="000000"/>
                <w:sz w:val="16"/>
                <w:szCs w:val="16"/>
              </w:rPr>
              <w:t>a la</w:t>
            </w:r>
            <w:r w:rsidR="00E34EB0">
              <w:rPr>
                <w:rFonts w:ascii="Arial" w:hAnsi="Arial" w:cs="Arial"/>
                <w:color w:val="000000"/>
                <w:sz w:val="16"/>
                <w:szCs w:val="16"/>
              </w:rPr>
              <w:t xml:space="preserve"> fecha de</w:t>
            </w:r>
            <w:r w:rsidR="00E34EB0" w:rsidRPr="0069178B">
              <w:rPr>
                <w:rFonts w:ascii="Arial" w:hAnsi="Arial" w:cs="Arial"/>
                <w:color w:val="000000"/>
                <w:sz w:val="16"/>
                <w:szCs w:val="16"/>
              </w:rPr>
              <w:t xml:space="preserve"> presentación de la proposición.</w:t>
            </w:r>
          </w:p>
        </w:tc>
        <w:tc>
          <w:tcPr>
            <w:tcW w:w="643" w:type="dxa"/>
            <w:tcBorders>
              <w:top w:val="outset" w:sz="6" w:space="0" w:color="auto"/>
              <w:left w:val="outset" w:sz="6" w:space="0" w:color="auto"/>
              <w:bottom w:val="outset" w:sz="6" w:space="0" w:color="auto"/>
              <w:right w:val="outset" w:sz="6" w:space="0" w:color="auto"/>
            </w:tcBorders>
          </w:tcPr>
          <w:p w14:paraId="30DBD1B5"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7C08DD00" w14:textId="77777777" w:rsidR="008B323C" w:rsidRPr="00377B91" w:rsidRDefault="008B323C" w:rsidP="008B323C">
            <w:pPr>
              <w:rPr>
                <w:rFonts w:ascii="Arial" w:hAnsi="Arial" w:cs="Arial"/>
                <w:sz w:val="16"/>
                <w:szCs w:val="16"/>
              </w:rPr>
            </w:pPr>
          </w:p>
        </w:tc>
      </w:tr>
      <w:tr w:rsidR="008B323C" w:rsidRPr="00377B91" w14:paraId="7732F842"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2B42E05D" w14:textId="215E6F15"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0D4BBD84" w14:textId="77777777" w:rsidR="008B323C" w:rsidRPr="00377B91" w:rsidRDefault="008B323C" w:rsidP="008B323C">
            <w:pPr>
              <w:rPr>
                <w:rFonts w:ascii="Arial" w:hAnsi="Arial" w:cs="Arial"/>
                <w:b/>
                <w:color w:val="000000"/>
                <w:sz w:val="16"/>
                <w:szCs w:val="16"/>
                <w:u w:val="single"/>
              </w:rPr>
            </w:pPr>
            <w:r w:rsidRPr="00377B91">
              <w:rPr>
                <w:rFonts w:ascii="Arial" w:hAnsi="Arial" w:cs="Arial"/>
                <w:b/>
                <w:color w:val="000000"/>
                <w:sz w:val="16"/>
                <w:szCs w:val="16"/>
                <w:u w:val="single"/>
              </w:rPr>
              <w:t>Opinión de Cumplimiento de Obligaciones Fiscales (Artículo 32-D del CFF).</w:t>
            </w:r>
          </w:p>
          <w:p w14:paraId="2DB21AB1" w14:textId="77777777" w:rsidR="008B323C" w:rsidRPr="00377B91" w:rsidRDefault="008B323C" w:rsidP="008B323C">
            <w:pPr>
              <w:pStyle w:val="Prrafodelista"/>
              <w:ind w:left="0"/>
              <w:rPr>
                <w:rFonts w:ascii="Arial" w:hAnsi="Arial" w:cs="Arial"/>
                <w:b/>
                <w:color w:val="000000"/>
                <w:sz w:val="16"/>
                <w:szCs w:val="16"/>
                <w:u w:val="single"/>
              </w:rPr>
            </w:pPr>
          </w:p>
          <w:p w14:paraId="24B6B272" w14:textId="736034EF" w:rsidR="008B323C" w:rsidRPr="00377B91" w:rsidRDefault="008B323C" w:rsidP="008B323C">
            <w:pPr>
              <w:pStyle w:val="Prrafodelista"/>
              <w:ind w:left="0"/>
              <w:jc w:val="both"/>
              <w:rPr>
                <w:rFonts w:ascii="Arial" w:hAnsi="Arial" w:cs="Arial"/>
                <w:color w:val="000000"/>
                <w:sz w:val="16"/>
                <w:szCs w:val="16"/>
              </w:rPr>
            </w:pPr>
            <w:r w:rsidRPr="00377B91">
              <w:rPr>
                <w:rFonts w:ascii="Arial" w:hAnsi="Arial" w:cs="Arial"/>
                <w:color w:val="000000"/>
                <w:sz w:val="16"/>
                <w:szCs w:val="16"/>
              </w:rPr>
              <w:t xml:space="preserve">Escrito de opinión vigente emitido por la autoridad fiscal competente, respecto del cumplimiento de sus obligaciones fiscales en términos de lo establecido en el artículo 32-D del CFF y lo señalado en la Resolución Miscelánea Fiscal vigente a la fecha de publicación de esta convocatoria, para lo cual en el </w:t>
            </w:r>
            <w:r w:rsidRPr="00377B91">
              <w:rPr>
                <w:rFonts w:ascii="Arial" w:hAnsi="Arial" w:cs="Arial"/>
                <w:color w:val="FF0000"/>
                <w:sz w:val="16"/>
                <w:szCs w:val="16"/>
              </w:rPr>
              <w:t xml:space="preserve">Anexo </w:t>
            </w:r>
            <w:r>
              <w:rPr>
                <w:rFonts w:ascii="Arial" w:hAnsi="Arial" w:cs="Arial"/>
                <w:color w:val="FF0000"/>
                <w:sz w:val="16"/>
                <w:szCs w:val="16"/>
              </w:rPr>
              <w:t>7</w:t>
            </w:r>
            <w:r w:rsidRPr="00377B91">
              <w:rPr>
                <w:rFonts w:ascii="Arial" w:hAnsi="Arial" w:cs="Arial"/>
                <w:color w:val="FF0000"/>
                <w:sz w:val="16"/>
                <w:szCs w:val="16"/>
              </w:rPr>
              <w:t xml:space="preserve"> Resolución Miscelánea Fiscal Vigente (ARTÍCULO 32-D DEL CFF) </w:t>
            </w:r>
            <w:r w:rsidRPr="00377B91">
              <w:rPr>
                <w:rFonts w:ascii="Arial" w:hAnsi="Arial" w:cs="Arial"/>
                <w:color w:val="000000"/>
                <w:sz w:val="16"/>
                <w:szCs w:val="16"/>
              </w:rPr>
              <w:t>de la presente convocatoria se proporciona información de dicha resolución miscelánea. “Lo anterior, conforme a lo dispuesto por las Reglas 2.1.29 y 2.1.37 de la Resolución Miscelánea Fiscal vigente y sus actualizaciones, emitida por el S.A.T. publicada en el Diario Oficial de la Federación el 27 de diciembre de 2022, o las que se encuentren vigentes al momento de la firma correspondiente.”</w:t>
            </w:r>
            <w:r w:rsidRPr="0069178B">
              <w:rPr>
                <w:rFonts w:ascii="Arial" w:hAnsi="Arial" w:cs="Arial"/>
                <w:sz w:val="20"/>
                <w:szCs w:val="20"/>
              </w:rPr>
              <w:t xml:space="preserve"> </w:t>
            </w:r>
            <w:r w:rsidRPr="0069178B">
              <w:rPr>
                <w:rFonts w:ascii="Arial" w:hAnsi="Arial" w:cs="Arial"/>
                <w:color w:val="000000"/>
                <w:sz w:val="16"/>
                <w:szCs w:val="16"/>
              </w:rPr>
              <w:t xml:space="preserve">Con emisión </w:t>
            </w:r>
            <w:r w:rsidR="00F70564">
              <w:rPr>
                <w:rFonts w:ascii="Arial" w:hAnsi="Arial" w:cs="Arial"/>
                <w:color w:val="000000"/>
                <w:sz w:val="16"/>
                <w:szCs w:val="16"/>
              </w:rPr>
              <w:t>no mayor a</w:t>
            </w:r>
            <w:r w:rsidRPr="0069178B">
              <w:rPr>
                <w:rFonts w:ascii="Arial" w:hAnsi="Arial" w:cs="Arial"/>
                <w:color w:val="000000"/>
                <w:sz w:val="16"/>
                <w:szCs w:val="16"/>
              </w:rPr>
              <w:t xml:space="preserve"> </w:t>
            </w:r>
            <w:r w:rsidR="00F70564">
              <w:rPr>
                <w:rFonts w:ascii="Arial" w:hAnsi="Arial" w:cs="Arial"/>
                <w:color w:val="000000"/>
                <w:sz w:val="16"/>
                <w:szCs w:val="16"/>
              </w:rPr>
              <w:t>5 (cinco)</w:t>
            </w:r>
            <w:r w:rsidRPr="0069178B">
              <w:rPr>
                <w:rFonts w:ascii="Arial" w:hAnsi="Arial" w:cs="Arial"/>
                <w:color w:val="000000"/>
                <w:sz w:val="16"/>
                <w:szCs w:val="16"/>
              </w:rPr>
              <w:t xml:space="preserve"> días </w:t>
            </w:r>
            <w:r w:rsidR="00F70564">
              <w:rPr>
                <w:rFonts w:ascii="Arial" w:hAnsi="Arial" w:cs="Arial"/>
                <w:color w:val="000000"/>
                <w:sz w:val="16"/>
                <w:szCs w:val="16"/>
              </w:rPr>
              <w:t xml:space="preserve">naturales </w:t>
            </w:r>
            <w:r w:rsidRPr="0069178B">
              <w:rPr>
                <w:rFonts w:ascii="Arial" w:hAnsi="Arial" w:cs="Arial"/>
                <w:color w:val="000000"/>
                <w:sz w:val="16"/>
                <w:szCs w:val="16"/>
              </w:rPr>
              <w:t>a la</w:t>
            </w:r>
            <w:r w:rsidR="003F23BD">
              <w:rPr>
                <w:rFonts w:ascii="Arial" w:hAnsi="Arial" w:cs="Arial"/>
                <w:color w:val="000000"/>
                <w:sz w:val="16"/>
                <w:szCs w:val="16"/>
              </w:rPr>
              <w:t xml:space="preserve"> fecha de</w:t>
            </w:r>
            <w:r w:rsidRPr="0069178B">
              <w:rPr>
                <w:rFonts w:ascii="Arial" w:hAnsi="Arial" w:cs="Arial"/>
                <w:color w:val="000000"/>
                <w:sz w:val="16"/>
                <w:szCs w:val="16"/>
              </w:rPr>
              <w:t xml:space="preserve"> presentación de la proposición.</w:t>
            </w:r>
            <w:r>
              <w:rPr>
                <w:rFonts w:ascii="Arial" w:hAnsi="Arial" w:cs="Arial"/>
                <w:color w:val="000000"/>
                <w:sz w:val="16"/>
                <w:szCs w:val="16"/>
              </w:rPr>
              <w:t xml:space="preserve"> </w:t>
            </w:r>
          </w:p>
          <w:p w14:paraId="0FE89775" w14:textId="77777777" w:rsidR="008B323C" w:rsidRPr="00377B91" w:rsidRDefault="008B323C" w:rsidP="008B323C">
            <w:pPr>
              <w:pStyle w:val="Prrafodelista"/>
              <w:ind w:left="0"/>
              <w:jc w:val="both"/>
              <w:rPr>
                <w:rFonts w:ascii="Arial" w:hAnsi="Arial" w:cs="Arial"/>
                <w:color w:val="000000"/>
                <w:sz w:val="16"/>
                <w:szCs w:val="16"/>
              </w:rPr>
            </w:pPr>
          </w:p>
          <w:p w14:paraId="3FA6226E" w14:textId="69072763" w:rsidR="008B323C" w:rsidRPr="00377B91" w:rsidRDefault="008B323C" w:rsidP="008B323C">
            <w:pPr>
              <w:tabs>
                <w:tab w:val="left" w:pos="1014"/>
              </w:tabs>
              <w:jc w:val="both"/>
              <w:rPr>
                <w:rFonts w:ascii="Arial" w:hAnsi="Arial"/>
                <w:b/>
                <w:sz w:val="16"/>
                <w:szCs w:val="16"/>
                <w:u w:val="single"/>
              </w:rPr>
            </w:pPr>
            <w:r w:rsidRPr="00377B91">
              <w:rPr>
                <w:rFonts w:ascii="Arial" w:hAnsi="Arial" w:cs="Arial"/>
                <w:color w:val="0070C0"/>
                <w:sz w:val="16"/>
                <w:szCs w:val="16"/>
              </w:rPr>
              <w:t>En el caso de las proposiciones en conjunto, este documento se deberá presentar por cada miembro que integra la proposición.</w:t>
            </w:r>
          </w:p>
        </w:tc>
        <w:tc>
          <w:tcPr>
            <w:tcW w:w="643" w:type="dxa"/>
            <w:tcBorders>
              <w:top w:val="outset" w:sz="6" w:space="0" w:color="auto"/>
              <w:left w:val="outset" w:sz="6" w:space="0" w:color="auto"/>
              <w:bottom w:val="outset" w:sz="6" w:space="0" w:color="auto"/>
              <w:right w:val="outset" w:sz="6" w:space="0" w:color="auto"/>
            </w:tcBorders>
          </w:tcPr>
          <w:p w14:paraId="6383BD36"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4FFEA5FF" w14:textId="77777777" w:rsidR="008B323C" w:rsidRPr="00377B91" w:rsidRDefault="008B323C" w:rsidP="008B323C">
            <w:pPr>
              <w:rPr>
                <w:rFonts w:ascii="Arial" w:hAnsi="Arial" w:cs="Arial"/>
                <w:sz w:val="16"/>
                <w:szCs w:val="16"/>
              </w:rPr>
            </w:pPr>
          </w:p>
        </w:tc>
      </w:tr>
      <w:tr w:rsidR="008B323C" w:rsidRPr="00377B91" w14:paraId="50067F8D"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796AE6E5" w14:textId="2F37A464"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00182D41" w14:textId="2C775440" w:rsidR="008B323C" w:rsidRPr="00377B91" w:rsidRDefault="008B323C" w:rsidP="008B323C">
            <w:pPr>
              <w:rPr>
                <w:rFonts w:ascii="Arial" w:hAnsi="Arial" w:cs="Arial"/>
                <w:b/>
                <w:sz w:val="16"/>
                <w:szCs w:val="16"/>
                <w:u w:val="single"/>
              </w:rPr>
            </w:pPr>
            <w:r w:rsidRPr="00377B91">
              <w:rPr>
                <w:rFonts w:ascii="Arial" w:hAnsi="Arial" w:cs="Arial"/>
                <w:b/>
                <w:sz w:val="16"/>
                <w:szCs w:val="16"/>
                <w:u w:val="single"/>
              </w:rPr>
              <w:t>Opinión de cumplimiento de Obligaciones Fiscales en Materia de Seguridad Social IMSS</w:t>
            </w:r>
            <w:r w:rsidR="007C23FD">
              <w:rPr>
                <w:rFonts w:ascii="Arial" w:hAnsi="Arial" w:cs="Arial"/>
                <w:b/>
                <w:sz w:val="16"/>
                <w:szCs w:val="16"/>
                <w:u w:val="single"/>
              </w:rPr>
              <w:t>.</w:t>
            </w:r>
          </w:p>
          <w:p w14:paraId="3A8CBD94" w14:textId="77777777" w:rsidR="008B323C" w:rsidRPr="00377B91" w:rsidRDefault="008B323C" w:rsidP="008B323C">
            <w:pPr>
              <w:pStyle w:val="Prrafodelista"/>
              <w:ind w:left="0"/>
              <w:rPr>
                <w:rFonts w:ascii="Arial" w:hAnsi="Arial" w:cs="Arial"/>
                <w:b/>
                <w:sz w:val="16"/>
                <w:szCs w:val="16"/>
              </w:rPr>
            </w:pPr>
          </w:p>
          <w:p w14:paraId="44519BA0" w14:textId="026F4E14" w:rsidR="008B323C" w:rsidRPr="00377B91" w:rsidRDefault="008B323C" w:rsidP="008B323C">
            <w:pPr>
              <w:pStyle w:val="Prrafodelista"/>
              <w:ind w:left="0"/>
              <w:jc w:val="both"/>
              <w:rPr>
                <w:rFonts w:ascii="Arial" w:hAnsi="Arial" w:cs="Arial"/>
                <w:sz w:val="16"/>
                <w:szCs w:val="16"/>
              </w:rPr>
            </w:pPr>
            <w:r w:rsidRPr="00377B91">
              <w:rPr>
                <w:rFonts w:ascii="Arial" w:hAnsi="Arial" w:cs="Arial"/>
                <w:sz w:val="16"/>
                <w:szCs w:val="16"/>
              </w:rPr>
              <w:t>Opinión positiva y vigente de sus obligaciones fiscales, en materia de seguridad social emitida, por el Instituto Mexicano del Seguro Social (IMSS), en cumplimiento a lo dispuesto por el artículo 32-D, del Código Fiscal de la Federación y de conformidad con la Primera de las Reglas para la Obtención de la Opinión de Cumplimiento de Obligaciones Fiscales en Materia de Seguridad Social, emitidas por virtud del Acuerdo ACDO.SA1.HCT.101214/281.P.DIR dictado por el H. Consejo Técnico del IMSS, publicado en el Diario Oficial de la Federación el 27 de febrero de 2015, y sus modificaciones del 3 de abril de 2015 y 30 de marzo de 2020.</w:t>
            </w:r>
            <w:r w:rsidRPr="0069178B">
              <w:rPr>
                <w:rFonts w:ascii="Arial" w:hAnsi="Arial" w:cs="Arial"/>
                <w:sz w:val="20"/>
                <w:szCs w:val="20"/>
              </w:rPr>
              <w:t xml:space="preserve"> </w:t>
            </w:r>
            <w:r w:rsidR="00F70564" w:rsidRPr="0069178B">
              <w:rPr>
                <w:rFonts w:ascii="Arial" w:hAnsi="Arial" w:cs="Arial"/>
                <w:color w:val="000000"/>
                <w:sz w:val="16"/>
                <w:szCs w:val="16"/>
              </w:rPr>
              <w:t xml:space="preserve">Con fecha de emisión </w:t>
            </w:r>
            <w:r w:rsidR="00F70564">
              <w:rPr>
                <w:rFonts w:ascii="Arial" w:hAnsi="Arial" w:cs="Arial"/>
                <w:color w:val="000000"/>
                <w:sz w:val="16"/>
                <w:szCs w:val="16"/>
              </w:rPr>
              <w:t>no mayor a</w:t>
            </w:r>
            <w:r w:rsidR="00F70564" w:rsidRPr="0069178B">
              <w:rPr>
                <w:rFonts w:ascii="Arial" w:hAnsi="Arial" w:cs="Arial"/>
                <w:color w:val="000000"/>
                <w:sz w:val="16"/>
                <w:szCs w:val="16"/>
              </w:rPr>
              <w:t xml:space="preserve"> </w:t>
            </w:r>
            <w:r w:rsidR="00F70564">
              <w:rPr>
                <w:rFonts w:ascii="Arial" w:hAnsi="Arial" w:cs="Arial"/>
                <w:color w:val="000000"/>
                <w:sz w:val="16"/>
                <w:szCs w:val="16"/>
              </w:rPr>
              <w:t>5 (cinco)</w:t>
            </w:r>
            <w:r w:rsidR="00F70564" w:rsidRPr="0069178B">
              <w:rPr>
                <w:rFonts w:ascii="Arial" w:hAnsi="Arial" w:cs="Arial"/>
                <w:color w:val="000000"/>
                <w:sz w:val="16"/>
                <w:szCs w:val="16"/>
              </w:rPr>
              <w:t xml:space="preserve"> días </w:t>
            </w:r>
            <w:r w:rsidR="00F70564">
              <w:rPr>
                <w:rFonts w:ascii="Arial" w:hAnsi="Arial" w:cs="Arial"/>
                <w:color w:val="000000"/>
                <w:sz w:val="16"/>
                <w:szCs w:val="16"/>
              </w:rPr>
              <w:t xml:space="preserve">naturales </w:t>
            </w:r>
            <w:r w:rsidR="00F70564" w:rsidRPr="0069178B">
              <w:rPr>
                <w:rFonts w:ascii="Arial" w:hAnsi="Arial" w:cs="Arial"/>
                <w:color w:val="000000"/>
                <w:sz w:val="16"/>
                <w:szCs w:val="16"/>
              </w:rPr>
              <w:t>a la presentación de la proposición.</w:t>
            </w:r>
          </w:p>
          <w:p w14:paraId="09CC2DD5" w14:textId="77777777" w:rsidR="008B323C" w:rsidRPr="00377B91" w:rsidRDefault="008B323C" w:rsidP="008B323C">
            <w:pPr>
              <w:pStyle w:val="Prrafodelista"/>
              <w:ind w:left="0"/>
              <w:jc w:val="both"/>
              <w:rPr>
                <w:rFonts w:ascii="Arial" w:hAnsi="Arial" w:cs="Arial"/>
                <w:color w:val="0070C0"/>
                <w:sz w:val="16"/>
                <w:szCs w:val="16"/>
              </w:rPr>
            </w:pPr>
          </w:p>
          <w:p w14:paraId="1528E730" w14:textId="7906FCA6" w:rsidR="008B323C" w:rsidRPr="00377B91" w:rsidRDefault="008B323C" w:rsidP="008B323C">
            <w:pPr>
              <w:jc w:val="both"/>
              <w:rPr>
                <w:rFonts w:ascii="Arial" w:hAnsi="Arial"/>
                <w:b/>
                <w:sz w:val="16"/>
                <w:szCs w:val="16"/>
                <w:u w:val="single"/>
              </w:rPr>
            </w:pPr>
            <w:r w:rsidRPr="00377B91">
              <w:rPr>
                <w:rFonts w:ascii="Arial" w:hAnsi="Arial" w:cs="Arial"/>
                <w:color w:val="0070C0"/>
                <w:sz w:val="16"/>
                <w:szCs w:val="16"/>
              </w:rPr>
              <w:t>En el caso de las proposiciones en conjunto, este documento se deberá presentar por cada miembro que integra la proposición.</w:t>
            </w:r>
          </w:p>
        </w:tc>
        <w:tc>
          <w:tcPr>
            <w:tcW w:w="643" w:type="dxa"/>
            <w:tcBorders>
              <w:top w:val="outset" w:sz="6" w:space="0" w:color="auto"/>
              <w:left w:val="outset" w:sz="6" w:space="0" w:color="auto"/>
              <w:bottom w:val="outset" w:sz="6" w:space="0" w:color="auto"/>
              <w:right w:val="outset" w:sz="6" w:space="0" w:color="auto"/>
            </w:tcBorders>
          </w:tcPr>
          <w:p w14:paraId="5D39E9FD"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11D268AD" w14:textId="77777777" w:rsidR="008B323C" w:rsidRPr="00377B91" w:rsidRDefault="008B323C" w:rsidP="008B323C">
            <w:pPr>
              <w:rPr>
                <w:rFonts w:ascii="Arial" w:hAnsi="Arial" w:cs="Arial"/>
                <w:sz w:val="16"/>
                <w:szCs w:val="16"/>
              </w:rPr>
            </w:pPr>
          </w:p>
        </w:tc>
      </w:tr>
      <w:tr w:rsidR="008B323C" w:rsidRPr="00377B91" w14:paraId="66DADDE0"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282111CA" w14:textId="55B1A087"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4336D843" w14:textId="587F734E" w:rsidR="008B323C" w:rsidRPr="00377B91" w:rsidRDefault="008B323C" w:rsidP="008B323C">
            <w:pPr>
              <w:jc w:val="both"/>
              <w:rPr>
                <w:rFonts w:ascii="Arial" w:hAnsi="Arial" w:cs="Arial"/>
                <w:b/>
                <w:sz w:val="16"/>
                <w:szCs w:val="16"/>
                <w:u w:val="single"/>
              </w:rPr>
            </w:pPr>
            <w:r w:rsidRPr="00377B91">
              <w:rPr>
                <w:rFonts w:ascii="Arial" w:hAnsi="Arial" w:cs="Arial"/>
                <w:b/>
                <w:sz w:val="16"/>
                <w:szCs w:val="16"/>
                <w:u w:val="single"/>
              </w:rPr>
              <w:t>Opinión de cumplimiento INFONAVIT</w:t>
            </w:r>
            <w:r w:rsidR="007C23FD">
              <w:rPr>
                <w:rFonts w:ascii="Arial" w:hAnsi="Arial" w:cs="Arial"/>
                <w:b/>
                <w:sz w:val="16"/>
                <w:szCs w:val="16"/>
                <w:u w:val="single"/>
              </w:rPr>
              <w:t>.</w:t>
            </w:r>
          </w:p>
          <w:p w14:paraId="2A136087" w14:textId="77777777" w:rsidR="008B323C" w:rsidRPr="00377B91" w:rsidRDefault="008B323C" w:rsidP="008B323C">
            <w:pPr>
              <w:jc w:val="both"/>
              <w:rPr>
                <w:rFonts w:ascii="Arial" w:hAnsi="Arial" w:cs="Arial"/>
                <w:b/>
                <w:sz w:val="16"/>
                <w:szCs w:val="16"/>
              </w:rPr>
            </w:pPr>
          </w:p>
          <w:p w14:paraId="446ADAE2" w14:textId="0CAAAE0C" w:rsidR="008B323C" w:rsidRPr="00377B91" w:rsidRDefault="008B323C" w:rsidP="008B323C">
            <w:pPr>
              <w:jc w:val="both"/>
              <w:rPr>
                <w:rFonts w:ascii="Arial" w:hAnsi="Arial" w:cs="Arial"/>
                <w:sz w:val="16"/>
                <w:szCs w:val="16"/>
              </w:rPr>
            </w:pPr>
            <w:r w:rsidRPr="00377B91">
              <w:rPr>
                <w:rFonts w:ascii="Arial" w:hAnsi="Arial" w:cs="Arial"/>
                <w:sz w:val="16"/>
                <w:szCs w:val="16"/>
              </w:rPr>
              <w:t>Constancia vigente de cumplimiento de sus obligaciones fiscales en materia de aportaciones patronales y entero de descuentos, emitida por el Fondo Nacional de la Vivienda (INFONAVIT) para los trabajadores, en cumplimiento a lo dispuesto por el Artículo 32-D del Código Fiscal de la Federación y de conformidad con el anexo único, Numeral 4, incisos a), c) y d) de las Reglas para la obtención de la constancia de situación fiscal en materia de aportaciones patronales y entero de descuentos emitidas por virtud de la Resolución RCA-5789-01/17 tomada de la Sesión Ordinaria número 790, del 25 de enero del 2017 por el Consejo de Administración del INFONAVIT, publicada en el Diario Oficial de la Federación el día 28 de junio de 2017.</w:t>
            </w:r>
            <w:r w:rsidRPr="0069178B">
              <w:rPr>
                <w:rFonts w:ascii="Arial" w:hAnsi="Arial" w:cs="Arial"/>
                <w:sz w:val="16"/>
              </w:rPr>
              <w:t xml:space="preserve"> </w:t>
            </w:r>
            <w:r w:rsidR="00F70564" w:rsidRPr="0069178B">
              <w:rPr>
                <w:rFonts w:ascii="Arial" w:hAnsi="Arial" w:cs="Arial"/>
                <w:color w:val="000000"/>
                <w:sz w:val="16"/>
                <w:szCs w:val="16"/>
              </w:rPr>
              <w:t xml:space="preserve">Con fecha de emisión </w:t>
            </w:r>
            <w:r w:rsidR="00F70564">
              <w:rPr>
                <w:rFonts w:ascii="Arial" w:hAnsi="Arial" w:cs="Arial"/>
                <w:color w:val="000000"/>
                <w:sz w:val="16"/>
                <w:szCs w:val="16"/>
              </w:rPr>
              <w:t>no mayor a</w:t>
            </w:r>
            <w:r w:rsidR="00F70564" w:rsidRPr="0069178B">
              <w:rPr>
                <w:rFonts w:ascii="Arial" w:hAnsi="Arial" w:cs="Arial"/>
                <w:color w:val="000000"/>
                <w:sz w:val="16"/>
                <w:szCs w:val="16"/>
              </w:rPr>
              <w:t xml:space="preserve"> </w:t>
            </w:r>
            <w:r w:rsidR="00F70564">
              <w:rPr>
                <w:rFonts w:ascii="Arial" w:hAnsi="Arial" w:cs="Arial"/>
                <w:color w:val="000000"/>
                <w:sz w:val="16"/>
                <w:szCs w:val="16"/>
              </w:rPr>
              <w:t>5 (cinco)</w:t>
            </w:r>
            <w:r w:rsidR="00F70564" w:rsidRPr="0069178B">
              <w:rPr>
                <w:rFonts w:ascii="Arial" w:hAnsi="Arial" w:cs="Arial"/>
                <w:color w:val="000000"/>
                <w:sz w:val="16"/>
                <w:szCs w:val="16"/>
              </w:rPr>
              <w:t xml:space="preserve"> días </w:t>
            </w:r>
            <w:r w:rsidR="00F70564">
              <w:rPr>
                <w:rFonts w:ascii="Arial" w:hAnsi="Arial" w:cs="Arial"/>
                <w:color w:val="000000"/>
                <w:sz w:val="16"/>
                <w:szCs w:val="16"/>
              </w:rPr>
              <w:t xml:space="preserve">naturales </w:t>
            </w:r>
            <w:r w:rsidR="00F70564" w:rsidRPr="0069178B">
              <w:rPr>
                <w:rFonts w:ascii="Arial" w:hAnsi="Arial" w:cs="Arial"/>
                <w:color w:val="000000"/>
                <w:sz w:val="16"/>
                <w:szCs w:val="16"/>
              </w:rPr>
              <w:t>a la presentación de la proposición.</w:t>
            </w:r>
          </w:p>
          <w:p w14:paraId="525BE0A6" w14:textId="77777777" w:rsidR="008B323C" w:rsidRPr="00377B91" w:rsidRDefault="008B323C" w:rsidP="008B323C">
            <w:pPr>
              <w:jc w:val="both"/>
              <w:rPr>
                <w:rFonts w:ascii="Arial" w:hAnsi="Arial" w:cs="Arial"/>
                <w:sz w:val="16"/>
                <w:szCs w:val="16"/>
              </w:rPr>
            </w:pPr>
          </w:p>
          <w:p w14:paraId="17B43380" w14:textId="29C62443" w:rsidR="008B323C" w:rsidRPr="00377B91" w:rsidRDefault="008B323C" w:rsidP="008B323C">
            <w:pPr>
              <w:jc w:val="both"/>
              <w:rPr>
                <w:rFonts w:ascii="Arial" w:hAnsi="Arial"/>
                <w:b/>
                <w:sz w:val="16"/>
                <w:szCs w:val="16"/>
                <w:u w:val="single"/>
              </w:rPr>
            </w:pPr>
            <w:r w:rsidRPr="00377B91">
              <w:rPr>
                <w:rFonts w:ascii="Arial" w:hAnsi="Arial" w:cs="Arial"/>
                <w:color w:val="0070C0"/>
                <w:sz w:val="16"/>
                <w:szCs w:val="16"/>
              </w:rPr>
              <w:lastRenderedPageBreak/>
              <w:t>En el caso de las proposiciones en conjunto, este documento se deberá presentar por cada miembro que integra la proposición.</w:t>
            </w:r>
          </w:p>
        </w:tc>
        <w:tc>
          <w:tcPr>
            <w:tcW w:w="643" w:type="dxa"/>
            <w:tcBorders>
              <w:top w:val="outset" w:sz="6" w:space="0" w:color="auto"/>
              <w:left w:val="outset" w:sz="6" w:space="0" w:color="auto"/>
              <w:bottom w:val="outset" w:sz="6" w:space="0" w:color="auto"/>
              <w:right w:val="outset" w:sz="6" w:space="0" w:color="auto"/>
            </w:tcBorders>
          </w:tcPr>
          <w:p w14:paraId="7728630E"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636CFAB5" w14:textId="77777777" w:rsidR="008B323C" w:rsidRPr="00377B91" w:rsidRDefault="008B323C" w:rsidP="008B323C">
            <w:pPr>
              <w:rPr>
                <w:rFonts w:ascii="Arial" w:hAnsi="Arial" w:cs="Arial"/>
                <w:sz w:val="16"/>
                <w:szCs w:val="16"/>
              </w:rPr>
            </w:pPr>
          </w:p>
        </w:tc>
      </w:tr>
      <w:tr w:rsidR="008B323C" w:rsidRPr="00377B91" w14:paraId="30BD4BDA"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42634B8F" w14:textId="5B85D9A0"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5A92C1D7" w14:textId="77777777" w:rsidR="008B323C" w:rsidRDefault="008B323C" w:rsidP="008B323C">
            <w:pPr>
              <w:jc w:val="both"/>
              <w:rPr>
                <w:rFonts w:ascii="Arial" w:hAnsi="Arial" w:cs="Arial"/>
                <w:b/>
                <w:sz w:val="16"/>
                <w:szCs w:val="16"/>
                <w:u w:val="single"/>
              </w:rPr>
            </w:pPr>
            <w:r>
              <w:rPr>
                <w:rFonts w:ascii="Arial" w:hAnsi="Arial" w:cs="Arial"/>
                <w:b/>
                <w:sz w:val="16"/>
                <w:szCs w:val="16"/>
                <w:u w:val="single"/>
              </w:rPr>
              <w:t xml:space="preserve">Escrito mediante el cual se señala el domicilio para recibir notificaciones. </w:t>
            </w:r>
          </w:p>
          <w:p w14:paraId="4B233CCE" w14:textId="77777777" w:rsidR="008B323C" w:rsidRDefault="008B323C" w:rsidP="008B323C">
            <w:pPr>
              <w:jc w:val="both"/>
              <w:rPr>
                <w:rFonts w:ascii="Arial" w:hAnsi="Arial" w:cs="Arial"/>
                <w:b/>
                <w:sz w:val="16"/>
                <w:szCs w:val="16"/>
                <w:u w:val="single"/>
              </w:rPr>
            </w:pPr>
          </w:p>
          <w:p w14:paraId="76568044" w14:textId="3F8D98A8" w:rsidR="008B323C" w:rsidRPr="008B323C" w:rsidRDefault="008B323C" w:rsidP="008B323C">
            <w:pPr>
              <w:pStyle w:val="Prrafodelista"/>
              <w:ind w:left="0"/>
              <w:jc w:val="both"/>
              <w:rPr>
                <w:rFonts w:ascii="Arial" w:hAnsi="Arial" w:cs="Arial"/>
                <w:b/>
                <w:sz w:val="16"/>
                <w:szCs w:val="16"/>
              </w:rPr>
            </w:pPr>
            <w:r w:rsidRPr="00C43717">
              <w:rPr>
                <w:rFonts w:ascii="Arial" w:hAnsi="Arial" w:cs="Arial"/>
                <w:sz w:val="16"/>
                <w:szCs w:val="16"/>
              </w:rPr>
              <w:t xml:space="preserve">Documento en donde el </w:t>
            </w:r>
            <w:r>
              <w:rPr>
                <w:rFonts w:ascii="Arial" w:hAnsi="Arial" w:cs="Arial"/>
                <w:sz w:val="16"/>
                <w:szCs w:val="16"/>
              </w:rPr>
              <w:t xml:space="preserve">licitante </w:t>
            </w:r>
            <w:r w:rsidRPr="00C43717">
              <w:rPr>
                <w:rFonts w:ascii="Arial" w:hAnsi="Arial" w:cs="Arial"/>
                <w:sz w:val="16"/>
                <w:szCs w:val="16"/>
              </w:rPr>
              <w:t>señala l</w:t>
            </w:r>
            <w:r>
              <w:rPr>
                <w:rFonts w:ascii="Arial" w:hAnsi="Arial" w:cs="Arial"/>
                <w:sz w:val="16"/>
                <w:szCs w:val="16"/>
              </w:rPr>
              <w:t xml:space="preserve">a ubicación en donde se llevarán a cabo las notificaciones de todo tipo a las que haya lugar referente al presente procedimiento </w:t>
            </w:r>
            <w:r w:rsidRPr="00C43717">
              <w:rPr>
                <w:rFonts w:ascii="Arial" w:hAnsi="Arial" w:cs="Arial"/>
                <w:sz w:val="16"/>
                <w:szCs w:val="16"/>
              </w:rPr>
              <w:t xml:space="preserve">de conformidad al </w:t>
            </w:r>
            <w:r w:rsidRPr="00C43717">
              <w:rPr>
                <w:rFonts w:ascii="Arial" w:hAnsi="Arial" w:cs="Arial"/>
                <w:color w:val="FF0000"/>
                <w:sz w:val="16"/>
                <w:szCs w:val="16"/>
              </w:rPr>
              <w:t xml:space="preserve">Anexo </w:t>
            </w:r>
            <w:r>
              <w:rPr>
                <w:rFonts w:ascii="Arial" w:hAnsi="Arial" w:cs="Arial"/>
                <w:color w:val="FF0000"/>
                <w:sz w:val="16"/>
                <w:szCs w:val="16"/>
              </w:rPr>
              <w:t>8</w:t>
            </w:r>
            <w:r w:rsidRPr="00C43717">
              <w:rPr>
                <w:rFonts w:ascii="Arial" w:hAnsi="Arial" w:cs="Arial"/>
                <w:color w:val="FF0000"/>
                <w:sz w:val="16"/>
                <w:szCs w:val="16"/>
              </w:rPr>
              <w:t xml:space="preserve"> “Escrito mediante el cual se señala </w:t>
            </w:r>
            <w:r>
              <w:rPr>
                <w:rFonts w:ascii="Arial" w:hAnsi="Arial" w:cs="Arial"/>
                <w:color w:val="FF0000"/>
                <w:sz w:val="16"/>
                <w:szCs w:val="16"/>
              </w:rPr>
              <w:t>el domicilio para recibir notificaciones</w:t>
            </w:r>
            <w:r w:rsidRPr="00C43717">
              <w:rPr>
                <w:rFonts w:ascii="Arial" w:hAnsi="Arial" w:cs="Arial"/>
                <w:color w:val="FF0000"/>
                <w:sz w:val="16"/>
                <w:szCs w:val="16"/>
              </w:rPr>
              <w:t>.”</w:t>
            </w:r>
          </w:p>
        </w:tc>
        <w:tc>
          <w:tcPr>
            <w:tcW w:w="643" w:type="dxa"/>
            <w:tcBorders>
              <w:top w:val="outset" w:sz="6" w:space="0" w:color="auto"/>
              <w:left w:val="outset" w:sz="6" w:space="0" w:color="auto"/>
              <w:bottom w:val="outset" w:sz="6" w:space="0" w:color="auto"/>
              <w:right w:val="outset" w:sz="6" w:space="0" w:color="auto"/>
            </w:tcBorders>
          </w:tcPr>
          <w:p w14:paraId="6F83B04E"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2A0F8710" w14:textId="77777777" w:rsidR="008B323C" w:rsidRPr="00377B91" w:rsidRDefault="008B323C" w:rsidP="008B323C">
            <w:pPr>
              <w:rPr>
                <w:rFonts w:ascii="Arial" w:hAnsi="Arial" w:cs="Arial"/>
                <w:sz w:val="16"/>
                <w:szCs w:val="16"/>
              </w:rPr>
            </w:pPr>
          </w:p>
        </w:tc>
      </w:tr>
      <w:tr w:rsidR="008B323C" w:rsidRPr="00377B91" w14:paraId="6F8D4245"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33C3D0F9" w14:textId="781A336C"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397B6EE3" w14:textId="020D3DFF" w:rsidR="008B323C" w:rsidRPr="00377B91" w:rsidRDefault="008B323C" w:rsidP="008B323C">
            <w:pPr>
              <w:jc w:val="both"/>
              <w:rPr>
                <w:rFonts w:ascii="Arial" w:eastAsia="Arial" w:hAnsi="Arial" w:cs="Arial"/>
                <w:b/>
                <w:sz w:val="16"/>
                <w:szCs w:val="16"/>
                <w:u w:val="single"/>
              </w:rPr>
            </w:pPr>
            <w:r>
              <w:rPr>
                <w:rFonts w:ascii="Arial" w:eastAsia="Arial" w:hAnsi="Arial" w:cs="Arial"/>
                <w:b/>
                <w:sz w:val="16"/>
                <w:szCs w:val="16"/>
                <w:u w:val="single"/>
              </w:rPr>
              <w:t>Formato</w:t>
            </w:r>
            <w:r w:rsidRPr="00377B91">
              <w:rPr>
                <w:rFonts w:ascii="Arial" w:eastAsia="Arial" w:hAnsi="Arial" w:cs="Arial"/>
                <w:b/>
                <w:sz w:val="16"/>
                <w:szCs w:val="16"/>
                <w:u w:val="single"/>
              </w:rPr>
              <w:t xml:space="preserve"> de manifestación de cumplimiento de normas aplicables para la prestación de</w:t>
            </w:r>
            <w:r w:rsidR="00466F8F">
              <w:rPr>
                <w:rFonts w:ascii="Arial" w:eastAsia="Arial" w:hAnsi="Arial" w:cs="Arial"/>
                <w:b/>
                <w:sz w:val="16"/>
                <w:szCs w:val="16"/>
                <w:u w:val="single"/>
              </w:rPr>
              <w:t xml:space="preserve">l </w:t>
            </w:r>
            <w:r w:rsidRPr="00377B91">
              <w:rPr>
                <w:rFonts w:ascii="Arial" w:eastAsia="Arial" w:hAnsi="Arial" w:cs="Arial"/>
                <w:b/>
                <w:sz w:val="16"/>
                <w:szCs w:val="16"/>
                <w:u w:val="single"/>
              </w:rPr>
              <w:t>Servicio</w:t>
            </w:r>
            <w:r w:rsidR="00466F8F">
              <w:rPr>
                <w:rFonts w:ascii="Arial" w:eastAsia="Arial" w:hAnsi="Arial" w:cs="Arial"/>
                <w:b/>
                <w:sz w:val="16"/>
                <w:szCs w:val="16"/>
                <w:u w:val="single"/>
              </w:rPr>
              <w:t>.</w:t>
            </w:r>
            <w:r w:rsidRPr="00377B91">
              <w:rPr>
                <w:rFonts w:ascii="Arial" w:eastAsia="Arial" w:hAnsi="Arial" w:cs="Arial"/>
                <w:b/>
                <w:sz w:val="16"/>
                <w:szCs w:val="16"/>
                <w:u w:val="single"/>
              </w:rPr>
              <w:t xml:space="preserve"> </w:t>
            </w:r>
          </w:p>
          <w:p w14:paraId="4F59BBCD" w14:textId="77777777" w:rsidR="008B323C" w:rsidRPr="00377B91" w:rsidRDefault="008B323C" w:rsidP="008B323C">
            <w:pPr>
              <w:jc w:val="both"/>
              <w:rPr>
                <w:rFonts w:ascii="Arial" w:eastAsia="Arial" w:hAnsi="Arial" w:cs="Arial"/>
                <w:sz w:val="16"/>
                <w:szCs w:val="16"/>
              </w:rPr>
            </w:pPr>
          </w:p>
          <w:p w14:paraId="4086904C" w14:textId="77777777" w:rsidR="008B323C" w:rsidRPr="00377B91" w:rsidRDefault="008B323C" w:rsidP="008B323C">
            <w:pPr>
              <w:jc w:val="both"/>
              <w:rPr>
                <w:rFonts w:ascii="Arial" w:eastAsia="Arial" w:hAnsi="Arial" w:cs="Arial"/>
                <w:sz w:val="16"/>
                <w:szCs w:val="16"/>
              </w:rPr>
            </w:pPr>
            <w:r w:rsidRPr="00377B91">
              <w:rPr>
                <w:rFonts w:ascii="Arial" w:eastAsia="Arial" w:hAnsi="Arial" w:cs="Arial"/>
                <w:sz w:val="16"/>
                <w:szCs w:val="16"/>
              </w:rPr>
              <w:t xml:space="preserve">Escrito en papel membretado, </w:t>
            </w:r>
            <w:r w:rsidRPr="00D26F2A">
              <w:rPr>
                <w:rFonts w:ascii="Arial" w:eastAsia="Arial" w:hAnsi="Arial" w:cs="Arial"/>
                <w:b/>
                <w:sz w:val="16"/>
                <w:szCs w:val="16"/>
              </w:rPr>
              <w:t>bajo protesta de decir verdad y bajo el principio de buena fe,</w:t>
            </w:r>
            <w:r w:rsidRPr="00377B91">
              <w:rPr>
                <w:rFonts w:ascii="Arial" w:eastAsia="Arial" w:hAnsi="Arial" w:cs="Arial"/>
                <w:sz w:val="16"/>
                <w:szCs w:val="16"/>
              </w:rPr>
              <w:t xml:space="preserve"> firmado por su representante legal, que el servicio que oferta y presta cumple con las Normas Oficiales Mexicanas, Normas Mexicanas, Normas Internacionales o Normas de referencia o especificaciones, indicadas en las Especificaciones Técnicas y Alcances para el servicio ya mencionado.</w:t>
            </w:r>
          </w:p>
          <w:p w14:paraId="055A91E0" w14:textId="77777777" w:rsidR="008B323C" w:rsidRPr="00377B91" w:rsidRDefault="008B323C" w:rsidP="008B323C">
            <w:pPr>
              <w:jc w:val="both"/>
              <w:rPr>
                <w:rFonts w:ascii="Arial" w:eastAsia="Arial" w:hAnsi="Arial" w:cs="Arial"/>
                <w:sz w:val="16"/>
                <w:szCs w:val="16"/>
              </w:rPr>
            </w:pPr>
          </w:p>
          <w:p w14:paraId="7A34A6D9" w14:textId="1662EAB8" w:rsidR="008B323C" w:rsidRPr="00377B91" w:rsidRDefault="008B323C" w:rsidP="008B323C">
            <w:pPr>
              <w:pStyle w:val="Prrafodelista"/>
              <w:ind w:left="0"/>
              <w:jc w:val="both"/>
              <w:rPr>
                <w:rFonts w:ascii="Arial" w:hAnsi="Arial" w:cs="Arial"/>
                <w:b/>
                <w:sz w:val="16"/>
                <w:szCs w:val="16"/>
                <w:u w:val="single"/>
              </w:rPr>
            </w:pPr>
            <w:r w:rsidRPr="00377B91">
              <w:rPr>
                <w:rFonts w:ascii="Arial" w:eastAsia="Arial" w:hAnsi="Arial" w:cs="Arial"/>
                <w:sz w:val="16"/>
                <w:szCs w:val="16"/>
              </w:rPr>
              <w:t xml:space="preserve">Para esta manifestación </w:t>
            </w:r>
            <w:r w:rsidRPr="00377B91">
              <w:rPr>
                <w:rFonts w:ascii="Arial" w:hAnsi="Arial" w:cs="Arial"/>
                <w:sz w:val="16"/>
                <w:szCs w:val="16"/>
              </w:rPr>
              <w:t xml:space="preserve">deberán </w:t>
            </w:r>
            <w:r w:rsidRPr="00377B91">
              <w:rPr>
                <w:rFonts w:ascii="Arial" w:eastAsia="Arial" w:hAnsi="Arial" w:cs="Arial"/>
                <w:sz w:val="16"/>
                <w:szCs w:val="16"/>
              </w:rPr>
              <w:t xml:space="preserve">utilizar el formato proporcionado en el </w:t>
            </w:r>
            <w:r w:rsidRPr="00377B91">
              <w:rPr>
                <w:rFonts w:ascii="Arial" w:eastAsia="Arial" w:hAnsi="Arial" w:cs="Arial"/>
                <w:color w:val="FF0000"/>
                <w:sz w:val="16"/>
                <w:szCs w:val="16"/>
              </w:rPr>
              <w:t xml:space="preserve">Anexo </w:t>
            </w:r>
            <w:r>
              <w:rPr>
                <w:rFonts w:ascii="Arial" w:eastAsia="Arial" w:hAnsi="Arial" w:cs="Arial"/>
                <w:color w:val="FF0000"/>
                <w:sz w:val="16"/>
                <w:szCs w:val="16"/>
              </w:rPr>
              <w:t>9</w:t>
            </w:r>
            <w:r w:rsidRPr="00377B91">
              <w:rPr>
                <w:rFonts w:ascii="Arial" w:eastAsia="Arial" w:hAnsi="Arial" w:cs="Arial"/>
                <w:color w:val="FF0000"/>
                <w:sz w:val="16"/>
                <w:szCs w:val="16"/>
              </w:rPr>
              <w:t xml:space="preserve"> “Formato de manifestación de cumplimiento de las normas aplicables para la prestación del servicio”</w:t>
            </w:r>
            <w:r w:rsidRPr="00377B91">
              <w:rPr>
                <w:rFonts w:ascii="Arial" w:eastAsia="Arial" w:hAnsi="Arial" w:cs="Arial"/>
                <w:sz w:val="16"/>
                <w:szCs w:val="16"/>
              </w:rPr>
              <w:t xml:space="preserve"> de esta convocatoria.</w:t>
            </w:r>
            <w:r>
              <w:rPr>
                <w:rFonts w:ascii="Arial" w:eastAsia="Arial" w:hAnsi="Arial" w:cs="Arial"/>
                <w:sz w:val="16"/>
                <w:szCs w:val="16"/>
              </w:rPr>
              <w:t xml:space="preserve"> </w:t>
            </w:r>
          </w:p>
        </w:tc>
        <w:tc>
          <w:tcPr>
            <w:tcW w:w="643" w:type="dxa"/>
            <w:tcBorders>
              <w:top w:val="outset" w:sz="6" w:space="0" w:color="auto"/>
              <w:left w:val="outset" w:sz="6" w:space="0" w:color="auto"/>
              <w:bottom w:val="outset" w:sz="6" w:space="0" w:color="auto"/>
              <w:right w:val="outset" w:sz="6" w:space="0" w:color="auto"/>
            </w:tcBorders>
          </w:tcPr>
          <w:p w14:paraId="50F1D8D7"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69189807" w14:textId="77777777" w:rsidR="008B323C" w:rsidRPr="00377B91" w:rsidRDefault="008B323C" w:rsidP="008B323C">
            <w:pPr>
              <w:rPr>
                <w:rFonts w:ascii="Arial" w:hAnsi="Arial" w:cs="Arial"/>
                <w:sz w:val="16"/>
                <w:szCs w:val="16"/>
              </w:rPr>
            </w:pPr>
          </w:p>
        </w:tc>
      </w:tr>
      <w:tr w:rsidR="008B323C" w:rsidRPr="00377B91" w14:paraId="43B7FF52"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48908E1E" w14:textId="713AF69C"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56BC9320" w14:textId="77777777" w:rsidR="008B323C" w:rsidRDefault="008B323C" w:rsidP="008B323C">
            <w:pPr>
              <w:pStyle w:val="Prrafodelista"/>
              <w:ind w:left="0"/>
              <w:jc w:val="both"/>
              <w:rPr>
                <w:rFonts w:ascii="Arial" w:hAnsi="Arial" w:cs="Arial"/>
                <w:b/>
                <w:sz w:val="16"/>
                <w:szCs w:val="16"/>
              </w:rPr>
            </w:pPr>
            <w:r w:rsidRPr="00377B91">
              <w:rPr>
                <w:rFonts w:ascii="Arial" w:hAnsi="Arial" w:cs="Arial"/>
                <w:b/>
                <w:sz w:val="16"/>
                <w:szCs w:val="16"/>
                <w:u w:val="single"/>
              </w:rPr>
              <w:t>Manifestación de Nacionalidad.</w:t>
            </w:r>
            <w:r w:rsidRPr="00377B91">
              <w:rPr>
                <w:rFonts w:ascii="Arial" w:hAnsi="Arial" w:cs="Arial"/>
                <w:b/>
                <w:sz w:val="16"/>
                <w:szCs w:val="16"/>
              </w:rPr>
              <w:t xml:space="preserve"> </w:t>
            </w:r>
          </w:p>
          <w:p w14:paraId="1B6525F2" w14:textId="77777777" w:rsidR="008B323C" w:rsidRDefault="008B323C" w:rsidP="008B323C">
            <w:pPr>
              <w:pStyle w:val="Prrafodelista"/>
              <w:ind w:left="0"/>
              <w:jc w:val="both"/>
              <w:rPr>
                <w:rFonts w:ascii="Arial" w:hAnsi="Arial" w:cs="Arial"/>
                <w:sz w:val="16"/>
                <w:szCs w:val="16"/>
              </w:rPr>
            </w:pPr>
          </w:p>
          <w:p w14:paraId="126D6DF0" w14:textId="77777777" w:rsidR="008B323C" w:rsidRPr="00377B91" w:rsidRDefault="008B323C" w:rsidP="008B323C">
            <w:pPr>
              <w:pStyle w:val="Prrafodelista"/>
              <w:ind w:left="0"/>
              <w:jc w:val="both"/>
              <w:rPr>
                <w:rFonts w:ascii="Arial" w:hAnsi="Arial" w:cs="Arial"/>
                <w:color w:val="FF0000"/>
                <w:sz w:val="16"/>
                <w:szCs w:val="16"/>
              </w:rPr>
            </w:pPr>
            <w:r w:rsidRPr="00377B91">
              <w:rPr>
                <w:rFonts w:ascii="Arial" w:hAnsi="Arial" w:cs="Arial"/>
                <w:sz w:val="16"/>
                <w:szCs w:val="16"/>
              </w:rPr>
              <w:t xml:space="preserve">Declaración que deberán presentar los licitantes donde manifiesten </w:t>
            </w:r>
            <w:r w:rsidRPr="00377B91">
              <w:rPr>
                <w:rFonts w:ascii="Arial" w:hAnsi="Arial" w:cs="Arial"/>
                <w:b/>
                <w:sz w:val="16"/>
                <w:szCs w:val="16"/>
              </w:rPr>
              <w:t>bajo protesta de decir verdad</w:t>
            </w:r>
            <w:r>
              <w:rPr>
                <w:rFonts w:ascii="Arial" w:hAnsi="Arial" w:cs="Arial"/>
                <w:b/>
                <w:sz w:val="16"/>
                <w:szCs w:val="16"/>
              </w:rPr>
              <w:t xml:space="preserve"> y bajo el principio de buena fe</w:t>
            </w:r>
            <w:r w:rsidRPr="00377B91">
              <w:rPr>
                <w:rFonts w:ascii="Arial" w:hAnsi="Arial" w:cs="Arial"/>
                <w:sz w:val="16"/>
                <w:szCs w:val="16"/>
              </w:rPr>
              <w:t xml:space="preserve"> que es de nacionalidad mexicana y en el caso de personas morales, que se encuentran debidamente constituidas de acuerdo a las leyes mexicanas y que tiene su domicilio en territorio nacional.</w:t>
            </w:r>
          </w:p>
          <w:p w14:paraId="0B1F4C6F" w14:textId="77777777" w:rsidR="008B323C" w:rsidRPr="00377B91" w:rsidRDefault="008B323C" w:rsidP="008B323C">
            <w:pPr>
              <w:pStyle w:val="Prrafodelista"/>
              <w:ind w:left="0"/>
              <w:jc w:val="both"/>
              <w:rPr>
                <w:rFonts w:ascii="Arial" w:hAnsi="Arial" w:cs="Arial"/>
                <w:sz w:val="16"/>
                <w:szCs w:val="16"/>
              </w:rPr>
            </w:pPr>
          </w:p>
          <w:p w14:paraId="4AC3F34C" w14:textId="77777777" w:rsidR="008B323C" w:rsidRPr="00377B91" w:rsidRDefault="008B323C" w:rsidP="008B323C">
            <w:pPr>
              <w:pStyle w:val="Prrafodelista"/>
              <w:ind w:left="0"/>
              <w:jc w:val="both"/>
              <w:rPr>
                <w:rFonts w:ascii="Arial" w:eastAsia="Arial Unicode MS" w:hAnsi="Arial" w:cs="Arial"/>
                <w:sz w:val="16"/>
                <w:szCs w:val="16"/>
              </w:rPr>
            </w:pPr>
            <w:r w:rsidRPr="00377B91">
              <w:rPr>
                <w:rFonts w:ascii="Arial" w:eastAsia="Arial Unicode MS" w:hAnsi="Arial" w:cs="Arial"/>
                <w:sz w:val="16"/>
                <w:szCs w:val="16"/>
              </w:rPr>
              <w:t xml:space="preserve">Para esta </w:t>
            </w:r>
            <w:r w:rsidRPr="00377B91">
              <w:rPr>
                <w:rFonts w:ascii="Arial" w:hAnsi="Arial" w:cs="Arial"/>
                <w:sz w:val="16"/>
                <w:szCs w:val="16"/>
              </w:rPr>
              <w:t>manifestación</w:t>
            </w:r>
            <w:r w:rsidRPr="00377B91">
              <w:rPr>
                <w:rFonts w:ascii="Arial" w:eastAsia="Arial Unicode MS" w:hAnsi="Arial" w:cs="Arial"/>
                <w:sz w:val="16"/>
                <w:szCs w:val="16"/>
              </w:rPr>
              <w:t xml:space="preserve"> </w:t>
            </w:r>
            <w:r w:rsidRPr="00377B91">
              <w:rPr>
                <w:rFonts w:ascii="Arial" w:hAnsi="Arial" w:cs="Arial"/>
                <w:sz w:val="16"/>
                <w:szCs w:val="16"/>
              </w:rPr>
              <w:t xml:space="preserve">deberán </w:t>
            </w:r>
            <w:r w:rsidRPr="00377B91">
              <w:rPr>
                <w:rFonts w:ascii="Arial" w:eastAsia="Arial Unicode MS" w:hAnsi="Arial" w:cs="Arial"/>
                <w:sz w:val="16"/>
                <w:szCs w:val="16"/>
              </w:rPr>
              <w:t xml:space="preserve">utilizar el formato proporcionado en el </w:t>
            </w:r>
            <w:r w:rsidRPr="00377B91">
              <w:rPr>
                <w:rFonts w:ascii="Arial" w:hAnsi="Arial" w:cs="Arial"/>
                <w:color w:val="FF0000"/>
                <w:sz w:val="16"/>
                <w:szCs w:val="16"/>
              </w:rPr>
              <w:t xml:space="preserve">Anexo </w:t>
            </w:r>
            <w:r>
              <w:rPr>
                <w:rFonts w:ascii="Arial" w:hAnsi="Arial" w:cs="Arial"/>
                <w:color w:val="FF0000"/>
                <w:sz w:val="16"/>
                <w:szCs w:val="16"/>
              </w:rPr>
              <w:t>10</w:t>
            </w:r>
            <w:r w:rsidRPr="00377B91">
              <w:rPr>
                <w:rFonts w:ascii="Arial" w:hAnsi="Arial" w:cs="Arial"/>
                <w:color w:val="FF0000"/>
                <w:sz w:val="16"/>
                <w:szCs w:val="16"/>
              </w:rPr>
              <w:t xml:space="preserve"> “Manifestación de nacionalidad”</w:t>
            </w:r>
            <w:r w:rsidRPr="00377B91">
              <w:rPr>
                <w:rFonts w:ascii="Arial" w:eastAsia="Arial Unicode MS" w:hAnsi="Arial" w:cs="Arial"/>
                <w:sz w:val="16"/>
                <w:szCs w:val="16"/>
              </w:rPr>
              <w:t xml:space="preserve"> de esta convocatoria.</w:t>
            </w:r>
          </w:p>
          <w:p w14:paraId="5A59948F" w14:textId="77777777" w:rsidR="008B323C" w:rsidRPr="00377B91" w:rsidRDefault="008B323C" w:rsidP="008B323C">
            <w:pPr>
              <w:pStyle w:val="Prrafodelista"/>
              <w:ind w:left="993"/>
              <w:jc w:val="both"/>
              <w:rPr>
                <w:rFonts w:ascii="Arial" w:hAnsi="Arial" w:cs="Arial"/>
                <w:sz w:val="16"/>
                <w:szCs w:val="16"/>
              </w:rPr>
            </w:pPr>
          </w:p>
          <w:p w14:paraId="6CA90151" w14:textId="39A505A5" w:rsidR="008B323C" w:rsidRPr="00377B91" w:rsidRDefault="008B323C" w:rsidP="008B323C">
            <w:pPr>
              <w:pStyle w:val="Prrafodelista"/>
              <w:tabs>
                <w:tab w:val="left" w:pos="1104"/>
              </w:tabs>
              <w:ind w:left="0"/>
              <w:jc w:val="both"/>
              <w:rPr>
                <w:rFonts w:ascii="Arial" w:hAnsi="Arial" w:cs="Arial"/>
                <w:b/>
                <w:sz w:val="16"/>
                <w:szCs w:val="16"/>
                <w:u w:val="single"/>
              </w:rPr>
            </w:pPr>
            <w:r w:rsidRPr="00377B91">
              <w:rPr>
                <w:rFonts w:ascii="Arial" w:hAnsi="Arial"/>
                <w:color w:val="0070C0"/>
                <w:sz w:val="16"/>
                <w:szCs w:val="16"/>
              </w:rPr>
              <w:t>En el caso de las proposiciones en conjunto, este documento se deberá presentar por cada miembro que integra la proposición.</w:t>
            </w:r>
          </w:p>
        </w:tc>
        <w:tc>
          <w:tcPr>
            <w:tcW w:w="643" w:type="dxa"/>
            <w:tcBorders>
              <w:top w:val="outset" w:sz="6" w:space="0" w:color="auto"/>
              <w:left w:val="outset" w:sz="6" w:space="0" w:color="auto"/>
              <w:bottom w:val="outset" w:sz="6" w:space="0" w:color="auto"/>
              <w:right w:val="outset" w:sz="6" w:space="0" w:color="auto"/>
            </w:tcBorders>
          </w:tcPr>
          <w:p w14:paraId="2AA47A43"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02F31D4F" w14:textId="77777777" w:rsidR="008B323C" w:rsidRPr="00377B91" w:rsidRDefault="008B323C" w:rsidP="008B323C">
            <w:pPr>
              <w:rPr>
                <w:rFonts w:ascii="Arial" w:hAnsi="Arial" w:cs="Arial"/>
                <w:sz w:val="16"/>
                <w:szCs w:val="16"/>
              </w:rPr>
            </w:pPr>
          </w:p>
        </w:tc>
      </w:tr>
      <w:tr w:rsidR="008B323C" w:rsidRPr="00377B91" w14:paraId="40C47C3D"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351F6D86" w14:textId="6F033B8B"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5FE30B70" w14:textId="77777777" w:rsidR="00E971BA" w:rsidRDefault="00E971BA" w:rsidP="00E971BA">
            <w:pPr>
              <w:pStyle w:val="Prrafodelista"/>
              <w:ind w:left="0"/>
              <w:jc w:val="both"/>
              <w:rPr>
                <w:rFonts w:ascii="Arial" w:hAnsi="Arial" w:cs="Arial"/>
                <w:b/>
                <w:sz w:val="16"/>
                <w:szCs w:val="16"/>
              </w:rPr>
            </w:pPr>
            <w:r>
              <w:rPr>
                <w:rFonts w:ascii="Arial" w:hAnsi="Arial" w:cs="Arial"/>
                <w:b/>
                <w:sz w:val="16"/>
                <w:szCs w:val="16"/>
                <w:u w:val="single"/>
              </w:rPr>
              <w:t>Carta</w:t>
            </w:r>
            <w:r w:rsidRPr="00377B91">
              <w:rPr>
                <w:rFonts w:ascii="Arial" w:hAnsi="Arial" w:cs="Arial"/>
                <w:b/>
                <w:sz w:val="16"/>
                <w:szCs w:val="16"/>
                <w:u w:val="single"/>
              </w:rPr>
              <w:t xml:space="preserve"> de aceptación de la convocatoria.</w:t>
            </w:r>
            <w:r w:rsidRPr="00377B91">
              <w:rPr>
                <w:rFonts w:ascii="Arial" w:hAnsi="Arial" w:cs="Arial"/>
                <w:b/>
                <w:sz w:val="16"/>
                <w:szCs w:val="16"/>
              </w:rPr>
              <w:t xml:space="preserve"> </w:t>
            </w:r>
          </w:p>
          <w:p w14:paraId="243AB29D" w14:textId="77777777" w:rsidR="00E971BA" w:rsidRDefault="00E971BA" w:rsidP="00E971BA">
            <w:pPr>
              <w:pStyle w:val="Prrafodelista"/>
              <w:ind w:left="0"/>
              <w:jc w:val="both"/>
              <w:rPr>
                <w:rFonts w:ascii="Arial" w:hAnsi="Arial" w:cs="Arial"/>
                <w:sz w:val="16"/>
                <w:szCs w:val="16"/>
              </w:rPr>
            </w:pPr>
          </w:p>
          <w:p w14:paraId="7AE2EC3A" w14:textId="77777777" w:rsidR="00E971BA" w:rsidRPr="00377B91" w:rsidRDefault="00E971BA" w:rsidP="00E971BA">
            <w:pPr>
              <w:pStyle w:val="Prrafodelista"/>
              <w:ind w:left="0"/>
              <w:jc w:val="both"/>
              <w:rPr>
                <w:rFonts w:ascii="Arial" w:hAnsi="Arial" w:cs="Arial"/>
                <w:b/>
                <w:sz w:val="16"/>
                <w:szCs w:val="16"/>
              </w:rPr>
            </w:pPr>
            <w:r w:rsidRPr="00377B91">
              <w:rPr>
                <w:rFonts w:ascii="Arial" w:hAnsi="Arial" w:cs="Arial"/>
                <w:sz w:val="16"/>
                <w:szCs w:val="16"/>
              </w:rPr>
              <w:t xml:space="preserve">Escrito </w:t>
            </w:r>
            <w:r w:rsidRPr="00377B91">
              <w:rPr>
                <w:rFonts w:ascii="Arial" w:eastAsia="Arial Unicode MS" w:hAnsi="Arial" w:cs="Arial"/>
                <w:sz w:val="16"/>
                <w:szCs w:val="16"/>
              </w:rPr>
              <w:t>mediante el cual manifieste</w:t>
            </w:r>
            <w:r w:rsidRPr="00377B91">
              <w:rPr>
                <w:rFonts w:ascii="Arial" w:hAnsi="Arial" w:cs="Arial"/>
                <w:sz w:val="16"/>
                <w:szCs w:val="16"/>
              </w:rPr>
              <w:t xml:space="preserve"> </w:t>
            </w:r>
            <w:r w:rsidRPr="00377B91">
              <w:rPr>
                <w:rFonts w:ascii="Arial" w:hAnsi="Arial" w:cs="Arial"/>
                <w:color w:val="000000"/>
                <w:sz w:val="16"/>
                <w:szCs w:val="16"/>
              </w:rPr>
              <w:t>que conoce y acepta el contenido y alcance de la convocatoria de la presente licitación, de sus anexos y de las condiciones establecidas en las mismas, así como de las modificaciones a tales documentos que, en su caso, se deriven de sus juntas de aclaraciones.</w:t>
            </w:r>
            <w:r w:rsidRPr="00377B91">
              <w:rPr>
                <w:rFonts w:ascii="Arial" w:hAnsi="Arial" w:cs="Arial"/>
                <w:b/>
                <w:sz w:val="16"/>
                <w:szCs w:val="16"/>
              </w:rPr>
              <w:t xml:space="preserve"> </w:t>
            </w:r>
          </w:p>
          <w:p w14:paraId="6E8D59F0" w14:textId="77777777" w:rsidR="00E971BA" w:rsidRPr="00377B91" w:rsidRDefault="00E971BA" w:rsidP="00E971BA">
            <w:pPr>
              <w:pStyle w:val="Prrafodelista"/>
              <w:ind w:left="0"/>
              <w:jc w:val="both"/>
              <w:rPr>
                <w:rFonts w:ascii="Arial" w:hAnsi="Arial" w:cs="Arial"/>
                <w:b/>
                <w:sz w:val="16"/>
                <w:szCs w:val="16"/>
              </w:rPr>
            </w:pPr>
          </w:p>
          <w:p w14:paraId="3FC0498B" w14:textId="77777777" w:rsidR="00E971BA" w:rsidRPr="00377B91" w:rsidRDefault="00E971BA" w:rsidP="00E971BA">
            <w:pPr>
              <w:pStyle w:val="Prrafodelista"/>
              <w:ind w:left="0"/>
              <w:jc w:val="both"/>
              <w:rPr>
                <w:rFonts w:ascii="Arial" w:eastAsia="Arial Unicode MS" w:hAnsi="Arial" w:cs="Arial"/>
                <w:sz w:val="16"/>
                <w:szCs w:val="16"/>
              </w:rPr>
            </w:pPr>
            <w:r w:rsidRPr="00377B91">
              <w:rPr>
                <w:rFonts w:ascii="Arial" w:eastAsia="Arial Unicode MS" w:hAnsi="Arial" w:cs="Arial"/>
                <w:sz w:val="16"/>
                <w:szCs w:val="16"/>
              </w:rPr>
              <w:t xml:space="preserve">Para esta </w:t>
            </w:r>
            <w:r w:rsidRPr="00377B91">
              <w:rPr>
                <w:rFonts w:ascii="Arial" w:hAnsi="Arial" w:cs="Arial"/>
                <w:sz w:val="16"/>
                <w:szCs w:val="16"/>
              </w:rPr>
              <w:t>manifestación</w:t>
            </w:r>
            <w:r w:rsidRPr="00377B91">
              <w:rPr>
                <w:rFonts w:ascii="Arial" w:eastAsia="Arial Unicode MS" w:hAnsi="Arial" w:cs="Arial"/>
                <w:sz w:val="16"/>
                <w:szCs w:val="16"/>
              </w:rPr>
              <w:t xml:space="preserve"> </w:t>
            </w:r>
            <w:r w:rsidRPr="00377B91">
              <w:rPr>
                <w:rFonts w:ascii="Arial" w:hAnsi="Arial" w:cs="Arial"/>
                <w:sz w:val="16"/>
                <w:szCs w:val="16"/>
              </w:rPr>
              <w:t xml:space="preserve">deberán </w:t>
            </w:r>
            <w:r w:rsidRPr="00377B91">
              <w:rPr>
                <w:rFonts w:ascii="Arial" w:eastAsia="Arial Unicode MS" w:hAnsi="Arial" w:cs="Arial"/>
                <w:sz w:val="16"/>
                <w:szCs w:val="16"/>
              </w:rPr>
              <w:t xml:space="preserve">utilizar el formato proporcionado en el </w:t>
            </w:r>
            <w:r w:rsidRPr="00377B91">
              <w:rPr>
                <w:rFonts w:ascii="Arial" w:hAnsi="Arial"/>
                <w:bCs/>
                <w:color w:val="FF0000"/>
                <w:sz w:val="16"/>
                <w:szCs w:val="16"/>
                <w:lang w:eastAsia="en-US"/>
              </w:rPr>
              <w:t xml:space="preserve">Anexo </w:t>
            </w:r>
            <w:r>
              <w:rPr>
                <w:rFonts w:ascii="Arial" w:hAnsi="Arial"/>
                <w:bCs/>
                <w:color w:val="FF0000"/>
                <w:sz w:val="16"/>
                <w:szCs w:val="16"/>
                <w:lang w:eastAsia="en-US"/>
              </w:rPr>
              <w:t>11</w:t>
            </w:r>
            <w:r w:rsidRPr="00377B91">
              <w:rPr>
                <w:rFonts w:ascii="Arial" w:hAnsi="Arial"/>
                <w:bCs/>
                <w:color w:val="FF0000"/>
                <w:sz w:val="16"/>
                <w:szCs w:val="16"/>
                <w:lang w:eastAsia="en-US"/>
              </w:rPr>
              <w:t xml:space="preserve"> “Carta de Aceptación de Convocatoria”</w:t>
            </w:r>
            <w:r w:rsidRPr="00377B91">
              <w:rPr>
                <w:rFonts w:ascii="Arial" w:eastAsia="Arial Unicode MS" w:hAnsi="Arial" w:cs="Arial"/>
                <w:sz w:val="16"/>
                <w:szCs w:val="16"/>
              </w:rPr>
              <w:t xml:space="preserve"> de esta convocatoria.</w:t>
            </w:r>
          </w:p>
          <w:p w14:paraId="4ED22EFD" w14:textId="77777777" w:rsidR="00E971BA" w:rsidRPr="00377B91" w:rsidRDefault="00E971BA" w:rsidP="00E971BA">
            <w:pPr>
              <w:pStyle w:val="Prrafodelista"/>
              <w:ind w:left="993"/>
              <w:jc w:val="both"/>
              <w:rPr>
                <w:rFonts w:ascii="Arial" w:hAnsi="Arial" w:cs="Arial"/>
                <w:sz w:val="16"/>
                <w:szCs w:val="16"/>
              </w:rPr>
            </w:pPr>
          </w:p>
          <w:p w14:paraId="11B988A5" w14:textId="7061836A" w:rsidR="008B323C" w:rsidRPr="00377B91" w:rsidRDefault="00E971BA" w:rsidP="00E971BA">
            <w:pPr>
              <w:pStyle w:val="Prrafodelista"/>
              <w:ind w:left="0"/>
              <w:jc w:val="both"/>
              <w:rPr>
                <w:rFonts w:ascii="Arial" w:hAnsi="Arial" w:cs="Arial"/>
                <w:b/>
                <w:sz w:val="16"/>
                <w:szCs w:val="16"/>
                <w:u w:val="single"/>
              </w:rPr>
            </w:pPr>
            <w:r w:rsidRPr="00377B91">
              <w:rPr>
                <w:rFonts w:ascii="Arial" w:hAnsi="Arial"/>
                <w:color w:val="0070C0"/>
                <w:sz w:val="16"/>
                <w:szCs w:val="16"/>
              </w:rPr>
              <w:t>En el caso de las proposiciones en conjunto, este documento se deberá presentar por cada miembro que integra la proposición.</w:t>
            </w:r>
          </w:p>
        </w:tc>
        <w:tc>
          <w:tcPr>
            <w:tcW w:w="643" w:type="dxa"/>
            <w:tcBorders>
              <w:top w:val="outset" w:sz="6" w:space="0" w:color="auto"/>
              <w:left w:val="outset" w:sz="6" w:space="0" w:color="auto"/>
              <w:bottom w:val="outset" w:sz="6" w:space="0" w:color="auto"/>
              <w:right w:val="outset" w:sz="6" w:space="0" w:color="auto"/>
            </w:tcBorders>
          </w:tcPr>
          <w:p w14:paraId="15BBE90D"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64E859A8" w14:textId="77777777" w:rsidR="008B323C" w:rsidRPr="00377B91" w:rsidRDefault="008B323C" w:rsidP="008B323C">
            <w:pPr>
              <w:rPr>
                <w:rFonts w:ascii="Arial" w:hAnsi="Arial" w:cs="Arial"/>
                <w:sz w:val="16"/>
                <w:szCs w:val="16"/>
              </w:rPr>
            </w:pPr>
          </w:p>
        </w:tc>
      </w:tr>
      <w:tr w:rsidR="008B323C" w:rsidRPr="00377B91" w14:paraId="56974C51"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2CEEDA6F" w14:textId="00F3FA1F"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61B88A61" w14:textId="77777777" w:rsidR="00E971BA" w:rsidRPr="00E41750" w:rsidRDefault="00E971BA" w:rsidP="00E971BA">
            <w:pPr>
              <w:tabs>
                <w:tab w:val="left" w:pos="2342"/>
              </w:tabs>
              <w:rPr>
                <w:rFonts w:ascii="Arial" w:hAnsi="Arial"/>
                <w:b/>
                <w:sz w:val="16"/>
                <w:szCs w:val="16"/>
                <w:u w:val="single"/>
              </w:rPr>
            </w:pPr>
            <w:r>
              <w:rPr>
                <w:rFonts w:ascii="Arial" w:hAnsi="Arial"/>
                <w:b/>
                <w:sz w:val="16"/>
                <w:szCs w:val="16"/>
                <w:u w:val="single"/>
              </w:rPr>
              <w:t xml:space="preserve">Formato de </w:t>
            </w:r>
            <w:r w:rsidRPr="00E41750">
              <w:rPr>
                <w:rFonts w:ascii="Arial" w:hAnsi="Arial"/>
                <w:b/>
                <w:sz w:val="16"/>
                <w:szCs w:val="16"/>
                <w:u w:val="single"/>
              </w:rPr>
              <w:t>Facultades de Representación Vigente.</w:t>
            </w:r>
          </w:p>
          <w:p w14:paraId="7FA189DF" w14:textId="77777777" w:rsidR="00E971BA" w:rsidRPr="00E41750" w:rsidRDefault="00E971BA" w:rsidP="00E971BA">
            <w:pPr>
              <w:tabs>
                <w:tab w:val="left" w:pos="2342"/>
              </w:tabs>
              <w:jc w:val="both"/>
              <w:rPr>
                <w:rFonts w:ascii="Arial" w:hAnsi="Arial"/>
                <w:sz w:val="16"/>
                <w:szCs w:val="16"/>
              </w:rPr>
            </w:pPr>
          </w:p>
          <w:p w14:paraId="733319A8" w14:textId="77777777" w:rsidR="00E971BA" w:rsidRPr="00E41750" w:rsidRDefault="00E971BA" w:rsidP="00E971BA">
            <w:pPr>
              <w:tabs>
                <w:tab w:val="left" w:pos="2342"/>
              </w:tabs>
              <w:jc w:val="both"/>
              <w:rPr>
                <w:rFonts w:ascii="Arial" w:hAnsi="Arial"/>
                <w:sz w:val="16"/>
                <w:szCs w:val="16"/>
              </w:rPr>
            </w:pPr>
            <w:r w:rsidRPr="00E41750">
              <w:rPr>
                <w:rFonts w:ascii="Arial" w:hAnsi="Arial"/>
                <w:sz w:val="16"/>
                <w:szCs w:val="16"/>
              </w:rPr>
              <w:t xml:space="preserve">Escrito en el cual se manifieste </w:t>
            </w:r>
            <w:r w:rsidRPr="00E41750">
              <w:rPr>
                <w:rFonts w:ascii="Arial" w:hAnsi="Arial"/>
                <w:b/>
                <w:sz w:val="16"/>
                <w:szCs w:val="16"/>
              </w:rPr>
              <w:t>bajo protesta de decir verdad</w:t>
            </w:r>
            <w:r>
              <w:rPr>
                <w:rFonts w:ascii="Arial" w:hAnsi="Arial"/>
                <w:b/>
                <w:sz w:val="16"/>
                <w:szCs w:val="16"/>
              </w:rPr>
              <w:t xml:space="preserve"> y bajo el principio de buena fe</w:t>
            </w:r>
            <w:r w:rsidRPr="00E41750">
              <w:rPr>
                <w:rFonts w:ascii="Arial" w:hAnsi="Arial"/>
                <w:sz w:val="16"/>
                <w:szCs w:val="16"/>
              </w:rPr>
              <w:t>, que las facultades de representación se encuentran vigentes a la presentación de proposiciones de conformidad a las leyes aplicables a la materia, que rigen la circunscripción territorial en la cual se encuentra establecido el proveedor.</w:t>
            </w:r>
          </w:p>
          <w:p w14:paraId="0A6C46BC" w14:textId="77777777" w:rsidR="00E971BA" w:rsidRPr="00E41750" w:rsidRDefault="00E971BA" w:rsidP="00E971BA">
            <w:pPr>
              <w:tabs>
                <w:tab w:val="left" w:pos="2342"/>
              </w:tabs>
              <w:jc w:val="both"/>
              <w:rPr>
                <w:rFonts w:ascii="Arial" w:hAnsi="Arial"/>
                <w:sz w:val="16"/>
                <w:szCs w:val="16"/>
              </w:rPr>
            </w:pPr>
          </w:p>
          <w:p w14:paraId="76E241C8" w14:textId="77777777" w:rsidR="00E971BA" w:rsidRPr="00E41750" w:rsidRDefault="00E971BA" w:rsidP="00E971BA">
            <w:pPr>
              <w:tabs>
                <w:tab w:val="left" w:pos="2342"/>
              </w:tabs>
              <w:jc w:val="both"/>
              <w:rPr>
                <w:rFonts w:ascii="Arial" w:hAnsi="Arial"/>
                <w:sz w:val="16"/>
                <w:szCs w:val="16"/>
              </w:rPr>
            </w:pPr>
            <w:r w:rsidRPr="00E41750">
              <w:rPr>
                <w:rFonts w:ascii="Arial" w:hAnsi="Arial"/>
                <w:sz w:val="16"/>
                <w:szCs w:val="16"/>
              </w:rPr>
              <w:t xml:space="preserve">Para esta manifestación deberán utilizar el formato proporcionado en el </w:t>
            </w:r>
            <w:r w:rsidRPr="00E41750">
              <w:rPr>
                <w:rFonts w:ascii="Arial" w:hAnsi="Arial"/>
                <w:color w:val="FF0000"/>
                <w:sz w:val="16"/>
                <w:szCs w:val="16"/>
              </w:rPr>
              <w:t>Anexo 12 “</w:t>
            </w:r>
            <w:r>
              <w:rPr>
                <w:rFonts w:ascii="Arial" w:hAnsi="Arial"/>
                <w:color w:val="FF0000"/>
                <w:sz w:val="16"/>
                <w:szCs w:val="16"/>
              </w:rPr>
              <w:t xml:space="preserve">Formato de </w:t>
            </w:r>
            <w:r w:rsidRPr="00E41750">
              <w:rPr>
                <w:rFonts w:ascii="Arial" w:hAnsi="Arial"/>
                <w:color w:val="FF0000"/>
                <w:sz w:val="16"/>
                <w:szCs w:val="16"/>
              </w:rPr>
              <w:t xml:space="preserve">Facultades de Representación Vigentes” </w:t>
            </w:r>
            <w:r w:rsidRPr="00E41750">
              <w:rPr>
                <w:rFonts w:ascii="Arial" w:hAnsi="Arial"/>
                <w:sz w:val="16"/>
                <w:szCs w:val="16"/>
              </w:rPr>
              <w:t>de esta convocatoria.</w:t>
            </w:r>
          </w:p>
          <w:p w14:paraId="61028B4B" w14:textId="77777777" w:rsidR="00E971BA" w:rsidRPr="00E41750" w:rsidRDefault="00E971BA" w:rsidP="00E971BA">
            <w:pPr>
              <w:tabs>
                <w:tab w:val="left" w:pos="2342"/>
              </w:tabs>
              <w:jc w:val="both"/>
              <w:rPr>
                <w:rFonts w:ascii="Arial" w:hAnsi="Arial"/>
                <w:b/>
                <w:sz w:val="16"/>
                <w:szCs w:val="16"/>
                <w:u w:val="single"/>
              </w:rPr>
            </w:pPr>
          </w:p>
          <w:p w14:paraId="623EA5FF" w14:textId="556841F4" w:rsidR="008B323C" w:rsidRPr="00F505B3" w:rsidRDefault="00F505B3" w:rsidP="00E971BA">
            <w:pPr>
              <w:jc w:val="both"/>
              <w:rPr>
                <w:rFonts w:ascii="Arial" w:hAnsi="Arial"/>
                <w:color w:val="0070C0"/>
                <w:sz w:val="16"/>
                <w:szCs w:val="16"/>
              </w:rPr>
            </w:pPr>
            <w:r w:rsidRPr="00F505B3">
              <w:rPr>
                <w:rFonts w:ascii="Arial" w:hAnsi="Arial"/>
                <w:color w:val="0070C0"/>
                <w:sz w:val="16"/>
                <w:szCs w:val="16"/>
              </w:rPr>
              <w:t xml:space="preserve">El presente </w:t>
            </w:r>
            <w:r>
              <w:rPr>
                <w:rFonts w:ascii="Arial" w:hAnsi="Arial"/>
                <w:color w:val="0070C0"/>
                <w:sz w:val="16"/>
                <w:szCs w:val="16"/>
              </w:rPr>
              <w:t>anexo</w:t>
            </w:r>
            <w:r w:rsidRPr="00F505B3">
              <w:rPr>
                <w:rFonts w:ascii="Arial" w:hAnsi="Arial"/>
                <w:color w:val="0070C0"/>
                <w:sz w:val="16"/>
                <w:szCs w:val="16"/>
              </w:rPr>
              <w:t xml:space="preserve"> deberá ser presentado por las personas morales o personas físicas que cuenten con representante o apoderado legal para la adjudicación del presente procedimiento.</w:t>
            </w:r>
            <w:r>
              <w:rPr>
                <w:rFonts w:ascii="Arial" w:hAnsi="Arial"/>
                <w:color w:val="0070C0"/>
                <w:sz w:val="16"/>
                <w:szCs w:val="16"/>
              </w:rPr>
              <w:t xml:space="preserve"> </w:t>
            </w:r>
          </w:p>
        </w:tc>
        <w:tc>
          <w:tcPr>
            <w:tcW w:w="643" w:type="dxa"/>
            <w:tcBorders>
              <w:top w:val="outset" w:sz="6" w:space="0" w:color="auto"/>
              <w:left w:val="outset" w:sz="6" w:space="0" w:color="auto"/>
              <w:bottom w:val="outset" w:sz="6" w:space="0" w:color="auto"/>
              <w:right w:val="outset" w:sz="6" w:space="0" w:color="auto"/>
            </w:tcBorders>
          </w:tcPr>
          <w:p w14:paraId="18730107"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0EFB37C5" w14:textId="77777777" w:rsidR="008B323C" w:rsidRPr="00377B91" w:rsidRDefault="008B323C" w:rsidP="008B323C">
            <w:pPr>
              <w:rPr>
                <w:rFonts w:ascii="Arial" w:hAnsi="Arial" w:cs="Arial"/>
                <w:sz w:val="16"/>
                <w:szCs w:val="16"/>
              </w:rPr>
            </w:pPr>
          </w:p>
        </w:tc>
      </w:tr>
      <w:tr w:rsidR="008B323C" w:rsidRPr="00377B91" w14:paraId="56C11014"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5D75E4E0" w14:textId="32F45988"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005492FE" w14:textId="77777777" w:rsidR="00E971BA" w:rsidRPr="00377B91" w:rsidRDefault="00E971BA" w:rsidP="00E971BA">
            <w:pPr>
              <w:jc w:val="both"/>
              <w:rPr>
                <w:rFonts w:ascii="Arial" w:hAnsi="Arial" w:cs="Arial"/>
                <w:b/>
                <w:sz w:val="16"/>
                <w:szCs w:val="16"/>
                <w:u w:val="single"/>
              </w:rPr>
            </w:pPr>
            <w:r w:rsidRPr="00377B91">
              <w:rPr>
                <w:rFonts w:ascii="Arial" w:hAnsi="Arial" w:cs="Arial"/>
                <w:b/>
                <w:sz w:val="16"/>
                <w:szCs w:val="16"/>
                <w:u w:val="single"/>
              </w:rPr>
              <w:t xml:space="preserve">Escrito </w:t>
            </w:r>
            <w:r>
              <w:rPr>
                <w:rFonts w:ascii="Arial" w:hAnsi="Arial" w:cs="Arial"/>
                <w:b/>
                <w:sz w:val="16"/>
                <w:szCs w:val="16"/>
                <w:u w:val="single"/>
              </w:rPr>
              <w:t xml:space="preserve">para la </w:t>
            </w:r>
            <w:r w:rsidRPr="00377B91">
              <w:rPr>
                <w:rFonts w:ascii="Arial" w:hAnsi="Arial" w:cs="Arial"/>
                <w:b/>
                <w:sz w:val="16"/>
                <w:szCs w:val="16"/>
                <w:u w:val="single"/>
              </w:rPr>
              <w:t xml:space="preserve">manifestación de </w:t>
            </w:r>
            <w:r>
              <w:rPr>
                <w:rFonts w:ascii="Arial" w:hAnsi="Arial" w:cs="Arial"/>
                <w:b/>
                <w:sz w:val="16"/>
                <w:szCs w:val="16"/>
                <w:u w:val="single"/>
              </w:rPr>
              <w:t xml:space="preserve">contar con la </w:t>
            </w:r>
            <w:r w:rsidRPr="00377B91">
              <w:rPr>
                <w:rFonts w:ascii="Arial" w:hAnsi="Arial" w:cs="Arial"/>
                <w:b/>
                <w:sz w:val="16"/>
                <w:szCs w:val="16"/>
                <w:u w:val="single"/>
              </w:rPr>
              <w:t>capacidad</w:t>
            </w:r>
            <w:r>
              <w:rPr>
                <w:rFonts w:ascii="Arial" w:hAnsi="Arial" w:cs="Arial"/>
                <w:b/>
                <w:sz w:val="16"/>
                <w:szCs w:val="16"/>
                <w:u w:val="single"/>
              </w:rPr>
              <w:t xml:space="preserve"> jurídica, técnica y financiera</w:t>
            </w:r>
            <w:r w:rsidRPr="00377B91">
              <w:rPr>
                <w:rFonts w:ascii="Arial" w:hAnsi="Arial" w:cs="Arial"/>
                <w:b/>
                <w:sz w:val="16"/>
                <w:szCs w:val="16"/>
                <w:u w:val="single"/>
              </w:rPr>
              <w:t>.</w:t>
            </w:r>
          </w:p>
          <w:p w14:paraId="4797D2EB" w14:textId="77777777" w:rsidR="00E971BA" w:rsidRPr="00377B91" w:rsidRDefault="00E971BA" w:rsidP="00E971BA">
            <w:pPr>
              <w:jc w:val="both"/>
              <w:rPr>
                <w:rFonts w:ascii="Arial" w:hAnsi="Arial" w:cs="Arial"/>
                <w:sz w:val="16"/>
                <w:szCs w:val="16"/>
              </w:rPr>
            </w:pPr>
          </w:p>
          <w:p w14:paraId="26836780" w14:textId="77777777" w:rsidR="00E971BA" w:rsidRPr="00377B91" w:rsidRDefault="00E971BA" w:rsidP="00E971BA">
            <w:pPr>
              <w:jc w:val="both"/>
              <w:rPr>
                <w:rFonts w:ascii="Arial" w:hAnsi="Arial" w:cs="Arial"/>
                <w:sz w:val="16"/>
                <w:szCs w:val="16"/>
              </w:rPr>
            </w:pPr>
            <w:r w:rsidRPr="00377B91">
              <w:rPr>
                <w:rFonts w:ascii="Arial" w:hAnsi="Arial" w:cs="Arial"/>
                <w:sz w:val="16"/>
                <w:szCs w:val="16"/>
              </w:rPr>
              <w:t xml:space="preserve">Escrito </w:t>
            </w:r>
            <w:r w:rsidRPr="00D26F2A">
              <w:rPr>
                <w:rFonts w:ascii="Arial" w:hAnsi="Arial" w:cs="Arial"/>
                <w:b/>
                <w:sz w:val="16"/>
                <w:szCs w:val="16"/>
              </w:rPr>
              <w:t>bajo protesta de decir verdad y bajo el principio de buena fe,</w:t>
            </w:r>
            <w:r w:rsidRPr="00377B91">
              <w:rPr>
                <w:rFonts w:ascii="Arial" w:hAnsi="Arial" w:cs="Arial"/>
                <w:sz w:val="16"/>
                <w:szCs w:val="16"/>
              </w:rPr>
              <w:t xml:space="preserve"> mediante el cual manifieste que cuenta con la capacidad jurídica, técnica y financiera, así como la experiencia, organización administrativa, recursos humanos suficientes para dar cumplimiento a las obligaciones derivadas de la presente invitación. </w:t>
            </w:r>
          </w:p>
          <w:p w14:paraId="1A267178" w14:textId="77777777" w:rsidR="00E971BA" w:rsidRPr="00377B91" w:rsidRDefault="00E971BA" w:rsidP="00E971BA">
            <w:pPr>
              <w:jc w:val="both"/>
              <w:rPr>
                <w:rFonts w:ascii="Arial" w:hAnsi="Arial" w:cs="Arial"/>
                <w:sz w:val="16"/>
                <w:szCs w:val="16"/>
              </w:rPr>
            </w:pPr>
          </w:p>
          <w:p w14:paraId="0EDA3F5E" w14:textId="4FDBC583" w:rsidR="008B323C" w:rsidRPr="00377B91" w:rsidRDefault="00E971BA" w:rsidP="00E971BA">
            <w:pPr>
              <w:jc w:val="both"/>
              <w:rPr>
                <w:rFonts w:ascii="Arial" w:hAnsi="Arial" w:cs="Arial"/>
                <w:b/>
                <w:sz w:val="16"/>
                <w:szCs w:val="16"/>
                <w:u w:val="single"/>
              </w:rPr>
            </w:pPr>
            <w:r w:rsidRPr="00377B91">
              <w:rPr>
                <w:rFonts w:ascii="Arial" w:hAnsi="Arial" w:cs="Arial"/>
                <w:sz w:val="16"/>
                <w:szCs w:val="16"/>
              </w:rPr>
              <w:t xml:space="preserve">Para esta manifestación deberán utilizar el formato proporcionado en el </w:t>
            </w:r>
            <w:r w:rsidRPr="00377B91">
              <w:rPr>
                <w:rFonts w:ascii="Arial" w:hAnsi="Arial" w:cs="Arial"/>
                <w:color w:val="FF0000"/>
                <w:sz w:val="16"/>
                <w:szCs w:val="16"/>
              </w:rPr>
              <w:t>Anexo 1</w:t>
            </w:r>
            <w:r>
              <w:rPr>
                <w:rFonts w:ascii="Arial" w:hAnsi="Arial" w:cs="Arial"/>
                <w:color w:val="FF0000"/>
                <w:sz w:val="16"/>
                <w:szCs w:val="16"/>
              </w:rPr>
              <w:t>3</w:t>
            </w:r>
            <w:r w:rsidRPr="00377B91">
              <w:rPr>
                <w:rFonts w:ascii="Arial" w:hAnsi="Arial" w:cs="Arial"/>
                <w:color w:val="FF0000"/>
                <w:sz w:val="16"/>
                <w:szCs w:val="16"/>
              </w:rPr>
              <w:t xml:space="preserve"> “</w:t>
            </w:r>
            <w:r>
              <w:rPr>
                <w:rFonts w:ascii="Arial" w:hAnsi="Arial" w:cs="Arial"/>
                <w:color w:val="FF0000"/>
                <w:sz w:val="16"/>
                <w:szCs w:val="16"/>
              </w:rPr>
              <w:t>Escrito para la m</w:t>
            </w:r>
            <w:r w:rsidRPr="00377B91">
              <w:rPr>
                <w:rFonts w:ascii="Arial" w:hAnsi="Arial" w:cs="Arial"/>
                <w:color w:val="FF0000"/>
                <w:sz w:val="16"/>
                <w:szCs w:val="16"/>
              </w:rPr>
              <w:t xml:space="preserve">anifestación de </w:t>
            </w:r>
            <w:r>
              <w:rPr>
                <w:rFonts w:ascii="Arial" w:hAnsi="Arial" w:cs="Arial"/>
                <w:color w:val="FF0000"/>
                <w:sz w:val="16"/>
                <w:szCs w:val="16"/>
              </w:rPr>
              <w:t xml:space="preserve">contar con la </w:t>
            </w:r>
            <w:r w:rsidRPr="00377B91">
              <w:rPr>
                <w:rFonts w:ascii="Arial" w:hAnsi="Arial" w:cs="Arial"/>
                <w:color w:val="FF0000"/>
                <w:sz w:val="16"/>
                <w:szCs w:val="16"/>
              </w:rPr>
              <w:t>capacidad</w:t>
            </w:r>
            <w:r>
              <w:rPr>
                <w:rFonts w:ascii="Arial" w:hAnsi="Arial" w:cs="Arial"/>
                <w:color w:val="FF0000"/>
                <w:sz w:val="16"/>
                <w:szCs w:val="16"/>
              </w:rPr>
              <w:t xml:space="preserve"> jurídica, técnica y financiera</w:t>
            </w:r>
            <w:r w:rsidRPr="00377B91">
              <w:rPr>
                <w:rFonts w:ascii="Arial" w:hAnsi="Arial" w:cs="Arial"/>
                <w:color w:val="FF0000"/>
                <w:sz w:val="16"/>
                <w:szCs w:val="16"/>
              </w:rPr>
              <w:t xml:space="preserve">” </w:t>
            </w:r>
            <w:r w:rsidRPr="00377B91">
              <w:rPr>
                <w:rFonts w:ascii="Arial" w:hAnsi="Arial" w:cs="Arial"/>
                <w:sz w:val="16"/>
                <w:szCs w:val="16"/>
              </w:rPr>
              <w:t>de esta convocatoria.</w:t>
            </w:r>
          </w:p>
        </w:tc>
        <w:tc>
          <w:tcPr>
            <w:tcW w:w="643" w:type="dxa"/>
            <w:tcBorders>
              <w:top w:val="outset" w:sz="6" w:space="0" w:color="auto"/>
              <w:left w:val="outset" w:sz="6" w:space="0" w:color="auto"/>
              <w:bottom w:val="outset" w:sz="6" w:space="0" w:color="auto"/>
              <w:right w:val="outset" w:sz="6" w:space="0" w:color="auto"/>
            </w:tcBorders>
          </w:tcPr>
          <w:p w14:paraId="65BDB264"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39719DD7" w14:textId="77777777" w:rsidR="008B323C" w:rsidRPr="00377B91" w:rsidRDefault="008B323C" w:rsidP="008B323C">
            <w:pPr>
              <w:rPr>
                <w:rFonts w:ascii="Arial" w:hAnsi="Arial" w:cs="Arial"/>
                <w:sz w:val="16"/>
                <w:szCs w:val="16"/>
              </w:rPr>
            </w:pPr>
          </w:p>
        </w:tc>
      </w:tr>
      <w:tr w:rsidR="008B323C" w:rsidRPr="00377B91" w14:paraId="302B2895"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245821BC" w14:textId="4EE33BDE"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5B3FFD22" w14:textId="77777777" w:rsidR="00E971BA" w:rsidRDefault="00E971BA" w:rsidP="00E971BA">
            <w:pPr>
              <w:pStyle w:val="Prrafodelista"/>
              <w:ind w:left="0"/>
              <w:jc w:val="both"/>
              <w:rPr>
                <w:rFonts w:ascii="Arial" w:hAnsi="Arial" w:cs="Arial"/>
                <w:sz w:val="16"/>
                <w:szCs w:val="16"/>
              </w:rPr>
            </w:pPr>
            <w:r w:rsidRPr="00377B91">
              <w:rPr>
                <w:rFonts w:ascii="Arial" w:hAnsi="Arial" w:cs="Arial"/>
                <w:b/>
                <w:sz w:val="16"/>
                <w:szCs w:val="16"/>
                <w:u w:val="single"/>
              </w:rPr>
              <w:t>Manifestación MIPYME</w:t>
            </w:r>
            <w:r w:rsidRPr="00377B91">
              <w:rPr>
                <w:rFonts w:ascii="Arial" w:hAnsi="Arial" w:cs="Arial"/>
                <w:sz w:val="16"/>
                <w:szCs w:val="16"/>
              </w:rPr>
              <w:t xml:space="preserve">. </w:t>
            </w:r>
          </w:p>
          <w:p w14:paraId="40DEFA36" w14:textId="77777777" w:rsidR="00E971BA" w:rsidRDefault="00E971BA" w:rsidP="00E971BA">
            <w:pPr>
              <w:pStyle w:val="Prrafodelista"/>
              <w:ind w:left="0"/>
              <w:jc w:val="both"/>
              <w:rPr>
                <w:rFonts w:ascii="Arial" w:hAnsi="Arial" w:cs="Arial"/>
                <w:sz w:val="16"/>
                <w:szCs w:val="16"/>
              </w:rPr>
            </w:pPr>
          </w:p>
          <w:p w14:paraId="4531C2EF" w14:textId="77777777" w:rsidR="00E971BA" w:rsidRPr="00377B91" w:rsidRDefault="00E971BA" w:rsidP="00E971BA">
            <w:pPr>
              <w:pStyle w:val="Prrafodelista"/>
              <w:ind w:left="0"/>
              <w:jc w:val="both"/>
              <w:rPr>
                <w:rFonts w:ascii="Arial" w:hAnsi="Arial" w:cs="Arial"/>
                <w:color w:val="000000"/>
                <w:sz w:val="16"/>
                <w:szCs w:val="16"/>
              </w:rPr>
            </w:pPr>
            <w:r w:rsidRPr="00377B91">
              <w:rPr>
                <w:rFonts w:ascii="Arial" w:hAnsi="Arial" w:cs="Arial"/>
                <w:sz w:val="16"/>
                <w:szCs w:val="16"/>
              </w:rPr>
              <w:t xml:space="preserve">Escrito en el cual se manifieste </w:t>
            </w:r>
            <w:r w:rsidRPr="00377B91">
              <w:rPr>
                <w:rFonts w:ascii="Arial" w:hAnsi="Arial" w:cs="Arial"/>
                <w:b/>
                <w:color w:val="000000"/>
                <w:sz w:val="16"/>
                <w:szCs w:val="16"/>
              </w:rPr>
              <w:t>bajo protesta de decir verdad</w:t>
            </w:r>
            <w:r>
              <w:rPr>
                <w:rFonts w:ascii="Arial" w:hAnsi="Arial" w:cs="Arial"/>
                <w:b/>
                <w:color w:val="000000"/>
                <w:sz w:val="16"/>
                <w:szCs w:val="16"/>
              </w:rPr>
              <w:t xml:space="preserve"> y bajo el principio de buena fe</w:t>
            </w:r>
            <w:r w:rsidRPr="00377B91">
              <w:rPr>
                <w:rFonts w:ascii="Arial" w:hAnsi="Arial" w:cs="Arial"/>
                <w:color w:val="000000"/>
                <w:sz w:val="16"/>
                <w:szCs w:val="16"/>
              </w:rPr>
              <w:t xml:space="preserve">, si la empresa se encuentra clasificada como una MIPYME de acuerdo a la estratificación establecida por la Secretaria de Economía, conforme al formato adjunto a la presente convocatoria como </w:t>
            </w:r>
            <w:r w:rsidRPr="00377B91">
              <w:rPr>
                <w:rFonts w:ascii="Arial" w:hAnsi="Arial" w:cs="Arial"/>
                <w:color w:val="FF0000"/>
                <w:sz w:val="16"/>
                <w:szCs w:val="16"/>
              </w:rPr>
              <w:t xml:space="preserve">Anexo </w:t>
            </w:r>
            <w:r>
              <w:rPr>
                <w:rFonts w:ascii="Arial" w:hAnsi="Arial" w:cs="Arial"/>
                <w:color w:val="FF0000"/>
                <w:sz w:val="16"/>
                <w:szCs w:val="16"/>
              </w:rPr>
              <w:t>15</w:t>
            </w:r>
            <w:r w:rsidRPr="00377B91">
              <w:rPr>
                <w:rFonts w:ascii="Arial" w:hAnsi="Arial" w:cs="Arial"/>
                <w:color w:val="FF0000"/>
                <w:sz w:val="16"/>
                <w:szCs w:val="16"/>
              </w:rPr>
              <w:t xml:space="preserve"> “Manifestación de MIPYME”, </w:t>
            </w:r>
            <w:r w:rsidRPr="00377B91">
              <w:rPr>
                <w:rFonts w:ascii="Arial" w:hAnsi="Arial" w:cs="Arial"/>
                <w:color w:val="000000"/>
                <w:sz w:val="16"/>
                <w:szCs w:val="16"/>
              </w:rPr>
              <w:t>o en su caso, presentar copia del documento expedido por autoridad competente que determine su estratificación como micro, pequeña o mediana empresa.</w:t>
            </w:r>
          </w:p>
          <w:p w14:paraId="21101215" w14:textId="77777777" w:rsidR="00E971BA" w:rsidRPr="00377B91" w:rsidRDefault="00E971BA" w:rsidP="00E971BA">
            <w:pPr>
              <w:pStyle w:val="Prrafodelista"/>
              <w:ind w:left="0"/>
              <w:jc w:val="both"/>
              <w:rPr>
                <w:rFonts w:ascii="Arial" w:hAnsi="Arial" w:cs="Arial"/>
                <w:color w:val="000000"/>
                <w:sz w:val="16"/>
                <w:szCs w:val="16"/>
              </w:rPr>
            </w:pPr>
          </w:p>
          <w:p w14:paraId="00927F82" w14:textId="77777777" w:rsidR="00E971BA" w:rsidRPr="00377B91" w:rsidRDefault="00E971BA" w:rsidP="00E971BA">
            <w:pPr>
              <w:pStyle w:val="Prrafodelista"/>
              <w:ind w:left="0"/>
              <w:jc w:val="both"/>
              <w:rPr>
                <w:rFonts w:ascii="Arial" w:hAnsi="Arial" w:cs="Arial"/>
                <w:color w:val="000000"/>
                <w:sz w:val="16"/>
                <w:szCs w:val="16"/>
              </w:rPr>
            </w:pPr>
            <w:r w:rsidRPr="00377B91">
              <w:rPr>
                <w:rFonts w:ascii="Arial" w:hAnsi="Arial" w:cs="Arial"/>
                <w:color w:val="000000"/>
                <w:sz w:val="16"/>
                <w:szCs w:val="16"/>
              </w:rPr>
              <w:t>En el supuesto de que el licitante no se ubique dentro de la estratificación de MIPYME, se deberá manifestar que la empresa es del tipo de clasificación “Grande” y no se encuentra clasificada como MIPYME.</w:t>
            </w:r>
          </w:p>
          <w:p w14:paraId="0F324378" w14:textId="77777777" w:rsidR="00E971BA" w:rsidRPr="00377B91" w:rsidRDefault="00E971BA" w:rsidP="00E971BA">
            <w:pPr>
              <w:autoSpaceDE w:val="0"/>
              <w:autoSpaceDN w:val="0"/>
              <w:jc w:val="both"/>
              <w:rPr>
                <w:rFonts w:ascii="Arial" w:hAnsi="Arial" w:cs="Arial"/>
                <w:color w:val="000000"/>
                <w:sz w:val="16"/>
                <w:szCs w:val="16"/>
              </w:rPr>
            </w:pPr>
          </w:p>
          <w:p w14:paraId="1376583C" w14:textId="165310A3" w:rsidR="008B323C" w:rsidRPr="00377B91" w:rsidRDefault="00E971BA" w:rsidP="00E971BA">
            <w:pPr>
              <w:jc w:val="both"/>
              <w:rPr>
                <w:rFonts w:ascii="Arial" w:hAnsi="Arial" w:cs="Arial"/>
                <w:sz w:val="16"/>
                <w:szCs w:val="16"/>
              </w:rPr>
            </w:pPr>
            <w:r w:rsidRPr="00377B91">
              <w:rPr>
                <w:rFonts w:ascii="Arial" w:hAnsi="Arial"/>
                <w:color w:val="0070C0"/>
                <w:sz w:val="16"/>
                <w:szCs w:val="16"/>
              </w:rPr>
              <w:t>En el caso de las proposiciones en conjunto, este documento se deberá presentar por cada miembro que integra la proposición.</w:t>
            </w:r>
          </w:p>
        </w:tc>
        <w:tc>
          <w:tcPr>
            <w:tcW w:w="643" w:type="dxa"/>
            <w:tcBorders>
              <w:top w:val="outset" w:sz="6" w:space="0" w:color="auto"/>
              <w:left w:val="outset" w:sz="6" w:space="0" w:color="auto"/>
              <w:bottom w:val="outset" w:sz="6" w:space="0" w:color="auto"/>
              <w:right w:val="outset" w:sz="6" w:space="0" w:color="auto"/>
            </w:tcBorders>
          </w:tcPr>
          <w:p w14:paraId="3E23BF60"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7C71ADF2" w14:textId="77777777" w:rsidR="008B323C" w:rsidRPr="00377B91" w:rsidRDefault="008B323C" w:rsidP="008B323C">
            <w:pPr>
              <w:rPr>
                <w:rFonts w:ascii="Arial" w:hAnsi="Arial" w:cs="Arial"/>
                <w:sz w:val="16"/>
                <w:szCs w:val="16"/>
              </w:rPr>
            </w:pPr>
          </w:p>
        </w:tc>
      </w:tr>
      <w:tr w:rsidR="008B323C" w:rsidRPr="00377B91" w14:paraId="1316D089"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28121D05" w14:textId="23EBB66B" w:rsidR="008B323C" w:rsidRPr="00E971BA" w:rsidRDefault="008B323C" w:rsidP="00E971BA">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209B63D9" w14:textId="77777777" w:rsidR="00E971BA" w:rsidRDefault="00E971BA" w:rsidP="00E971BA">
            <w:pPr>
              <w:jc w:val="both"/>
              <w:rPr>
                <w:rFonts w:ascii="Arial" w:hAnsi="Arial" w:cs="Arial"/>
                <w:b/>
                <w:sz w:val="16"/>
                <w:szCs w:val="16"/>
                <w:u w:val="single"/>
              </w:rPr>
            </w:pPr>
            <w:r>
              <w:rPr>
                <w:rFonts w:ascii="Arial" w:hAnsi="Arial" w:cs="Arial"/>
                <w:b/>
                <w:sz w:val="16"/>
                <w:szCs w:val="16"/>
                <w:u w:val="single"/>
              </w:rPr>
              <w:t>Afiliación a las Cadenas Productivas de NAFIN. (Informativo)</w:t>
            </w:r>
          </w:p>
          <w:p w14:paraId="0452353B" w14:textId="77777777" w:rsidR="00E971BA" w:rsidRDefault="00E971BA" w:rsidP="00E971BA">
            <w:pPr>
              <w:jc w:val="both"/>
              <w:rPr>
                <w:rFonts w:ascii="Arial" w:hAnsi="Arial" w:cs="Arial"/>
                <w:b/>
                <w:sz w:val="16"/>
                <w:szCs w:val="16"/>
                <w:u w:val="single"/>
              </w:rPr>
            </w:pPr>
          </w:p>
          <w:p w14:paraId="59F013BE" w14:textId="45F4B243" w:rsidR="008B323C" w:rsidRPr="00377B91" w:rsidRDefault="00E971BA" w:rsidP="00E971BA">
            <w:pPr>
              <w:pStyle w:val="Prrafodelista"/>
              <w:ind w:left="0"/>
              <w:jc w:val="both"/>
              <w:rPr>
                <w:rFonts w:ascii="Arial" w:hAnsi="Arial" w:cs="Arial"/>
                <w:b/>
                <w:sz w:val="16"/>
                <w:szCs w:val="16"/>
                <w:u w:val="single"/>
              </w:rPr>
            </w:pPr>
            <w:r w:rsidRPr="00E41750">
              <w:rPr>
                <w:rFonts w:ascii="Arial" w:eastAsia="Arial" w:hAnsi="Arial" w:cs="Arial"/>
                <w:color w:val="000000"/>
                <w:sz w:val="16"/>
              </w:rPr>
              <w:t xml:space="preserve">Formato de carácter informativo proporcionado en el </w:t>
            </w:r>
            <w:r w:rsidRPr="00E41750">
              <w:rPr>
                <w:rFonts w:ascii="Arial" w:eastAsia="Arial" w:hAnsi="Arial" w:cs="Arial"/>
                <w:color w:val="FF0000"/>
                <w:sz w:val="16"/>
              </w:rPr>
              <w:t>Anexo 1</w:t>
            </w:r>
            <w:r>
              <w:rPr>
                <w:rFonts w:ascii="Arial" w:eastAsia="Arial" w:hAnsi="Arial" w:cs="Arial"/>
                <w:color w:val="FF0000"/>
                <w:sz w:val="16"/>
              </w:rPr>
              <w:t>6</w:t>
            </w:r>
            <w:r w:rsidRPr="00E41750">
              <w:rPr>
                <w:rFonts w:ascii="Arial" w:eastAsia="Arial" w:hAnsi="Arial" w:cs="Arial"/>
                <w:color w:val="FF0000"/>
                <w:sz w:val="16"/>
              </w:rPr>
              <w:t xml:space="preserve"> “Afiliación a las Cadenas Productivas de NAFIN” </w:t>
            </w:r>
            <w:r w:rsidRPr="00E41750">
              <w:rPr>
                <w:rFonts w:ascii="Arial" w:eastAsia="Arial" w:hAnsi="Arial" w:cs="Arial"/>
                <w:color w:val="000000"/>
                <w:sz w:val="16"/>
              </w:rPr>
              <w:t>de esta convocatoria.</w:t>
            </w:r>
            <w:r>
              <w:rPr>
                <w:rFonts w:ascii="Arial" w:eastAsia="Arial" w:hAnsi="Arial" w:cs="Arial"/>
                <w:color w:val="000000"/>
                <w:sz w:val="16"/>
              </w:rPr>
              <w:t xml:space="preserve"> </w:t>
            </w:r>
          </w:p>
        </w:tc>
        <w:tc>
          <w:tcPr>
            <w:tcW w:w="643" w:type="dxa"/>
            <w:tcBorders>
              <w:top w:val="outset" w:sz="6" w:space="0" w:color="auto"/>
              <w:left w:val="outset" w:sz="6" w:space="0" w:color="auto"/>
              <w:bottom w:val="outset" w:sz="6" w:space="0" w:color="auto"/>
              <w:right w:val="outset" w:sz="6" w:space="0" w:color="auto"/>
            </w:tcBorders>
          </w:tcPr>
          <w:p w14:paraId="6A325270"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27917A8A" w14:textId="77777777" w:rsidR="008B323C" w:rsidRPr="00377B91" w:rsidRDefault="008B323C" w:rsidP="008B323C">
            <w:pPr>
              <w:rPr>
                <w:rFonts w:ascii="Arial" w:hAnsi="Arial" w:cs="Arial"/>
                <w:sz w:val="16"/>
                <w:szCs w:val="16"/>
              </w:rPr>
            </w:pPr>
          </w:p>
        </w:tc>
      </w:tr>
      <w:tr w:rsidR="00E5184A" w:rsidRPr="00377B91" w14:paraId="01171D79"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2B3EA5C9" w14:textId="77777777" w:rsidR="00E5184A" w:rsidRPr="00E971BA" w:rsidRDefault="00E5184A" w:rsidP="00E971BA">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2CB5BCBB" w14:textId="77777777" w:rsidR="00E5184A" w:rsidRDefault="00E5184A" w:rsidP="00E5184A">
            <w:pPr>
              <w:jc w:val="both"/>
              <w:rPr>
                <w:rFonts w:ascii="Arial" w:hAnsi="Arial" w:cs="Arial"/>
                <w:b/>
                <w:sz w:val="16"/>
                <w:szCs w:val="16"/>
                <w:u w:val="single"/>
              </w:rPr>
            </w:pPr>
            <w:r>
              <w:rPr>
                <w:rFonts w:ascii="Arial" w:hAnsi="Arial" w:cs="Arial"/>
                <w:b/>
                <w:sz w:val="16"/>
                <w:szCs w:val="16"/>
                <w:u w:val="single"/>
              </w:rPr>
              <w:t xml:space="preserve">Relaciones Laborales. </w:t>
            </w:r>
          </w:p>
          <w:p w14:paraId="53162D92" w14:textId="77777777" w:rsidR="00E5184A" w:rsidRDefault="00E5184A" w:rsidP="00E5184A">
            <w:pPr>
              <w:jc w:val="both"/>
              <w:rPr>
                <w:rFonts w:ascii="Arial" w:hAnsi="Arial" w:cs="Arial"/>
                <w:b/>
                <w:sz w:val="16"/>
                <w:szCs w:val="16"/>
                <w:u w:val="single"/>
              </w:rPr>
            </w:pPr>
          </w:p>
          <w:p w14:paraId="1D6ADE3F" w14:textId="4CDBA777" w:rsidR="00E5184A" w:rsidRPr="00377B91" w:rsidRDefault="00E5184A" w:rsidP="00E5184A">
            <w:pPr>
              <w:jc w:val="both"/>
              <w:rPr>
                <w:rFonts w:ascii="Arial" w:hAnsi="Arial" w:cs="Arial"/>
                <w:b/>
                <w:sz w:val="16"/>
                <w:szCs w:val="16"/>
                <w:u w:val="single"/>
              </w:rPr>
            </w:pPr>
            <w:r w:rsidRPr="00E41750">
              <w:rPr>
                <w:rFonts w:ascii="Arial" w:hAnsi="Arial" w:cs="Arial"/>
                <w:sz w:val="16"/>
                <w:szCs w:val="16"/>
              </w:rPr>
              <w:t xml:space="preserve">Para este escrito deberán utilizar el formato proporcionado en el </w:t>
            </w:r>
            <w:r w:rsidRPr="00E41750">
              <w:rPr>
                <w:rFonts w:ascii="Arial" w:hAnsi="Arial" w:cs="Arial"/>
                <w:color w:val="FF0000"/>
                <w:sz w:val="16"/>
                <w:szCs w:val="16"/>
              </w:rPr>
              <w:t xml:space="preserve">Anexo </w:t>
            </w:r>
            <w:r w:rsidR="00E34EB0">
              <w:rPr>
                <w:rFonts w:ascii="Arial" w:hAnsi="Arial" w:cs="Arial"/>
                <w:color w:val="FF0000"/>
                <w:sz w:val="16"/>
                <w:szCs w:val="16"/>
              </w:rPr>
              <w:t>19</w:t>
            </w:r>
            <w:r w:rsidRPr="00E41750">
              <w:rPr>
                <w:rFonts w:ascii="Arial" w:hAnsi="Arial" w:cs="Arial"/>
                <w:color w:val="FF0000"/>
                <w:sz w:val="16"/>
                <w:szCs w:val="16"/>
              </w:rPr>
              <w:t xml:space="preserve"> “Relaciones Laborales” </w:t>
            </w:r>
            <w:r w:rsidRPr="00E41750">
              <w:rPr>
                <w:rFonts w:ascii="Arial" w:hAnsi="Arial" w:cs="Arial"/>
                <w:sz w:val="16"/>
                <w:szCs w:val="16"/>
              </w:rPr>
              <w:t>de esta convocatoria.</w:t>
            </w:r>
          </w:p>
        </w:tc>
        <w:tc>
          <w:tcPr>
            <w:tcW w:w="643" w:type="dxa"/>
            <w:tcBorders>
              <w:top w:val="outset" w:sz="6" w:space="0" w:color="auto"/>
              <w:left w:val="outset" w:sz="6" w:space="0" w:color="auto"/>
              <w:bottom w:val="outset" w:sz="6" w:space="0" w:color="auto"/>
              <w:right w:val="outset" w:sz="6" w:space="0" w:color="auto"/>
            </w:tcBorders>
          </w:tcPr>
          <w:p w14:paraId="27DCE2A4" w14:textId="77777777" w:rsidR="00E5184A" w:rsidRPr="00377B91" w:rsidRDefault="00E5184A"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5FEF798E" w14:textId="77777777" w:rsidR="00E5184A" w:rsidRPr="00377B91" w:rsidRDefault="00E5184A" w:rsidP="008B323C">
            <w:pPr>
              <w:rPr>
                <w:rFonts w:ascii="Arial" w:hAnsi="Arial" w:cs="Arial"/>
                <w:sz w:val="16"/>
                <w:szCs w:val="16"/>
              </w:rPr>
            </w:pPr>
          </w:p>
        </w:tc>
      </w:tr>
      <w:tr w:rsidR="00D857D7" w:rsidRPr="00377B91" w14:paraId="16437EA7"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402A41B0" w14:textId="77777777" w:rsidR="00D857D7" w:rsidRPr="00E971BA" w:rsidRDefault="00D857D7" w:rsidP="00E971BA">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2C603B0D" w14:textId="7F83000E" w:rsidR="00D857D7" w:rsidRDefault="00D857D7" w:rsidP="00E5184A">
            <w:pPr>
              <w:jc w:val="both"/>
              <w:rPr>
                <w:rFonts w:ascii="Arial" w:hAnsi="Arial" w:cs="Arial"/>
                <w:b/>
                <w:sz w:val="16"/>
                <w:szCs w:val="16"/>
                <w:u w:val="single"/>
              </w:rPr>
            </w:pPr>
            <w:r w:rsidRPr="00D857D7">
              <w:rPr>
                <w:rFonts w:ascii="Arial" w:hAnsi="Arial" w:cs="Arial"/>
                <w:b/>
                <w:sz w:val="16"/>
                <w:szCs w:val="16"/>
                <w:u w:val="single"/>
              </w:rPr>
              <w:t xml:space="preserve">Registro de Prestadores de Servicios Especializados u Obras Especializadas. </w:t>
            </w:r>
          </w:p>
          <w:p w14:paraId="5FA6226E" w14:textId="77777777" w:rsidR="00D857D7" w:rsidRPr="00D857D7" w:rsidRDefault="00D857D7" w:rsidP="00E5184A">
            <w:pPr>
              <w:jc w:val="both"/>
              <w:rPr>
                <w:rFonts w:ascii="Arial" w:hAnsi="Arial" w:cs="Arial"/>
                <w:b/>
                <w:sz w:val="16"/>
                <w:szCs w:val="16"/>
                <w:u w:val="single"/>
              </w:rPr>
            </w:pPr>
          </w:p>
          <w:p w14:paraId="3026E5FD" w14:textId="1933E841" w:rsidR="00D857D7" w:rsidRPr="00D857D7" w:rsidRDefault="00EB1195" w:rsidP="00D857D7">
            <w:pPr>
              <w:jc w:val="both"/>
              <w:rPr>
                <w:rFonts w:ascii="Arial" w:hAnsi="Arial" w:cs="Arial"/>
                <w:sz w:val="16"/>
                <w:szCs w:val="16"/>
              </w:rPr>
            </w:pPr>
            <w:r w:rsidRPr="00EB1195">
              <w:rPr>
                <w:rFonts w:ascii="Arial" w:hAnsi="Arial" w:cs="Arial"/>
                <w:sz w:val="16"/>
                <w:szCs w:val="16"/>
              </w:rPr>
              <w:t xml:space="preserve">Registro vigente ante el </w:t>
            </w:r>
            <w:r w:rsidRPr="00EB1195">
              <w:rPr>
                <w:rFonts w:ascii="Arial" w:hAnsi="Arial" w:cs="Arial"/>
                <w:b/>
                <w:sz w:val="16"/>
                <w:szCs w:val="16"/>
              </w:rPr>
              <w:t>REPSE</w:t>
            </w:r>
            <w:r w:rsidRPr="00EB1195">
              <w:rPr>
                <w:rFonts w:ascii="Arial" w:hAnsi="Arial" w:cs="Arial"/>
                <w:sz w:val="16"/>
                <w:szCs w:val="16"/>
              </w:rPr>
              <w:t xml:space="preserve"> de la Secretaría de Trabajo y Previsión Social en cumplimiento a lo dispuesto en el </w:t>
            </w:r>
            <w:r w:rsidRPr="00EB1195">
              <w:rPr>
                <w:rFonts w:ascii="Arial" w:hAnsi="Arial" w:cs="Arial"/>
                <w:color w:val="00B050"/>
                <w:sz w:val="16"/>
                <w:szCs w:val="16"/>
              </w:rPr>
              <w:t xml:space="preserve">artículo 15 de la Ley Federal del Trabajo, </w:t>
            </w:r>
            <w:r w:rsidRPr="00EB1195">
              <w:rPr>
                <w:rFonts w:ascii="Arial" w:hAnsi="Arial" w:cs="Arial"/>
                <w:sz w:val="16"/>
                <w:szCs w:val="16"/>
              </w:rPr>
              <w:t xml:space="preserve">junto con un escrito debidamente firmado por el representante o apoderado legal, en donde manifieste que, de resultar adjudicado, se compromete bajo protesta de decir verdad y bajo el principio de buena fe, a mantener vigente dicho registro al menos durante la vigencia del contrato. Es requisito indispensable que, de la constancia obtenida en el </w:t>
            </w:r>
            <w:r w:rsidRPr="00EB1195">
              <w:rPr>
                <w:rFonts w:ascii="Arial" w:hAnsi="Arial" w:cs="Arial"/>
                <w:b/>
                <w:sz w:val="16"/>
                <w:szCs w:val="16"/>
              </w:rPr>
              <w:t>REPSE</w:t>
            </w:r>
            <w:r w:rsidRPr="00EB1195">
              <w:rPr>
                <w:rFonts w:ascii="Arial" w:hAnsi="Arial" w:cs="Arial"/>
                <w:sz w:val="16"/>
                <w:szCs w:val="16"/>
              </w:rPr>
              <w:t>, se acredite que el participante tiene registrada la actividad relativa a la prestación del servicio de vigilancia.</w:t>
            </w:r>
          </w:p>
        </w:tc>
        <w:tc>
          <w:tcPr>
            <w:tcW w:w="643" w:type="dxa"/>
            <w:tcBorders>
              <w:top w:val="outset" w:sz="6" w:space="0" w:color="auto"/>
              <w:left w:val="outset" w:sz="6" w:space="0" w:color="auto"/>
              <w:bottom w:val="outset" w:sz="6" w:space="0" w:color="auto"/>
              <w:right w:val="outset" w:sz="6" w:space="0" w:color="auto"/>
            </w:tcBorders>
          </w:tcPr>
          <w:p w14:paraId="5F51E7B6" w14:textId="77777777" w:rsidR="00D857D7" w:rsidRPr="00377B91" w:rsidRDefault="00D857D7"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643311EC" w14:textId="77777777" w:rsidR="00D857D7" w:rsidRPr="00377B91" w:rsidRDefault="00D857D7" w:rsidP="008B323C">
            <w:pPr>
              <w:rPr>
                <w:rFonts w:ascii="Arial" w:hAnsi="Arial" w:cs="Arial"/>
                <w:sz w:val="16"/>
                <w:szCs w:val="16"/>
              </w:rPr>
            </w:pPr>
          </w:p>
        </w:tc>
      </w:tr>
      <w:tr w:rsidR="008B323C" w:rsidRPr="00377B91" w14:paraId="6958BD72"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47C2D7EC" w14:textId="074255FC" w:rsidR="008B323C" w:rsidRPr="00E971BA" w:rsidRDefault="008B323C" w:rsidP="00E971BA">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32BFDDD8" w14:textId="77777777" w:rsidR="00E971BA" w:rsidRPr="002626DA" w:rsidRDefault="00E971BA" w:rsidP="00E971BA">
            <w:pPr>
              <w:jc w:val="both"/>
              <w:rPr>
                <w:rFonts w:ascii="Arial" w:hAnsi="Arial" w:cs="Arial"/>
                <w:sz w:val="16"/>
                <w:szCs w:val="16"/>
                <w:u w:val="single"/>
              </w:rPr>
            </w:pPr>
            <w:r w:rsidRPr="002626DA">
              <w:rPr>
                <w:rFonts w:ascii="Arial" w:hAnsi="Arial" w:cs="Arial"/>
                <w:b/>
                <w:sz w:val="16"/>
                <w:szCs w:val="16"/>
                <w:u w:val="single"/>
              </w:rPr>
              <w:t>Escrito de aceptación para permitir visitas a sus instalaciones. (Formato Libre).</w:t>
            </w:r>
            <w:r w:rsidRPr="002626DA">
              <w:rPr>
                <w:rFonts w:ascii="Arial" w:hAnsi="Arial" w:cs="Arial"/>
                <w:sz w:val="16"/>
                <w:szCs w:val="16"/>
                <w:u w:val="single"/>
              </w:rPr>
              <w:t xml:space="preserve"> </w:t>
            </w:r>
          </w:p>
          <w:p w14:paraId="05AE6CC8" w14:textId="77777777" w:rsidR="00E971BA" w:rsidRDefault="00E971BA" w:rsidP="00E971BA">
            <w:pPr>
              <w:jc w:val="both"/>
              <w:rPr>
                <w:rFonts w:ascii="Arial" w:hAnsi="Arial" w:cs="Arial"/>
                <w:sz w:val="16"/>
                <w:szCs w:val="16"/>
              </w:rPr>
            </w:pPr>
          </w:p>
          <w:p w14:paraId="18E2575F" w14:textId="0F8FE8CF" w:rsidR="008B323C" w:rsidRPr="00E41750" w:rsidRDefault="00E971BA" w:rsidP="00EA695F">
            <w:pPr>
              <w:tabs>
                <w:tab w:val="left" w:pos="2342"/>
              </w:tabs>
              <w:jc w:val="both"/>
              <w:rPr>
                <w:rFonts w:ascii="Arial" w:hAnsi="Arial"/>
                <w:b/>
                <w:sz w:val="16"/>
                <w:szCs w:val="16"/>
                <w:u w:val="single"/>
              </w:rPr>
            </w:pPr>
            <w:r w:rsidRPr="00377B91">
              <w:rPr>
                <w:rFonts w:ascii="Arial" w:hAnsi="Arial" w:cs="Arial"/>
                <w:sz w:val="16"/>
                <w:szCs w:val="16"/>
              </w:rPr>
              <w:t xml:space="preserve">Escrito </w:t>
            </w:r>
            <w:r w:rsidRPr="00377B91">
              <w:rPr>
                <w:rFonts w:ascii="Arial" w:eastAsia="Arial Unicode MS" w:hAnsi="Arial" w:cs="Arial"/>
                <w:sz w:val="16"/>
                <w:szCs w:val="16"/>
              </w:rPr>
              <w:t>mediante el cual manifieste</w:t>
            </w:r>
            <w:r w:rsidRPr="00377B91">
              <w:rPr>
                <w:rFonts w:ascii="Arial" w:hAnsi="Arial" w:cs="Arial"/>
                <w:sz w:val="16"/>
                <w:szCs w:val="16"/>
              </w:rPr>
              <w:t xml:space="preserve"> su consentimiento para que la convocante, en caso de que lo estime conveniente, lleve a cabo las visitas que juzgue necesarias a las instalaciones del propio licitante, para verificar la información que proporcione en su proposición, esto conforme a lo señalado en el </w:t>
            </w:r>
            <w:r w:rsidRPr="00377B91">
              <w:rPr>
                <w:rFonts w:ascii="Arial" w:hAnsi="Arial" w:cs="Arial"/>
                <w:color w:val="FF0000"/>
                <w:sz w:val="16"/>
                <w:szCs w:val="16"/>
              </w:rPr>
              <w:t>numeral V, punto 5 “De las verificaciones”</w:t>
            </w:r>
            <w:r w:rsidRPr="00377B91">
              <w:rPr>
                <w:rFonts w:ascii="Arial" w:hAnsi="Arial" w:cs="Arial"/>
                <w:sz w:val="16"/>
                <w:szCs w:val="16"/>
              </w:rPr>
              <w:t xml:space="preserve"> de esta convocatoria.</w:t>
            </w:r>
          </w:p>
        </w:tc>
        <w:tc>
          <w:tcPr>
            <w:tcW w:w="643" w:type="dxa"/>
            <w:tcBorders>
              <w:top w:val="outset" w:sz="6" w:space="0" w:color="auto"/>
              <w:left w:val="outset" w:sz="6" w:space="0" w:color="auto"/>
              <w:bottom w:val="outset" w:sz="6" w:space="0" w:color="auto"/>
              <w:right w:val="outset" w:sz="6" w:space="0" w:color="auto"/>
            </w:tcBorders>
          </w:tcPr>
          <w:p w14:paraId="3E3E9ACC"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02C5624C" w14:textId="77777777" w:rsidR="008B323C" w:rsidRPr="00377B91" w:rsidRDefault="008B323C" w:rsidP="008B323C">
            <w:pPr>
              <w:rPr>
                <w:rFonts w:ascii="Arial" w:hAnsi="Arial" w:cs="Arial"/>
                <w:sz w:val="16"/>
                <w:szCs w:val="16"/>
              </w:rPr>
            </w:pPr>
          </w:p>
        </w:tc>
      </w:tr>
      <w:tr w:rsidR="008B323C" w:rsidRPr="00377B91" w14:paraId="523ECD57"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02C0A5CA" w14:textId="1A661EF8" w:rsidR="008B323C" w:rsidRPr="00E971BA" w:rsidRDefault="008B323C" w:rsidP="00E971BA">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22E114F5" w14:textId="77777777" w:rsidR="00E971BA" w:rsidRDefault="00E971BA" w:rsidP="00E971BA">
            <w:pPr>
              <w:jc w:val="both"/>
              <w:rPr>
                <w:rFonts w:ascii="Arial" w:hAnsi="Arial" w:cs="Arial"/>
                <w:b/>
                <w:sz w:val="16"/>
                <w:szCs w:val="16"/>
              </w:rPr>
            </w:pPr>
            <w:r w:rsidRPr="00377B91">
              <w:rPr>
                <w:rFonts w:ascii="Arial" w:hAnsi="Arial" w:cs="Arial"/>
                <w:b/>
                <w:sz w:val="16"/>
                <w:szCs w:val="16"/>
                <w:u w:val="single"/>
              </w:rPr>
              <w:t>Conformidad de deficiencias o incumplimientos. (Formato libre).</w:t>
            </w:r>
            <w:r w:rsidRPr="00377B91">
              <w:rPr>
                <w:rFonts w:ascii="Arial" w:hAnsi="Arial" w:cs="Arial"/>
                <w:b/>
                <w:sz w:val="16"/>
                <w:szCs w:val="16"/>
              </w:rPr>
              <w:t xml:space="preserve"> </w:t>
            </w:r>
          </w:p>
          <w:p w14:paraId="2FEDCA81" w14:textId="77777777" w:rsidR="00E971BA" w:rsidRDefault="00E971BA" w:rsidP="00E971BA">
            <w:pPr>
              <w:jc w:val="both"/>
              <w:rPr>
                <w:rFonts w:ascii="Arial" w:hAnsi="Arial" w:cs="Arial"/>
                <w:sz w:val="16"/>
                <w:szCs w:val="16"/>
              </w:rPr>
            </w:pPr>
          </w:p>
          <w:p w14:paraId="3E1F143E" w14:textId="507E85FD" w:rsidR="008B323C" w:rsidRPr="00377B91" w:rsidRDefault="00E971BA" w:rsidP="00E971BA">
            <w:pPr>
              <w:jc w:val="both"/>
              <w:rPr>
                <w:rFonts w:ascii="Arial" w:hAnsi="Arial" w:cs="Arial"/>
                <w:b/>
                <w:sz w:val="16"/>
                <w:szCs w:val="16"/>
                <w:u w:val="single"/>
              </w:rPr>
            </w:pPr>
            <w:r w:rsidRPr="00377B91">
              <w:rPr>
                <w:rFonts w:ascii="Arial" w:hAnsi="Arial" w:cs="Arial"/>
                <w:sz w:val="16"/>
                <w:szCs w:val="16"/>
              </w:rPr>
              <w:t xml:space="preserve">Escrito mediante el cual manifieste su conformidad de que si personal del </w:t>
            </w:r>
            <w:r w:rsidRPr="00377B91">
              <w:rPr>
                <w:rFonts w:ascii="Arial" w:hAnsi="Arial" w:cs="Arial"/>
                <w:b/>
                <w:sz w:val="16"/>
                <w:szCs w:val="16"/>
              </w:rPr>
              <w:t>CIATEJ, A.C</w:t>
            </w:r>
            <w:r w:rsidRPr="00377B91">
              <w:rPr>
                <w:rFonts w:ascii="Arial" w:hAnsi="Arial" w:cs="Arial"/>
                <w:sz w:val="16"/>
                <w:szCs w:val="16"/>
              </w:rPr>
              <w:t xml:space="preserve">. identifica deficiencias o incumplimientos en la prestación del servicio de acuerdo con el </w:t>
            </w:r>
            <w:r w:rsidRPr="00377B91">
              <w:rPr>
                <w:rFonts w:ascii="Arial" w:hAnsi="Arial" w:cs="Arial"/>
                <w:color w:val="FF0000"/>
                <w:sz w:val="16"/>
                <w:szCs w:val="16"/>
              </w:rPr>
              <w:t xml:space="preserve">Anexo 1 “Términos de Referencia” </w:t>
            </w:r>
            <w:r w:rsidRPr="00377B91">
              <w:rPr>
                <w:rFonts w:ascii="Arial" w:hAnsi="Arial" w:cs="Arial"/>
                <w:sz w:val="16"/>
                <w:szCs w:val="16"/>
              </w:rPr>
              <w:t xml:space="preserve">de la presente convocatoria, el </w:t>
            </w:r>
            <w:r w:rsidRPr="00377B91">
              <w:rPr>
                <w:rFonts w:ascii="Arial" w:hAnsi="Arial" w:cs="Arial"/>
                <w:b/>
                <w:sz w:val="16"/>
                <w:szCs w:val="16"/>
              </w:rPr>
              <w:t>CIATEJ, A.C</w:t>
            </w:r>
            <w:r w:rsidRPr="00377B91">
              <w:rPr>
                <w:rFonts w:ascii="Arial" w:hAnsi="Arial" w:cs="Arial"/>
                <w:sz w:val="16"/>
                <w:szCs w:val="16"/>
              </w:rPr>
              <w:t xml:space="preserve">. no los tendrá por prestados o aceptados. Para estos casos, el proveedor deberá informar al área responsable de administrar y verificar el cumplimiento del contrato del </w:t>
            </w:r>
            <w:r w:rsidRPr="00377B91">
              <w:rPr>
                <w:rFonts w:ascii="Arial" w:hAnsi="Arial" w:cs="Arial"/>
                <w:b/>
                <w:sz w:val="16"/>
                <w:szCs w:val="16"/>
              </w:rPr>
              <w:t>CIATEJ, A.C</w:t>
            </w:r>
            <w:r w:rsidRPr="00377B91">
              <w:rPr>
                <w:rFonts w:ascii="Arial" w:hAnsi="Arial" w:cs="Arial"/>
                <w:sz w:val="16"/>
                <w:szCs w:val="16"/>
              </w:rPr>
              <w:t xml:space="preserve">., cuando se subsanen las deficiencias o incumplimientos detectados, sujetándose a la inspección y autorización del </w:t>
            </w:r>
            <w:r w:rsidRPr="00377B91">
              <w:rPr>
                <w:rFonts w:ascii="Arial" w:hAnsi="Arial" w:cs="Arial"/>
                <w:b/>
                <w:sz w:val="16"/>
                <w:szCs w:val="16"/>
              </w:rPr>
              <w:t>CIATEJ, A.C</w:t>
            </w:r>
            <w:r w:rsidRPr="00377B91">
              <w:rPr>
                <w:rFonts w:ascii="Arial" w:hAnsi="Arial" w:cs="Arial"/>
                <w:sz w:val="16"/>
                <w:szCs w:val="16"/>
              </w:rPr>
              <w:t xml:space="preserve">., misma que no lo exime de la </w:t>
            </w:r>
            <w:r w:rsidRPr="00377B91">
              <w:rPr>
                <w:rFonts w:ascii="Arial" w:hAnsi="Arial" w:cs="Arial"/>
                <w:sz w:val="16"/>
                <w:szCs w:val="16"/>
              </w:rPr>
              <w:lastRenderedPageBreak/>
              <w:t>pena convencional por atraso en la prestación del servicio o de las deducciones al pago a que haya lugar.</w:t>
            </w:r>
          </w:p>
        </w:tc>
        <w:tc>
          <w:tcPr>
            <w:tcW w:w="643" w:type="dxa"/>
            <w:tcBorders>
              <w:top w:val="outset" w:sz="6" w:space="0" w:color="auto"/>
              <w:left w:val="outset" w:sz="6" w:space="0" w:color="auto"/>
              <w:bottom w:val="outset" w:sz="6" w:space="0" w:color="auto"/>
              <w:right w:val="outset" w:sz="6" w:space="0" w:color="auto"/>
            </w:tcBorders>
          </w:tcPr>
          <w:p w14:paraId="49585A5A"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5D8F01A4" w14:textId="77777777" w:rsidR="008B323C" w:rsidRPr="00377B91" w:rsidRDefault="008B323C" w:rsidP="008B323C">
            <w:pPr>
              <w:rPr>
                <w:rFonts w:ascii="Arial" w:hAnsi="Arial" w:cs="Arial"/>
                <w:sz w:val="16"/>
                <w:szCs w:val="16"/>
              </w:rPr>
            </w:pPr>
          </w:p>
        </w:tc>
      </w:tr>
      <w:tr w:rsidR="00E5184A" w:rsidRPr="00377B91" w14:paraId="690B0C11" w14:textId="77777777" w:rsidTr="00E5184A">
        <w:trPr>
          <w:trHeight w:val="521"/>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4815D757" w14:textId="77777777" w:rsidR="00E5184A" w:rsidRPr="00E971BA" w:rsidRDefault="00E5184A" w:rsidP="00E971BA">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79EB9C1B" w14:textId="77777777" w:rsidR="00E5184A" w:rsidRDefault="00E5184A" w:rsidP="00E5184A">
            <w:pPr>
              <w:jc w:val="both"/>
              <w:rPr>
                <w:rFonts w:ascii="Arial" w:hAnsi="Arial" w:cs="Arial"/>
                <w:b/>
                <w:sz w:val="16"/>
                <w:szCs w:val="16"/>
              </w:rPr>
            </w:pPr>
            <w:r w:rsidRPr="00377B91">
              <w:rPr>
                <w:rFonts w:ascii="Arial" w:hAnsi="Arial" w:cs="Arial"/>
                <w:b/>
                <w:sz w:val="16"/>
                <w:szCs w:val="16"/>
                <w:u w:val="single"/>
              </w:rPr>
              <w:t>Listado de principales clientes. (Formato libre).</w:t>
            </w:r>
            <w:r w:rsidRPr="00377B91">
              <w:rPr>
                <w:rFonts w:ascii="Arial" w:hAnsi="Arial" w:cs="Arial"/>
                <w:b/>
                <w:sz w:val="16"/>
                <w:szCs w:val="16"/>
              </w:rPr>
              <w:t xml:space="preserve"> </w:t>
            </w:r>
          </w:p>
          <w:p w14:paraId="5ED0A833" w14:textId="77777777" w:rsidR="00E5184A" w:rsidRDefault="00E5184A" w:rsidP="00E5184A">
            <w:pPr>
              <w:jc w:val="both"/>
              <w:rPr>
                <w:rFonts w:ascii="Arial" w:hAnsi="Arial" w:cs="Arial"/>
                <w:sz w:val="16"/>
                <w:szCs w:val="16"/>
              </w:rPr>
            </w:pPr>
          </w:p>
          <w:p w14:paraId="08F2FB87" w14:textId="05D1980E" w:rsidR="00E5184A" w:rsidRPr="00377B91" w:rsidRDefault="00E5184A" w:rsidP="00B70CFD">
            <w:pPr>
              <w:tabs>
                <w:tab w:val="left" w:pos="1490"/>
              </w:tabs>
              <w:jc w:val="both"/>
              <w:rPr>
                <w:rFonts w:ascii="Arial" w:hAnsi="Arial" w:cs="Arial"/>
                <w:b/>
                <w:color w:val="000000"/>
                <w:sz w:val="16"/>
                <w:szCs w:val="16"/>
                <w:u w:val="single"/>
              </w:rPr>
            </w:pPr>
            <w:r w:rsidRPr="00377B91">
              <w:rPr>
                <w:rFonts w:ascii="Arial" w:hAnsi="Arial" w:cs="Arial"/>
                <w:sz w:val="16"/>
                <w:szCs w:val="16"/>
              </w:rPr>
              <w:t xml:space="preserve">Escrito mediante el cual manifieste su listado de principales clientes pertenecientes a la Administración Pública o a la iniciativa privada, nacional o extranjera, a los cuales se les hayan prestados servicios similares a los de esta licitación, indicando los datos generales de la persona con quien se tiene el contacto (Nombre, Cargo y Teléfono). Esto con el fin de que el </w:t>
            </w:r>
            <w:r w:rsidRPr="00377B91">
              <w:rPr>
                <w:rFonts w:ascii="Arial" w:hAnsi="Arial" w:cs="Arial"/>
                <w:b/>
                <w:sz w:val="16"/>
                <w:szCs w:val="16"/>
              </w:rPr>
              <w:t>CIATEJ, A.C</w:t>
            </w:r>
            <w:r w:rsidRPr="00377B91">
              <w:rPr>
                <w:rFonts w:ascii="Arial" w:hAnsi="Arial" w:cs="Arial"/>
                <w:sz w:val="16"/>
                <w:szCs w:val="16"/>
              </w:rPr>
              <w:t>. pueda, de manera directa, pedir referencias del licitante.</w:t>
            </w:r>
          </w:p>
        </w:tc>
        <w:tc>
          <w:tcPr>
            <w:tcW w:w="643" w:type="dxa"/>
            <w:tcBorders>
              <w:top w:val="outset" w:sz="6" w:space="0" w:color="auto"/>
              <w:left w:val="outset" w:sz="6" w:space="0" w:color="auto"/>
              <w:bottom w:val="outset" w:sz="6" w:space="0" w:color="auto"/>
              <w:right w:val="outset" w:sz="6" w:space="0" w:color="auto"/>
            </w:tcBorders>
          </w:tcPr>
          <w:p w14:paraId="6CA81221" w14:textId="77777777" w:rsidR="00E5184A" w:rsidRPr="00377B91" w:rsidRDefault="00E5184A"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06CC5CA6" w14:textId="77777777" w:rsidR="00E5184A" w:rsidRPr="00377B91" w:rsidRDefault="00E5184A" w:rsidP="008B323C">
            <w:pPr>
              <w:rPr>
                <w:rFonts w:ascii="Arial" w:hAnsi="Arial" w:cs="Arial"/>
                <w:sz w:val="16"/>
                <w:szCs w:val="16"/>
              </w:rPr>
            </w:pPr>
          </w:p>
        </w:tc>
      </w:tr>
      <w:tr w:rsidR="008B323C" w:rsidRPr="00377B91" w14:paraId="5D969C66" w14:textId="77777777" w:rsidTr="00E5184A">
        <w:trPr>
          <w:trHeight w:val="521"/>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0F177A4F" w14:textId="5BE15A97" w:rsidR="008B323C" w:rsidRPr="00E971BA" w:rsidRDefault="008B323C" w:rsidP="00E971BA">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6A675944" w14:textId="77777777" w:rsidR="00E971BA" w:rsidRPr="00377B91" w:rsidRDefault="00E971BA" w:rsidP="00E971BA">
            <w:pPr>
              <w:tabs>
                <w:tab w:val="left" w:pos="1490"/>
              </w:tabs>
              <w:rPr>
                <w:rFonts w:ascii="Arial" w:hAnsi="Arial" w:cs="Arial"/>
                <w:b/>
                <w:color w:val="000000"/>
                <w:sz w:val="16"/>
                <w:szCs w:val="16"/>
                <w:u w:val="single"/>
              </w:rPr>
            </w:pPr>
            <w:r w:rsidRPr="00377B91">
              <w:rPr>
                <w:rFonts w:ascii="Arial" w:hAnsi="Arial" w:cs="Arial"/>
                <w:b/>
                <w:color w:val="000000"/>
                <w:sz w:val="16"/>
                <w:szCs w:val="16"/>
                <w:u w:val="single"/>
              </w:rPr>
              <w:t>Formato para la manifestación de contar con cuenta bancaria vigente.</w:t>
            </w:r>
          </w:p>
          <w:p w14:paraId="19D86AEF" w14:textId="77777777" w:rsidR="00E971BA" w:rsidRPr="00377B91" w:rsidRDefault="00E971BA" w:rsidP="00E971BA">
            <w:pPr>
              <w:tabs>
                <w:tab w:val="left" w:pos="1490"/>
              </w:tabs>
              <w:rPr>
                <w:rFonts w:ascii="Arial" w:hAnsi="Arial" w:cs="Arial"/>
                <w:b/>
                <w:color w:val="000000"/>
                <w:sz w:val="16"/>
                <w:szCs w:val="16"/>
                <w:u w:val="single"/>
              </w:rPr>
            </w:pPr>
          </w:p>
          <w:p w14:paraId="1E8B1583" w14:textId="580054DC" w:rsidR="00E971BA" w:rsidRPr="00377B91" w:rsidRDefault="00E971BA" w:rsidP="00E971BA">
            <w:pPr>
              <w:tabs>
                <w:tab w:val="left" w:pos="1490"/>
              </w:tabs>
              <w:jc w:val="both"/>
              <w:rPr>
                <w:rFonts w:ascii="Arial" w:hAnsi="Arial" w:cs="Arial"/>
                <w:color w:val="000000"/>
                <w:sz w:val="16"/>
                <w:szCs w:val="16"/>
              </w:rPr>
            </w:pPr>
            <w:r w:rsidRPr="00377B91">
              <w:rPr>
                <w:rFonts w:ascii="Arial" w:hAnsi="Arial" w:cs="Arial"/>
                <w:color w:val="000000"/>
                <w:sz w:val="16"/>
                <w:szCs w:val="16"/>
              </w:rPr>
              <w:t xml:space="preserve">Escrito </w:t>
            </w:r>
            <w:r w:rsidRPr="00B60FF0">
              <w:rPr>
                <w:rFonts w:ascii="Arial" w:hAnsi="Arial" w:cs="Arial"/>
                <w:b/>
                <w:color w:val="000000"/>
                <w:sz w:val="16"/>
                <w:szCs w:val="16"/>
              </w:rPr>
              <w:t xml:space="preserve">bajo protesta de decir verdad y bajo </w:t>
            </w:r>
            <w:r>
              <w:rPr>
                <w:rFonts w:ascii="Arial" w:hAnsi="Arial" w:cs="Arial"/>
                <w:b/>
                <w:color w:val="000000"/>
                <w:sz w:val="16"/>
                <w:szCs w:val="16"/>
              </w:rPr>
              <w:t>el principio</w:t>
            </w:r>
            <w:r w:rsidRPr="00B60FF0">
              <w:rPr>
                <w:rFonts w:ascii="Arial" w:hAnsi="Arial" w:cs="Arial"/>
                <w:b/>
                <w:color w:val="000000"/>
                <w:sz w:val="16"/>
                <w:szCs w:val="16"/>
              </w:rPr>
              <w:t xml:space="preserve"> de buena fe</w:t>
            </w:r>
            <w:r w:rsidRPr="00377B91">
              <w:rPr>
                <w:rFonts w:ascii="Arial" w:hAnsi="Arial" w:cs="Arial"/>
                <w:color w:val="000000"/>
                <w:sz w:val="16"/>
                <w:szCs w:val="16"/>
              </w:rPr>
              <w:t>, en el que manifieste que contará con cuenta bancaria de cheques vigente y se compromete a proporcionar a la fecha de suscripción del contrato</w:t>
            </w:r>
            <w:r>
              <w:rPr>
                <w:rFonts w:ascii="Arial" w:hAnsi="Arial" w:cs="Arial"/>
                <w:color w:val="000000"/>
                <w:sz w:val="16"/>
                <w:szCs w:val="16"/>
              </w:rPr>
              <w:t xml:space="preserve">, </w:t>
            </w:r>
            <w:r w:rsidRPr="00377B91">
              <w:rPr>
                <w:rFonts w:ascii="Arial" w:hAnsi="Arial" w:cs="Arial"/>
                <w:color w:val="000000"/>
                <w:sz w:val="16"/>
                <w:szCs w:val="16"/>
              </w:rPr>
              <w:t xml:space="preserve">copia del estado de cuenta reciente. </w:t>
            </w:r>
          </w:p>
          <w:p w14:paraId="58C50F64" w14:textId="77777777" w:rsidR="00E971BA" w:rsidRPr="00377B91" w:rsidRDefault="00E971BA" w:rsidP="00E971BA">
            <w:pPr>
              <w:tabs>
                <w:tab w:val="left" w:pos="1490"/>
              </w:tabs>
              <w:jc w:val="both"/>
              <w:rPr>
                <w:rFonts w:ascii="Arial" w:hAnsi="Arial" w:cs="Arial"/>
                <w:color w:val="000000"/>
                <w:sz w:val="16"/>
                <w:szCs w:val="16"/>
              </w:rPr>
            </w:pPr>
          </w:p>
          <w:p w14:paraId="5D386EFD" w14:textId="21B456C6" w:rsidR="008B323C" w:rsidRPr="00377B91" w:rsidRDefault="00E971BA" w:rsidP="00E971BA">
            <w:pPr>
              <w:pStyle w:val="Prrafodelista"/>
              <w:ind w:left="0"/>
              <w:jc w:val="both"/>
              <w:rPr>
                <w:rFonts w:ascii="Arial" w:hAnsi="Arial" w:cs="Arial"/>
                <w:b/>
                <w:sz w:val="16"/>
                <w:szCs w:val="16"/>
                <w:u w:val="single"/>
              </w:rPr>
            </w:pPr>
            <w:r w:rsidRPr="00377B91">
              <w:rPr>
                <w:rFonts w:ascii="Arial" w:hAnsi="Arial" w:cs="Arial"/>
                <w:color w:val="000000"/>
                <w:sz w:val="16"/>
                <w:szCs w:val="16"/>
              </w:rPr>
              <w:t xml:space="preserve">Para esta manifestación </w:t>
            </w:r>
            <w:r w:rsidRPr="00377B91">
              <w:rPr>
                <w:rFonts w:ascii="Arial" w:hAnsi="Arial" w:cs="Arial"/>
                <w:sz w:val="16"/>
                <w:szCs w:val="16"/>
              </w:rPr>
              <w:t xml:space="preserve">deberán </w:t>
            </w:r>
            <w:r w:rsidRPr="00377B91">
              <w:rPr>
                <w:rFonts w:ascii="Arial" w:hAnsi="Arial" w:cs="Arial"/>
                <w:color w:val="000000"/>
                <w:sz w:val="16"/>
                <w:szCs w:val="16"/>
              </w:rPr>
              <w:t xml:space="preserve">utilizar el formato proporcionado en el </w:t>
            </w:r>
            <w:r w:rsidRPr="00377B91">
              <w:rPr>
                <w:rFonts w:ascii="Arial" w:hAnsi="Arial" w:cs="Arial"/>
                <w:color w:val="FF0000"/>
                <w:sz w:val="16"/>
                <w:szCs w:val="16"/>
              </w:rPr>
              <w:t>Anexo 2</w:t>
            </w:r>
            <w:r w:rsidR="002C31AB">
              <w:rPr>
                <w:rFonts w:ascii="Arial" w:hAnsi="Arial" w:cs="Arial"/>
                <w:color w:val="FF0000"/>
                <w:sz w:val="16"/>
                <w:szCs w:val="16"/>
              </w:rPr>
              <w:t>1</w:t>
            </w:r>
            <w:r w:rsidRPr="00377B91">
              <w:rPr>
                <w:rFonts w:ascii="Arial" w:hAnsi="Arial" w:cs="Arial"/>
                <w:color w:val="FF0000"/>
                <w:sz w:val="16"/>
                <w:szCs w:val="16"/>
              </w:rPr>
              <w:t xml:space="preserve"> “Formato para la manifestación de contar con cuenta bancaria vigente” </w:t>
            </w:r>
            <w:r w:rsidRPr="00377B91">
              <w:rPr>
                <w:rFonts w:ascii="Arial" w:hAnsi="Arial" w:cs="Arial"/>
                <w:color w:val="000000"/>
                <w:sz w:val="16"/>
                <w:szCs w:val="16"/>
              </w:rPr>
              <w:t>de esta convocatoria.</w:t>
            </w:r>
          </w:p>
        </w:tc>
        <w:tc>
          <w:tcPr>
            <w:tcW w:w="643" w:type="dxa"/>
            <w:tcBorders>
              <w:top w:val="outset" w:sz="6" w:space="0" w:color="auto"/>
              <w:left w:val="outset" w:sz="6" w:space="0" w:color="auto"/>
              <w:bottom w:val="outset" w:sz="6" w:space="0" w:color="auto"/>
              <w:right w:val="outset" w:sz="6" w:space="0" w:color="auto"/>
            </w:tcBorders>
          </w:tcPr>
          <w:p w14:paraId="5906D133"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759483F1" w14:textId="77777777" w:rsidR="008B323C" w:rsidRPr="00377B91" w:rsidRDefault="008B323C" w:rsidP="008B323C">
            <w:pPr>
              <w:rPr>
                <w:rFonts w:ascii="Arial" w:hAnsi="Arial" w:cs="Arial"/>
                <w:sz w:val="16"/>
                <w:szCs w:val="16"/>
              </w:rPr>
            </w:pPr>
          </w:p>
        </w:tc>
      </w:tr>
      <w:tr w:rsidR="00E5184A" w:rsidRPr="00377B91" w14:paraId="6F6FD109" w14:textId="77777777" w:rsidTr="00E5184A">
        <w:trPr>
          <w:trHeight w:val="521"/>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3D3186A2" w14:textId="77777777" w:rsidR="00E5184A" w:rsidRPr="00E971BA" w:rsidRDefault="00E5184A" w:rsidP="00E971BA">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2FB33EFB" w14:textId="77777777" w:rsidR="00E5184A" w:rsidRPr="00377B91" w:rsidRDefault="00E5184A" w:rsidP="00E5184A">
            <w:pPr>
              <w:jc w:val="both"/>
              <w:rPr>
                <w:rFonts w:ascii="Arial" w:hAnsi="Arial" w:cs="Arial"/>
                <w:b/>
                <w:sz w:val="16"/>
                <w:szCs w:val="16"/>
                <w:u w:val="single"/>
              </w:rPr>
            </w:pPr>
            <w:r w:rsidRPr="00377B91">
              <w:rPr>
                <w:rFonts w:ascii="Arial" w:hAnsi="Arial" w:cs="Arial"/>
                <w:b/>
                <w:sz w:val="16"/>
                <w:szCs w:val="16"/>
                <w:u w:val="single"/>
              </w:rPr>
              <w:t>Formato de manifestación de abstenerse de acordar con otras personas los precios o descuentos ofertados.</w:t>
            </w:r>
          </w:p>
          <w:p w14:paraId="0A83EEA4" w14:textId="77777777" w:rsidR="00E5184A" w:rsidRPr="00377B91" w:rsidRDefault="00E5184A" w:rsidP="00E5184A">
            <w:pPr>
              <w:jc w:val="both"/>
              <w:rPr>
                <w:rFonts w:ascii="Arial" w:hAnsi="Arial" w:cs="Arial"/>
                <w:sz w:val="16"/>
                <w:szCs w:val="16"/>
              </w:rPr>
            </w:pPr>
          </w:p>
          <w:p w14:paraId="0266B9B0" w14:textId="77777777" w:rsidR="00E5184A" w:rsidRPr="00377B91" w:rsidRDefault="00E5184A" w:rsidP="00E5184A">
            <w:pPr>
              <w:jc w:val="both"/>
              <w:rPr>
                <w:rFonts w:ascii="Arial" w:hAnsi="Arial" w:cs="Arial"/>
                <w:sz w:val="16"/>
                <w:szCs w:val="16"/>
              </w:rPr>
            </w:pPr>
            <w:r w:rsidRPr="00377B91">
              <w:rPr>
                <w:rFonts w:ascii="Arial" w:hAnsi="Arial" w:cs="Arial"/>
                <w:sz w:val="16"/>
                <w:szCs w:val="16"/>
              </w:rPr>
              <w:t xml:space="preserve">Escrito </w:t>
            </w:r>
            <w:r w:rsidRPr="00B60FF0">
              <w:rPr>
                <w:rFonts w:ascii="Arial" w:hAnsi="Arial" w:cs="Arial"/>
                <w:b/>
                <w:sz w:val="16"/>
                <w:szCs w:val="16"/>
              </w:rPr>
              <w:t>bajo protesta de decir verdad y bajo el principio de buena fe</w:t>
            </w:r>
            <w:r>
              <w:rPr>
                <w:rFonts w:ascii="Arial" w:hAnsi="Arial" w:cs="Arial"/>
                <w:sz w:val="16"/>
                <w:szCs w:val="16"/>
              </w:rPr>
              <w:t xml:space="preserve"> </w:t>
            </w:r>
            <w:r w:rsidRPr="00377B91">
              <w:rPr>
                <w:rFonts w:ascii="Arial" w:hAnsi="Arial" w:cs="Arial"/>
                <w:sz w:val="16"/>
                <w:szCs w:val="16"/>
              </w:rPr>
              <w:t xml:space="preserve">de la manifestación de abstenerse de acordar con otras personas los precios o descuentos ofertados de conformidad con los requisitos de la convocatoria. </w:t>
            </w:r>
          </w:p>
          <w:p w14:paraId="39EE3994" w14:textId="77777777" w:rsidR="00E5184A" w:rsidRPr="00377B91" w:rsidRDefault="00E5184A" w:rsidP="00E5184A">
            <w:pPr>
              <w:pStyle w:val="Prrafodelista"/>
              <w:jc w:val="both"/>
              <w:rPr>
                <w:rFonts w:ascii="Arial" w:hAnsi="Arial" w:cs="Arial"/>
                <w:sz w:val="16"/>
                <w:szCs w:val="16"/>
              </w:rPr>
            </w:pPr>
          </w:p>
          <w:p w14:paraId="3006B883" w14:textId="1E71BBE7" w:rsidR="00E5184A" w:rsidRPr="00377B91" w:rsidRDefault="00E5184A" w:rsidP="00E5184A">
            <w:pPr>
              <w:jc w:val="both"/>
              <w:rPr>
                <w:rFonts w:ascii="Arial" w:hAnsi="Arial" w:cs="Arial"/>
                <w:b/>
                <w:sz w:val="16"/>
                <w:szCs w:val="16"/>
                <w:u w:val="single"/>
              </w:rPr>
            </w:pPr>
            <w:r w:rsidRPr="00377B91">
              <w:rPr>
                <w:rFonts w:ascii="Arial" w:hAnsi="Arial" w:cs="Arial"/>
                <w:sz w:val="16"/>
                <w:szCs w:val="16"/>
              </w:rPr>
              <w:t xml:space="preserve">Para esta manifestación deberán utilizar el formato proporcionado en el </w:t>
            </w:r>
            <w:r w:rsidRPr="00377B91">
              <w:rPr>
                <w:rFonts w:ascii="Arial" w:hAnsi="Arial" w:cs="Arial"/>
                <w:color w:val="FF0000"/>
                <w:sz w:val="16"/>
                <w:szCs w:val="16"/>
              </w:rPr>
              <w:t xml:space="preserve">Anexo </w:t>
            </w:r>
            <w:r>
              <w:rPr>
                <w:rFonts w:ascii="Arial" w:hAnsi="Arial" w:cs="Arial"/>
                <w:color w:val="FF0000"/>
                <w:sz w:val="16"/>
                <w:szCs w:val="16"/>
              </w:rPr>
              <w:t>2</w:t>
            </w:r>
            <w:r w:rsidR="002C31AB">
              <w:rPr>
                <w:rFonts w:ascii="Arial" w:hAnsi="Arial" w:cs="Arial"/>
                <w:color w:val="FF0000"/>
                <w:sz w:val="16"/>
                <w:szCs w:val="16"/>
              </w:rPr>
              <w:t>2</w:t>
            </w:r>
            <w:r w:rsidRPr="00377B91">
              <w:rPr>
                <w:rFonts w:ascii="Arial" w:hAnsi="Arial" w:cs="Arial"/>
                <w:color w:val="FF0000"/>
                <w:sz w:val="16"/>
                <w:szCs w:val="16"/>
              </w:rPr>
              <w:t xml:space="preserve"> “Formato para la manifestación de abstenerse de acordar con otras personas los precios o descuentos ofertados” </w:t>
            </w:r>
            <w:r w:rsidRPr="00377B91">
              <w:rPr>
                <w:rFonts w:ascii="Arial" w:hAnsi="Arial" w:cs="Arial"/>
                <w:sz w:val="16"/>
                <w:szCs w:val="16"/>
              </w:rPr>
              <w:t>de esta convocatoria.</w:t>
            </w:r>
          </w:p>
        </w:tc>
        <w:tc>
          <w:tcPr>
            <w:tcW w:w="643" w:type="dxa"/>
            <w:tcBorders>
              <w:top w:val="outset" w:sz="6" w:space="0" w:color="auto"/>
              <w:left w:val="outset" w:sz="6" w:space="0" w:color="auto"/>
              <w:bottom w:val="outset" w:sz="6" w:space="0" w:color="auto"/>
              <w:right w:val="outset" w:sz="6" w:space="0" w:color="auto"/>
            </w:tcBorders>
          </w:tcPr>
          <w:p w14:paraId="0CE15442" w14:textId="77777777" w:rsidR="00E5184A" w:rsidRPr="00377B91" w:rsidRDefault="00E5184A"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3B6A1336" w14:textId="77777777" w:rsidR="00E5184A" w:rsidRPr="00377B91" w:rsidRDefault="00E5184A" w:rsidP="008B323C">
            <w:pPr>
              <w:rPr>
                <w:rFonts w:ascii="Arial" w:hAnsi="Arial" w:cs="Arial"/>
                <w:sz w:val="16"/>
                <w:szCs w:val="16"/>
              </w:rPr>
            </w:pPr>
          </w:p>
        </w:tc>
      </w:tr>
      <w:tr w:rsidR="008B323C" w:rsidRPr="00377B91" w14:paraId="78A5B0E1" w14:textId="77777777" w:rsidTr="00E5184A">
        <w:trPr>
          <w:trHeight w:val="521"/>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4AFC1DCE" w14:textId="2F46B646" w:rsidR="008B323C" w:rsidRPr="00E971BA" w:rsidRDefault="008B323C" w:rsidP="00E971BA">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3E7D5625" w14:textId="77777777" w:rsidR="00E971BA" w:rsidRPr="00377B91" w:rsidRDefault="00E971BA" w:rsidP="00E971BA">
            <w:pPr>
              <w:jc w:val="both"/>
              <w:rPr>
                <w:rFonts w:ascii="Arial" w:hAnsi="Arial" w:cs="Arial"/>
                <w:b/>
                <w:bCs/>
                <w:sz w:val="16"/>
                <w:szCs w:val="16"/>
                <w:u w:val="single"/>
              </w:rPr>
            </w:pPr>
            <w:r w:rsidRPr="00377B91">
              <w:rPr>
                <w:rFonts w:ascii="Arial" w:hAnsi="Arial" w:cs="Arial"/>
                <w:b/>
                <w:sz w:val="16"/>
                <w:szCs w:val="16"/>
                <w:u w:val="single"/>
              </w:rPr>
              <w:t xml:space="preserve">Protocolo de actuación en materia de contrataciones públicas, otorgamiento y prórroga de licencias, permisos, autorizaciones y concesiones. </w:t>
            </w:r>
          </w:p>
          <w:p w14:paraId="695E921F" w14:textId="77777777" w:rsidR="00E971BA" w:rsidRPr="00377B91" w:rsidRDefault="00E971BA" w:rsidP="00E971BA">
            <w:pPr>
              <w:ind w:left="993"/>
              <w:jc w:val="both"/>
              <w:rPr>
                <w:rFonts w:ascii="Arial" w:hAnsi="Arial" w:cs="Arial"/>
                <w:sz w:val="16"/>
                <w:szCs w:val="16"/>
              </w:rPr>
            </w:pPr>
          </w:p>
          <w:p w14:paraId="6C189071" w14:textId="77777777" w:rsidR="00E971BA" w:rsidRPr="00377B91" w:rsidRDefault="00E971BA" w:rsidP="00E971BA">
            <w:pPr>
              <w:jc w:val="both"/>
              <w:rPr>
                <w:rFonts w:ascii="Arial" w:hAnsi="Arial" w:cs="Arial"/>
                <w:bCs/>
                <w:sz w:val="16"/>
                <w:szCs w:val="16"/>
                <w:lang w:val="es-ES"/>
              </w:rPr>
            </w:pPr>
            <w:r w:rsidRPr="00377B91">
              <w:rPr>
                <w:rFonts w:ascii="Arial" w:hAnsi="Arial" w:cs="Arial"/>
                <w:sz w:val="16"/>
                <w:szCs w:val="16"/>
              </w:rPr>
              <w:t>En cumplimiento del Numeral 6 del Anexo 1, del “</w:t>
            </w:r>
            <w:r w:rsidRPr="00377B91">
              <w:rPr>
                <w:rFonts w:ascii="Arial" w:hAnsi="Arial" w:cs="Arial"/>
                <w:bCs/>
                <w:sz w:val="16"/>
                <w:szCs w:val="16"/>
                <w:lang w:val="es-ES"/>
              </w:rPr>
              <w:t xml:space="preserve">Protocolo de Actuación en Materia de Contrataciones Públicas, Otorgamiento y Prórroga de Licencias, Permisos, Autorizaciones y Concesiones”, publicado en el Diario Oficial de la Federación el día 20 de agosto de 2015 y, su modificación mediante publicación en el DOF el 19 de febrero de 2016 </w:t>
            </w:r>
            <w:r w:rsidRPr="00377B91">
              <w:rPr>
                <w:rFonts w:ascii="Arial" w:hAnsi="Arial" w:cs="Arial"/>
                <w:sz w:val="16"/>
                <w:szCs w:val="16"/>
                <w:lang w:val="es-ES"/>
              </w:rPr>
              <w:t>y del 28 de febrero de 2017</w:t>
            </w:r>
            <w:r w:rsidRPr="00377B91">
              <w:rPr>
                <w:rFonts w:ascii="Arial" w:hAnsi="Arial" w:cs="Arial"/>
                <w:bCs/>
                <w:sz w:val="16"/>
                <w:szCs w:val="16"/>
                <w:lang w:val="es-ES"/>
              </w:rPr>
              <w:t xml:space="preserve">, el licitante debe presentar un escrito en el que manifieste que ha sido notificado de lo siguiente: </w:t>
            </w:r>
          </w:p>
          <w:p w14:paraId="056A2F72" w14:textId="77777777" w:rsidR="00E971BA" w:rsidRPr="00377B91" w:rsidRDefault="00E971BA" w:rsidP="00E971BA">
            <w:pPr>
              <w:ind w:left="412" w:hanging="412"/>
              <w:jc w:val="both"/>
              <w:rPr>
                <w:rFonts w:ascii="Arial" w:hAnsi="Arial" w:cs="Arial"/>
                <w:bCs/>
                <w:sz w:val="16"/>
                <w:szCs w:val="16"/>
                <w:lang w:val="es-ES"/>
              </w:rPr>
            </w:pPr>
          </w:p>
          <w:p w14:paraId="55AAED92" w14:textId="77777777" w:rsidR="00E971BA" w:rsidRPr="00377B91" w:rsidRDefault="00E971BA" w:rsidP="00E710EA">
            <w:pPr>
              <w:numPr>
                <w:ilvl w:val="0"/>
                <w:numId w:val="53"/>
              </w:numPr>
              <w:spacing w:after="200" w:line="276" w:lineRule="auto"/>
              <w:ind w:left="283" w:hanging="283"/>
              <w:jc w:val="both"/>
              <w:rPr>
                <w:rFonts w:ascii="Arial" w:hAnsi="Arial" w:cs="Arial"/>
                <w:sz w:val="16"/>
                <w:szCs w:val="16"/>
              </w:rPr>
            </w:pPr>
            <w:r w:rsidRPr="00377B91">
              <w:rPr>
                <w:rFonts w:ascii="Arial" w:hAnsi="Arial" w:cs="Arial"/>
                <w:sz w:val="16"/>
                <w:szCs w:val="16"/>
                <w:lang w:val="es-ES"/>
              </w:rPr>
              <w:t>Que los servidores públicos en el contacto con particulares deben observar el presente Protocolo y que éste puede ser consultado en la sección de la Secretaría de la Función Pública, que se encuentra en el portal de la Ventanilla Única Nacional (gob.mx), a través de la liga www.gob.mx/sfp; asimismo, los servidores públicos deberán informar a los particulares la fecha de la publicación de este Protocolo en el Diario Oficial de la Federación;</w:t>
            </w:r>
            <w:r w:rsidRPr="00377B91" w:rsidDel="00396C81">
              <w:rPr>
                <w:rFonts w:ascii="Arial" w:hAnsi="Arial" w:cs="Arial"/>
                <w:sz w:val="16"/>
                <w:szCs w:val="16"/>
                <w:lang w:val="es-ES"/>
              </w:rPr>
              <w:t xml:space="preserve"> </w:t>
            </w:r>
          </w:p>
          <w:p w14:paraId="1968ECFB" w14:textId="77777777" w:rsidR="00E971BA" w:rsidRPr="00377B91" w:rsidRDefault="00E971BA" w:rsidP="00E710EA">
            <w:pPr>
              <w:numPr>
                <w:ilvl w:val="0"/>
                <w:numId w:val="53"/>
              </w:numPr>
              <w:spacing w:after="200" w:line="276" w:lineRule="auto"/>
              <w:ind w:left="283" w:hanging="283"/>
              <w:jc w:val="both"/>
              <w:rPr>
                <w:rFonts w:ascii="Arial" w:hAnsi="Arial" w:cs="Arial"/>
                <w:sz w:val="16"/>
                <w:szCs w:val="16"/>
              </w:rPr>
            </w:pPr>
            <w:proofErr w:type="gramStart"/>
            <w:r w:rsidRPr="00377B91">
              <w:rPr>
                <w:rFonts w:ascii="Arial" w:eastAsia="Calibri" w:hAnsi="Arial" w:cs="Arial"/>
                <w:sz w:val="16"/>
                <w:szCs w:val="16"/>
              </w:rPr>
              <w:t>Que</w:t>
            </w:r>
            <w:proofErr w:type="gramEnd"/>
            <w:r w:rsidRPr="00377B91">
              <w:rPr>
                <w:rFonts w:ascii="Arial" w:eastAsia="Calibri" w:hAnsi="Arial" w:cs="Arial"/>
                <w:sz w:val="16"/>
                <w:szCs w:val="16"/>
              </w:rPr>
              <w:t xml:space="preserve"> a fin de promover las mejores prácticas en materia de combate a la corrupción y prevención de conflictos de interés, en los procedimientos que a continuación se enuncian las reuniones, visitas y actos públicos serán videograbados:</w:t>
            </w:r>
          </w:p>
          <w:p w14:paraId="69582515" w14:textId="77777777" w:rsidR="00E971BA" w:rsidRPr="00377B91" w:rsidRDefault="00E971BA" w:rsidP="00E710EA">
            <w:pPr>
              <w:numPr>
                <w:ilvl w:val="0"/>
                <w:numId w:val="54"/>
              </w:numPr>
              <w:spacing w:after="200" w:line="276" w:lineRule="auto"/>
              <w:ind w:left="1132"/>
              <w:jc w:val="both"/>
              <w:rPr>
                <w:rFonts w:ascii="Arial" w:eastAsiaTheme="minorHAnsi" w:hAnsi="Arial" w:cs="Arial"/>
                <w:sz w:val="16"/>
                <w:szCs w:val="16"/>
                <w:lang w:eastAsia="en-US"/>
              </w:rPr>
            </w:pPr>
            <w:r w:rsidRPr="00377B91">
              <w:rPr>
                <w:rFonts w:ascii="Arial" w:hAnsi="Arial" w:cs="Arial"/>
                <w:sz w:val="16"/>
                <w:szCs w:val="16"/>
              </w:rPr>
              <w:t>Contrataciones públicas sujetas a la Ley de Adquisiciones, Arrendamientos y Servicios del Sector Público, cuyo monto rebase el equivalente a cinco millones de Unidades de Medida y Actualización;</w:t>
            </w:r>
          </w:p>
          <w:p w14:paraId="759396E7" w14:textId="77777777" w:rsidR="00E971BA" w:rsidRPr="00377B91" w:rsidRDefault="00E971BA" w:rsidP="00E710EA">
            <w:pPr>
              <w:numPr>
                <w:ilvl w:val="0"/>
                <w:numId w:val="54"/>
              </w:numPr>
              <w:spacing w:after="200" w:line="276" w:lineRule="auto"/>
              <w:ind w:left="1132"/>
              <w:jc w:val="both"/>
              <w:rPr>
                <w:rFonts w:ascii="Arial" w:eastAsiaTheme="minorHAnsi" w:hAnsi="Arial" w:cs="Arial"/>
                <w:sz w:val="16"/>
                <w:szCs w:val="16"/>
                <w:lang w:eastAsia="en-US"/>
              </w:rPr>
            </w:pPr>
            <w:r w:rsidRPr="00377B91">
              <w:rPr>
                <w:rFonts w:ascii="Arial" w:hAnsi="Arial" w:cs="Arial"/>
                <w:sz w:val="16"/>
                <w:szCs w:val="16"/>
              </w:rPr>
              <w:lastRenderedPageBreak/>
              <w:t>Contrataciones públicas sujetas a la Ley de Obras Públicas y Servicios Relacionados con las Mismas, cuyo monto rebase el equivalente a diez millones de Unidades de Medida y Actualización;</w:t>
            </w:r>
          </w:p>
          <w:p w14:paraId="3A111AEC" w14:textId="77777777" w:rsidR="00E971BA" w:rsidRPr="00377B91" w:rsidRDefault="00E971BA" w:rsidP="00E710EA">
            <w:pPr>
              <w:numPr>
                <w:ilvl w:val="0"/>
                <w:numId w:val="54"/>
              </w:numPr>
              <w:ind w:left="1132"/>
              <w:rPr>
                <w:rFonts w:ascii="Arial" w:hAnsi="Arial" w:cs="Arial"/>
                <w:sz w:val="16"/>
                <w:szCs w:val="16"/>
              </w:rPr>
            </w:pPr>
            <w:r w:rsidRPr="00377B91">
              <w:rPr>
                <w:rFonts w:ascii="Arial" w:hAnsi="Arial" w:cs="Arial"/>
                <w:sz w:val="16"/>
                <w:szCs w:val="16"/>
              </w:rPr>
              <w:t>Contrataciones públicas sujetas a la Ley de Asociaciones Público Privadas, cuyo monto rebase el equivalente a cuatrocientos millones de Unidades de Inversión, y</w:t>
            </w:r>
          </w:p>
          <w:p w14:paraId="3D42A514" w14:textId="77777777" w:rsidR="00E971BA" w:rsidRPr="00377B91" w:rsidRDefault="00E971BA" w:rsidP="00E971BA">
            <w:pPr>
              <w:ind w:left="2536"/>
              <w:rPr>
                <w:rFonts w:ascii="Arial" w:hAnsi="Arial" w:cs="Arial"/>
                <w:sz w:val="16"/>
                <w:szCs w:val="16"/>
              </w:rPr>
            </w:pPr>
          </w:p>
          <w:p w14:paraId="40C3C5D6" w14:textId="77777777" w:rsidR="00E971BA" w:rsidRPr="00377B91" w:rsidRDefault="00E971BA" w:rsidP="00E710EA">
            <w:pPr>
              <w:numPr>
                <w:ilvl w:val="0"/>
                <w:numId w:val="54"/>
              </w:numPr>
              <w:spacing w:after="200" w:line="276" w:lineRule="auto"/>
              <w:ind w:left="1132"/>
              <w:jc w:val="both"/>
              <w:rPr>
                <w:rFonts w:ascii="Arial" w:eastAsiaTheme="minorHAnsi" w:hAnsi="Arial" w:cs="Arial"/>
                <w:sz w:val="16"/>
                <w:szCs w:val="16"/>
                <w:lang w:eastAsia="en-US"/>
              </w:rPr>
            </w:pPr>
            <w:r w:rsidRPr="00377B91">
              <w:rPr>
                <w:rFonts w:ascii="Arial" w:hAnsi="Arial" w:cs="Arial"/>
                <w:sz w:val="16"/>
                <w:szCs w:val="16"/>
              </w:rPr>
              <w:t>Otorgamiento y prórroga de concesiones.</w:t>
            </w:r>
            <w:r w:rsidRPr="00377B91" w:rsidDel="00396C81">
              <w:rPr>
                <w:rFonts w:ascii="Arial" w:hAnsi="Arial" w:cs="Arial"/>
                <w:sz w:val="16"/>
                <w:szCs w:val="16"/>
              </w:rPr>
              <w:t xml:space="preserve"> </w:t>
            </w:r>
          </w:p>
          <w:p w14:paraId="318966DA" w14:textId="77777777" w:rsidR="00E971BA" w:rsidRPr="00377B91" w:rsidRDefault="00E971BA" w:rsidP="00E710EA">
            <w:pPr>
              <w:numPr>
                <w:ilvl w:val="0"/>
                <w:numId w:val="53"/>
              </w:numPr>
              <w:spacing w:after="200" w:line="276" w:lineRule="auto"/>
              <w:ind w:left="272" w:hanging="283"/>
              <w:jc w:val="both"/>
              <w:rPr>
                <w:rFonts w:ascii="Arial" w:hAnsi="Arial" w:cs="Arial"/>
                <w:sz w:val="16"/>
                <w:szCs w:val="16"/>
                <w:lang w:val="es-ES"/>
              </w:rPr>
            </w:pPr>
            <w:r w:rsidRPr="00377B91">
              <w:rPr>
                <w:rFonts w:ascii="Arial" w:hAnsi="Arial" w:cs="Arial"/>
                <w:sz w:val="16"/>
                <w:szCs w:val="16"/>
                <w:lang w:val="es-ES"/>
              </w:rPr>
              <w:t>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w:t>
            </w:r>
          </w:p>
          <w:p w14:paraId="7F3B974D" w14:textId="77777777" w:rsidR="00E971BA" w:rsidRPr="00377B91" w:rsidRDefault="00E971BA" w:rsidP="00E710EA">
            <w:pPr>
              <w:numPr>
                <w:ilvl w:val="0"/>
                <w:numId w:val="53"/>
              </w:numPr>
              <w:ind w:left="272" w:hanging="283"/>
              <w:jc w:val="both"/>
              <w:rPr>
                <w:rFonts w:ascii="Arial" w:hAnsi="Arial" w:cs="Arial"/>
                <w:sz w:val="16"/>
                <w:szCs w:val="16"/>
                <w:lang w:val="es-ES"/>
              </w:rPr>
            </w:pPr>
            <w:r w:rsidRPr="00377B91">
              <w:rPr>
                <w:rFonts w:ascii="Arial" w:hAnsi="Arial" w:cs="Arial"/>
                <w:sz w:val="16"/>
                <w:szCs w:val="16"/>
                <w:lang w:val="es-ES"/>
              </w:rPr>
              <w:t>Que los datos personales que se recaben con motivo del contacto con particulares serán protegidos y tratados conforme a las disposiciones jurídicas aplicables, y</w:t>
            </w:r>
          </w:p>
          <w:p w14:paraId="2C286A92" w14:textId="77777777" w:rsidR="00E971BA" w:rsidRPr="00377B91" w:rsidRDefault="00E971BA" w:rsidP="00E971BA">
            <w:pPr>
              <w:ind w:left="272"/>
              <w:jc w:val="both"/>
              <w:rPr>
                <w:rFonts w:ascii="Arial" w:hAnsi="Arial" w:cs="Arial"/>
                <w:sz w:val="16"/>
                <w:szCs w:val="16"/>
                <w:lang w:val="es-ES"/>
              </w:rPr>
            </w:pPr>
          </w:p>
          <w:p w14:paraId="258D37C9" w14:textId="77777777" w:rsidR="00E971BA" w:rsidRPr="00377B91" w:rsidRDefault="00E971BA" w:rsidP="00E710EA">
            <w:pPr>
              <w:numPr>
                <w:ilvl w:val="0"/>
                <w:numId w:val="53"/>
              </w:numPr>
              <w:ind w:left="272" w:hanging="283"/>
              <w:jc w:val="both"/>
              <w:rPr>
                <w:rFonts w:ascii="Arial" w:hAnsi="Arial" w:cs="Arial"/>
                <w:sz w:val="16"/>
                <w:szCs w:val="16"/>
                <w:lang w:val="es-ES"/>
              </w:rPr>
            </w:pPr>
            <w:r w:rsidRPr="00377B91">
              <w:rPr>
                <w:rFonts w:ascii="Arial" w:hAnsi="Arial" w:cs="Arial"/>
                <w:sz w:val="16"/>
                <w:szCs w:val="16"/>
                <w:lang w:val="es-ES"/>
              </w:rPr>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r w:rsidRPr="00377B91" w:rsidDel="00396C81">
              <w:rPr>
                <w:rFonts w:ascii="Arial" w:hAnsi="Arial" w:cs="Arial"/>
                <w:sz w:val="16"/>
                <w:szCs w:val="16"/>
                <w:lang w:val="es-ES"/>
              </w:rPr>
              <w:t xml:space="preserve"> </w:t>
            </w:r>
          </w:p>
          <w:p w14:paraId="35A1DE35" w14:textId="77777777" w:rsidR="00E971BA" w:rsidRPr="00377B91" w:rsidRDefault="00E971BA" w:rsidP="00E971BA">
            <w:pPr>
              <w:ind w:left="-11"/>
              <w:jc w:val="both"/>
              <w:rPr>
                <w:rFonts w:ascii="Arial" w:eastAsia="Arial Unicode MS" w:hAnsi="Arial" w:cs="Arial"/>
                <w:sz w:val="16"/>
                <w:szCs w:val="16"/>
              </w:rPr>
            </w:pPr>
          </w:p>
          <w:p w14:paraId="45104F50" w14:textId="0C425BD2" w:rsidR="008B323C" w:rsidRPr="00E971BA" w:rsidRDefault="00E971BA" w:rsidP="00E971BA">
            <w:pPr>
              <w:jc w:val="both"/>
              <w:rPr>
                <w:rFonts w:ascii="Arial" w:hAnsi="Arial" w:cs="Arial"/>
                <w:sz w:val="16"/>
                <w:szCs w:val="18"/>
              </w:rPr>
            </w:pPr>
            <w:r w:rsidRPr="00377B91">
              <w:rPr>
                <w:rFonts w:ascii="Arial" w:eastAsia="Arial Unicode MS" w:hAnsi="Arial" w:cs="Arial"/>
                <w:sz w:val="16"/>
                <w:szCs w:val="16"/>
              </w:rPr>
              <w:t xml:space="preserve">Para esta </w:t>
            </w:r>
            <w:r w:rsidRPr="00377B91">
              <w:rPr>
                <w:rFonts w:ascii="Arial" w:hAnsi="Arial" w:cs="Arial"/>
                <w:sz w:val="16"/>
                <w:szCs w:val="16"/>
              </w:rPr>
              <w:t>manifestación</w:t>
            </w:r>
            <w:r w:rsidRPr="00377B91">
              <w:rPr>
                <w:rFonts w:ascii="Arial" w:eastAsia="Arial Unicode MS" w:hAnsi="Arial" w:cs="Arial"/>
                <w:sz w:val="16"/>
                <w:szCs w:val="16"/>
              </w:rPr>
              <w:t xml:space="preserve"> </w:t>
            </w:r>
            <w:r w:rsidRPr="00377B91">
              <w:rPr>
                <w:rFonts w:ascii="Arial" w:hAnsi="Arial" w:cs="Arial"/>
                <w:sz w:val="16"/>
                <w:szCs w:val="16"/>
              </w:rPr>
              <w:t xml:space="preserve">deberán </w:t>
            </w:r>
            <w:r w:rsidRPr="00377B91">
              <w:rPr>
                <w:rFonts w:ascii="Arial" w:eastAsia="Arial Unicode MS" w:hAnsi="Arial" w:cs="Arial"/>
                <w:sz w:val="16"/>
                <w:szCs w:val="16"/>
              </w:rPr>
              <w:t xml:space="preserve">utilizar el formato proporcionado en el </w:t>
            </w:r>
            <w:r w:rsidRPr="00377B91">
              <w:rPr>
                <w:rFonts w:ascii="Arial" w:hAnsi="Arial" w:cs="Arial"/>
                <w:color w:val="FF0000"/>
                <w:sz w:val="16"/>
                <w:szCs w:val="16"/>
              </w:rPr>
              <w:t>Anexo 2</w:t>
            </w:r>
            <w:r w:rsidR="002C31AB">
              <w:rPr>
                <w:rFonts w:ascii="Arial" w:hAnsi="Arial" w:cs="Arial"/>
                <w:color w:val="FF0000"/>
                <w:sz w:val="16"/>
                <w:szCs w:val="16"/>
              </w:rPr>
              <w:t>3</w:t>
            </w:r>
            <w:r w:rsidRPr="00377B91">
              <w:rPr>
                <w:rFonts w:ascii="Arial" w:hAnsi="Arial" w:cs="Arial"/>
                <w:color w:val="FF0000"/>
                <w:sz w:val="16"/>
                <w:szCs w:val="16"/>
              </w:rPr>
              <w:t xml:space="preserve"> “Protocolo de actuación en materia de contrataciones públicas, otorgamiento y prórroga de licencias, permisos, autorizaciones y concesiones” </w:t>
            </w:r>
            <w:r w:rsidRPr="00377B91">
              <w:rPr>
                <w:rFonts w:ascii="Arial" w:eastAsia="Arial Unicode MS" w:hAnsi="Arial" w:cs="Arial"/>
                <w:sz w:val="16"/>
                <w:szCs w:val="16"/>
              </w:rPr>
              <w:t>de esta convocatoria.</w:t>
            </w:r>
          </w:p>
        </w:tc>
        <w:tc>
          <w:tcPr>
            <w:tcW w:w="643" w:type="dxa"/>
            <w:tcBorders>
              <w:top w:val="outset" w:sz="6" w:space="0" w:color="auto"/>
              <w:left w:val="outset" w:sz="6" w:space="0" w:color="auto"/>
              <w:bottom w:val="outset" w:sz="6" w:space="0" w:color="auto"/>
              <w:right w:val="outset" w:sz="6" w:space="0" w:color="auto"/>
            </w:tcBorders>
          </w:tcPr>
          <w:p w14:paraId="1DBF83FC"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57371ECE" w14:textId="77777777" w:rsidR="008B323C" w:rsidRPr="00377B91" w:rsidRDefault="008B323C" w:rsidP="008B323C">
            <w:pPr>
              <w:rPr>
                <w:rFonts w:ascii="Arial" w:hAnsi="Arial" w:cs="Arial"/>
                <w:sz w:val="16"/>
                <w:szCs w:val="16"/>
              </w:rPr>
            </w:pPr>
          </w:p>
        </w:tc>
      </w:tr>
      <w:tr w:rsidR="008B323C" w:rsidRPr="00377B91" w14:paraId="6640F39B" w14:textId="77777777" w:rsidTr="00E5184A">
        <w:trPr>
          <w:trHeight w:val="521"/>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56842C08" w14:textId="6B0910BD" w:rsidR="008B323C" w:rsidRPr="00E971BA" w:rsidRDefault="008B323C" w:rsidP="00E971BA">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4A5210A1" w14:textId="77777777" w:rsidR="00E971BA" w:rsidRDefault="00E971BA" w:rsidP="00E971BA">
            <w:pPr>
              <w:pStyle w:val="Prrafodelista"/>
              <w:ind w:left="0"/>
              <w:jc w:val="both"/>
              <w:rPr>
                <w:rFonts w:ascii="Arial" w:hAnsi="Arial" w:cs="Arial"/>
                <w:b/>
                <w:sz w:val="16"/>
                <w:szCs w:val="16"/>
              </w:rPr>
            </w:pPr>
            <w:r w:rsidRPr="00377B91">
              <w:rPr>
                <w:rFonts w:ascii="Arial" w:hAnsi="Arial" w:cs="Arial"/>
                <w:b/>
                <w:sz w:val="16"/>
                <w:szCs w:val="16"/>
                <w:u w:val="single"/>
              </w:rPr>
              <w:t>Escrito de entrega de la proposición.</w:t>
            </w:r>
            <w:r>
              <w:rPr>
                <w:rFonts w:ascii="Arial" w:hAnsi="Arial" w:cs="Arial"/>
                <w:b/>
                <w:sz w:val="16"/>
                <w:szCs w:val="16"/>
                <w:u w:val="single"/>
              </w:rPr>
              <w:t xml:space="preserve"> (Opcional)</w:t>
            </w:r>
          </w:p>
          <w:p w14:paraId="4954DC9C" w14:textId="77777777" w:rsidR="00E971BA" w:rsidRDefault="00E971BA" w:rsidP="00E971BA">
            <w:pPr>
              <w:pStyle w:val="Prrafodelista"/>
              <w:ind w:left="0"/>
              <w:jc w:val="both"/>
              <w:rPr>
                <w:rFonts w:ascii="Arial" w:hAnsi="Arial" w:cs="Arial"/>
                <w:sz w:val="16"/>
                <w:szCs w:val="16"/>
              </w:rPr>
            </w:pPr>
          </w:p>
          <w:p w14:paraId="57A02AA1" w14:textId="77777777" w:rsidR="00E971BA" w:rsidRPr="00377B91" w:rsidRDefault="00E971BA" w:rsidP="00E971BA">
            <w:pPr>
              <w:pStyle w:val="Prrafodelista"/>
              <w:ind w:left="0"/>
              <w:jc w:val="both"/>
              <w:rPr>
                <w:rFonts w:ascii="Arial" w:hAnsi="Arial" w:cs="Arial"/>
                <w:color w:val="FF0000"/>
                <w:sz w:val="16"/>
                <w:szCs w:val="16"/>
              </w:rPr>
            </w:pPr>
            <w:r w:rsidRPr="00377B91">
              <w:rPr>
                <w:rFonts w:ascii="Arial" w:hAnsi="Arial" w:cs="Arial"/>
                <w:sz w:val="16"/>
                <w:szCs w:val="16"/>
              </w:rPr>
              <w:t xml:space="preserve">Escrito de entrega de la proposición presentada (preferentemente en papel membretado del licitante) para acusar de recibido por parte del </w:t>
            </w:r>
            <w:r w:rsidRPr="00377B91">
              <w:rPr>
                <w:rFonts w:ascii="Arial" w:hAnsi="Arial" w:cs="Arial"/>
                <w:b/>
                <w:sz w:val="16"/>
                <w:szCs w:val="16"/>
              </w:rPr>
              <w:t>CIATEJ, A.C</w:t>
            </w:r>
            <w:r w:rsidRPr="00377B91">
              <w:rPr>
                <w:rFonts w:ascii="Arial" w:hAnsi="Arial" w:cs="Arial"/>
                <w:sz w:val="16"/>
                <w:szCs w:val="16"/>
              </w:rPr>
              <w:t xml:space="preserve">., se anexa un formato en el que se señalan los documentos que deberán enviar todos los licitantes participantes en CompraNet para el acto de presentación y apertura de proposiciones, relacionándolos con los numerales específicos de la convocatoria en los que se solicitan. En el supuesto de documentos o información solicitada en la junta de aclaraciones u otra que el licitante estime necesario adjuntar, deberá relacionarla en este escrito. </w:t>
            </w:r>
          </w:p>
          <w:p w14:paraId="36905A26" w14:textId="77777777" w:rsidR="00E971BA" w:rsidRPr="00377B91" w:rsidRDefault="00E971BA" w:rsidP="00E971BA">
            <w:pPr>
              <w:pStyle w:val="Prrafodelista"/>
              <w:ind w:left="0"/>
              <w:jc w:val="both"/>
              <w:rPr>
                <w:rFonts w:ascii="Arial" w:hAnsi="Arial" w:cs="Arial"/>
                <w:color w:val="FF0000"/>
                <w:sz w:val="16"/>
                <w:szCs w:val="16"/>
              </w:rPr>
            </w:pPr>
          </w:p>
          <w:p w14:paraId="5ADF40B7" w14:textId="77777777" w:rsidR="00E971BA" w:rsidRPr="00377B91" w:rsidRDefault="00E971BA" w:rsidP="00E971BA">
            <w:pPr>
              <w:pStyle w:val="Prrafodelista"/>
              <w:ind w:left="0"/>
              <w:jc w:val="both"/>
              <w:rPr>
                <w:rFonts w:ascii="Arial" w:eastAsia="Arial Unicode MS" w:hAnsi="Arial" w:cs="Arial"/>
                <w:sz w:val="16"/>
                <w:szCs w:val="16"/>
              </w:rPr>
            </w:pPr>
            <w:r w:rsidRPr="00377B91">
              <w:rPr>
                <w:rFonts w:ascii="Arial" w:eastAsia="Arial Unicode MS" w:hAnsi="Arial" w:cs="Arial"/>
                <w:sz w:val="16"/>
                <w:szCs w:val="16"/>
              </w:rPr>
              <w:t xml:space="preserve">Para esta </w:t>
            </w:r>
            <w:r w:rsidRPr="00377B91">
              <w:rPr>
                <w:rFonts w:ascii="Arial" w:hAnsi="Arial" w:cs="Arial"/>
                <w:sz w:val="16"/>
                <w:szCs w:val="16"/>
              </w:rPr>
              <w:t>manifestación</w:t>
            </w:r>
            <w:r w:rsidRPr="00377B91">
              <w:rPr>
                <w:rFonts w:ascii="Arial" w:eastAsia="Arial Unicode MS" w:hAnsi="Arial" w:cs="Arial"/>
                <w:sz w:val="16"/>
                <w:szCs w:val="16"/>
              </w:rPr>
              <w:t xml:space="preserve"> </w:t>
            </w:r>
            <w:r w:rsidRPr="00377B91">
              <w:rPr>
                <w:rFonts w:ascii="Arial" w:hAnsi="Arial" w:cs="Arial"/>
                <w:sz w:val="16"/>
                <w:szCs w:val="16"/>
              </w:rPr>
              <w:t xml:space="preserve">deberán </w:t>
            </w:r>
            <w:r w:rsidRPr="00377B91">
              <w:rPr>
                <w:rFonts w:ascii="Arial" w:eastAsia="Arial Unicode MS" w:hAnsi="Arial" w:cs="Arial"/>
                <w:sz w:val="16"/>
                <w:szCs w:val="16"/>
              </w:rPr>
              <w:t xml:space="preserve">utilizar el formato proporcionado en el </w:t>
            </w:r>
            <w:r w:rsidRPr="00377B91">
              <w:rPr>
                <w:rFonts w:ascii="Arial" w:hAnsi="Arial" w:cs="Arial"/>
                <w:color w:val="FF0000"/>
                <w:sz w:val="16"/>
                <w:szCs w:val="16"/>
              </w:rPr>
              <w:t>Anexo 1</w:t>
            </w:r>
            <w:r>
              <w:rPr>
                <w:rFonts w:ascii="Arial" w:hAnsi="Arial" w:cs="Arial"/>
                <w:color w:val="FF0000"/>
                <w:sz w:val="16"/>
                <w:szCs w:val="16"/>
              </w:rPr>
              <w:t>4</w:t>
            </w:r>
            <w:r w:rsidRPr="00377B91">
              <w:rPr>
                <w:rFonts w:ascii="Arial" w:hAnsi="Arial" w:cs="Arial"/>
                <w:color w:val="FF0000"/>
                <w:sz w:val="16"/>
                <w:szCs w:val="16"/>
              </w:rPr>
              <w:t xml:space="preserve"> “Escrito de entrega de la Proposición” </w:t>
            </w:r>
            <w:r w:rsidRPr="00377B91">
              <w:rPr>
                <w:rFonts w:ascii="Arial" w:eastAsia="Arial Unicode MS" w:hAnsi="Arial" w:cs="Arial"/>
                <w:sz w:val="16"/>
                <w:szCs w:val="16"/>
              </w:rPr>
              <w:t>de esta convocatoria.</w:t>
            </w:r>
          </w:p>
          <w:p w14:paraId="41C28F50" w14:textId="77777777" w:rsidR="00E971BA" w:rsidRPr="00377B91" w:rsidRDefault="00E971BA" w:rsidP="00E971BA">
            <w:pPr>
              <w:jc w:val="both"/>
              <w:rPr>
                <w:rFonts w:ascii="Arial" w:hAnsi="Arial" w:cs="Arial"/>
                <w:sz w:val="16"/>
                <w:szCs w:val="16"/>
              </w:rPr>
            </w:pPr>
          </w:p>
          <w:p w14:paraId="279A103D" w14:textId="6000B9F1" w:rsidR="008B323C" w:rsidRPr="00377B91" w:rsidRDefault="00E971BA" w:rsidP="00E971BA">
            <w:pPr>
              <w:jc w:val="both"/>
              <w:rPr>
                <w:rFonts w:ascii="Arial" w:hAnsi="Arial" w:cs="Arial"/>
                <w:b/>
                <w:sz w:val="16"/>
                <w:szCs w:val="16"/>
                <w:u w:val="single"/>
              </w:rPr>
            </w:pPr>
            <w:r w:rsidRPr="00377B91">
              <w:rPr>
                <w:rFonts w:ascii="Arial" w:hAnsi="Arial" w:cs="Arial"/>
                <w:sz w:val="16"/>
                <w:szCs w:val="16"/>
              </w:rPr>
              <w:t>La falta de presentación del formato no afectará la solvencia de la proposición, por lo que no será motivo de desechamiento de la proposición y en su caso se extenderá un acuse de recibo de la documentación que entregue el licitante.</w:t>
            </w:r>
          </w:p>
        </w:tc>
        <w:tc>
          <w:tcPr>
            <w:tcW w:w="643" w:type="dxa"/>
            <w:tcBorders>
              <w:top w:val="outset" w:sz="6" w:space="0" w:color="auto"/>
              <w:left w:val="outset" w:sz="6" w:space="0" w:color="auto"/>
              <w:bottom w:val="outset" w:sz="6" w:space="0" w:color="auto"/>
              <w:right w:val="outset" w:sz="6" w:space="0" w:color="auto"/>
            </w:tcBorders>
          </w:tcPr>
          <w:p w14:paraId="5C6DCC20"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7B3CCAE7" w14:textId="77777777" w:rsidR="008B323C" w:rsidRPr="00377B91" w:rsidRDefault="008B323C" w:rsidP="008B323C">
            <w:pPr>
              <w:rPr>
                <w:rFonts w:ascii="Arial" w:hAnsi="Arial" w:cs="Arial"/>
                <w:sz w:val="16"/>
                <w:szCs w:val="16"/>
              </w:rPr>
            </w:pPr>
          </w:p>
        </w:tc>
      </w:tr>
      <w:tr w:rsidR="008B323C" w:rsidRPr="00377B91" w14:paraId="60A18418" w14:textId="77777777" w:rsidTr="00E5184A">
        <w:trPr>
          <w:trHeight w:val="521"/>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3E04D8F4" w14:textId="0579F6BC" w:rsidR="008B323C" w:rsidRPr="00E971BA" w:rsidDel="00C77FBE" w:rsidRDefault="008B323C" w:rsidP="00E971BA">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vAlign w:val="center"/>
          </w:tcPr>
          <w:p w14:paraId="7748D8C9" w14:textId="77777777" w:rsidR="00E971BA" w:rsidRDefault="00E971BA" w:rsidP="00E971BA">
            <w:pPr>
              <w:pStyle w:val="Prrafodelista"/>
              <w:ind w:left="0"/>
              <w:jc w:val="both"/>
              <w:rPr>
                <w:rFonts w:ascii="Arial" w:hAnsi="Arial" w:cs="Arial"/>
                <w:sz w:val="16"/>
                <w:szCs w:val="16"/>
              </w:rPr>
            </w:pPr>
            <w:r w:rsidRPr="00377B91">
              <w:rPr>
                <w:rFonts w:ascii="Arial" w:hAnsi="Arial" w:cs="Arial"/>
                <w:b/>
                <w:sz w:val="16"/>
                <w:szCs w:val="16"/>
                <w:u w:val="single"/>
              </w:rPr>
              <w:t>Convenio de propuestas en conjunto.</w:t>
            </w:r>
            <w:r>
              <w:rPr>
                <w:rFonts w:ascii="Arial" w:hAnsi="Arial" w:cs="Arial"/>
                <w:b/>
                <w:sz w:val="16"/>
                <w:szCs w:val="16"/>
                <w:u w:val="single"/>
              </w:rPr>
              <w:t xml:space="preserve"> (Opcional)</w:t>
            </w:r>
          </w:p>
          <w:p w14:paraId="40B18EE8" w14:textId="77777777" w:rsidR="00E971BA" w:rsidRDefault="00E971BA" w:rsidP="00E971BA">
            <w:pPr>
              <w:pStyle w:val="Prrafodelista"/>
              <w:ind w:left="0"/>
              <w:jc w:val="both"/>
              <w:rPr>
                <w:rFonts w:ascii="Arial" w:hAnsi="Arial" w:cs="Arial"/>
                <w:sz w:val="16"/>
                <w:szCs w:val="16"/>
              </w:rPr>
            </w:pPr>
          </w:p>
          <w:p w14:paraId="5B03EFD1" w14:textId="76C425BB" w:rsidR="008B323C" w:rsidRPr="002D2BBC" w:rsidDel="00C77FBE" w:rsidRDefault="00E971BA" w:rsidP="00E971BA">
            <w:pPr>
              <w:pBdr>
                <w:top w:val="nil"/>
                <w:left w:val="nil"/>
                <w:bottom w:val="nil"/>
                <w:right w:val="nil"/>
                <w:between w:val="nil"/>
              </w:pBdr>
              <w:jc w:val="both"/>
              <w:rPr>
                <w:rFonts w:ascii="Arial" w:eastAsia="Arial" w:hAnsi="Arial" w:cs="Arial"/>
                <w:b/>
                <w:sz w:val="16"/>
                <w:szCs w:val="22"/>
                <w:u w:val="single"/>
                <w:lang w:eastAsia="es-MX"/>
              </w:rPr>
            </w:pPr>
            <w:r w:rsidRPr="00377B91">
              <w:rPr>
                <w:rFonts w:ascii="Arial" w:hAnsi="Arial" w:cs="Arial"/>
                <w:sz w:val="16"/>
                <w:szCs w:val="16"/>
              </w:rPr>
              <w:t xml:space="preserve">(Formato libre) Para los licitantes que presenten propuestas en conjunto, de conformidad a lo establecido en el </w:t>
            </w:r>
            <w:r w:rsidRPr="00377B91">
              <w:rPr>
                <w:rFonts w:ascii="Arial" w:hAnsi="Arial" w:cs="Arial"/>
                <w:color w:val="00B050"/>
                <w:sz w:val="16"/>
                <w:szCs w:val="16"/>
              </w:rPr>
              <w:t>artículo 44 del RLAASSP</w:t>
            </w:r>
            <w:r w:rsidRPr="00377B91">
              <w:rPr>
                <w:rFonts w:ascii="Arial" w:hAnsi="Arial" w:cs="Arial"/>
                <w:b/>
                <w:sz w:val="16"/>
                <w:szCs w:val="16"/>
              </w:rPr>
              <w:t xml:space="preserve">, deberán formalizar </w:t>
            </w:r>
            <w:r w:rsidRPr="00377B91">
              <w:rPr>
                <w:rFonts w:ascii="Arial" w:hAnsi="Arial" w:cs="Arial"/>
                <w:sz w:val="16"/>
                <w:szCs w:val="16"/>
              </w:rPr>
              <w:t xml:space="preserve">un convenio, observando lo establecido en el referido ordenamiento legal, mismo que deberá incluir de manera obligatoria en su proposición y cumplir con lo señalado en el </w:t>
            </w:r>
            <w:r w:rsidRPr="00377B91">
              <w:rPr>
                <w:rFonts w:ascii="Arial" w:hAnsi="Arial" w:cs="Arial"/>
                <w:color w:val="FF0000"/>
                <w:sz w:val="16"/>
                <w:szCs w:val="16"/>
              </w:rPr>
              <w:t xml:space="preserve">numeral IV, punto 4 </w:t>
            </w:r>
            <w:r w:rsidRPr="00377B91">
              <w:rPr>
                <w:rFonts w:ascii="Arial" w:hAnsi="Arial" w:cs="Arial"/>
                <w:sz w:val="16"/>
                <w:szCs w:val="16"/>
              </w:rPr>
              <w:t>de esta convocatoria</w:t>
            </w:r>
            <w:r>
              <w:rPr>
                <w:rFonts w:ascii="Arial" w:hAnsi="Arial" w:cs="Arial"/>
                <w:sz w:val="16"/>
                <w:szCs w:val="16"/>
              </w:rPr>
              <w:t xml:space="preserve"> y podrá presentarlo en formato libre.</w:t>
            </w:r>
          </w:p>
        </w:tc>
        <w:tc>
          <w:tcPr>
            <w:tcW w:w="643" w:type="dxa"/>
            <w:tcBorders>
              <w:top w:val="outset" w:sz="6" w:space="0" w:color="auto"/>
              <w:left w:val="outset" w:sz="6" w:space="0" w:color="auto"/>
              <w:bottom w:val="outset" w:sz="6" w:space="0" w:color="auto"/>
              <w:right w:val="outset" w:sz="6" w:space="0" w:color="auto"/>
            </w:tcBorders>
          </w:tcPr>
          <w:p w14:paraId="41140356"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37D0CEFD" w14:textId="77777777" w:rsidR="008B323C" w:rsidRPr="00377B91" w:rsidRDefault="008B323C" w:rsidP="008B323C">
            <w:pPr>
              <w:rPr>
                <w:rFonts w:ascii="Arial" w:hAnsi="Arial" w:cs="Arial"/>
                <w:sz w:val="16"/>
                <w:szCs w:val="16"/>
              </w:rPr>
            </w:pPr>
          </w:p>
        </w:tc>
      </w:tr>
    </w:tbl>
    <w:p w14:paraId="6ABB5CB9" w14:textId="77777777" w:rsidR="00E84D44" w:rsidRPr="00E84D44" w:rsidRDefault="00E84D44" w:rsidP="00156CD3">
      <w:pPr>
        <w:autoSpaceDE w:val="0"/>
        <w:autoSpaceDN w:val="0"/>
        <w:adjustRightInd w:val="0"/>
        <w:rPr>
          <w:rFonts w:ascii="Arial" w:hAnsi="Arial" w:cs="Arial"/>
          <w:b/>
          <w:bCs/>
          <w:sz w:val="22"/>
        </w:rPr>
      </w:pPr>
      <w:bookmarkStart w:id="86" w:name="_ANEXO_2"/>
      <w:bookmarkStart w:id="87" w:name="_ANEXO_3"/>
      <w:bookmarkEnd w:id="84"/>
      <w:bookmarkEnd w:id="86"/>
      <w:bookmarkEnd w:id="87"/>
    </w:p>
    <w:p w14:paraId="6B02BDC5" w14:textId="73D5C389" w:rsidR="0083546E" w:rsidRPr="00E84D44" w:rsidRDefault="0083546E" w:rsidP="0083546E">
      <w:pPr>
        <w:autoSpaceDE w:val="0"/>
        <w:autoSpaceDN w:val="0"/>
        <w:adjustRightInd w:val="0"/>
        <w:jc w:val="center"/>
        <w:rPr>
          <w:rFonts w:ascii="Arial" w:hAnsi="Arial" w:cs="Arial"/>
          <w:b/>
          <w:bCs/>
          <w:sz w:val="22"/>
        </w:rPr>
      </w:pPr>
      <w:r w:rsidRPr="00E84D44">
        <w:rPr>
          <w:rFonts w:ascii="Arial" w:hAnsi="Arial" w:cs="Arial"/>
          <w:b/>
          <w:bCs/>
          <w:sz w:val="22"/>
        </w:rPr>
        <w:t>A T E N T A M E N T E</w:t>
      </w:r>
    </w:p>
    <w:p w14:paraId="63372840" w14:textId="77777777" w:rsidR="0083546E" w:rsidRPr="00E84D44" w:rsidRDefault="0083546E" w:rsidP="0083546E">
      <w:pPr>
        <w:autoSpaceDE w:val="0"/>
        <w:autoSpaceDN w:val="0"/>
        <w:adjustRightInd w:val="0"/>
        <w:rPr>
          <w:rFonts w:ascii="Arial" w:hAnsi="Arial" w:cs="Arial"/>
          <w:b/>
          <w:bCs/>
          <w:sz w:val="22"/>
        </w:rPr>
      </w:pPr>
    </w:p>
    <w:p w14:paraId="560FF87D" w14:textId="77777777" w:rsidR="0083546E" w:rsidRPr="00E84D44" w:rsidRDefault="0083546E" w:rsidP="0083546E">
      <w:pPr>
        <w:autoSpaceDE w:val="0"/>
        <w:autoSpaceDN w:val="0"/>
        <w:adjustRightInd w:val="0"/>
        <w:jc w:val="center"/>
        <w:rPr>
          <w:rFonts w:ascii="Arial" w:hAnsi="Arial" w:cs="Arial"/>
          <w:b/>
          <w:bCs/>
          <w:sz w:val="22"/>
        </w:rPr>
      </w:pPr>
      <w:r w:rsidRPr="00E84D44">
        <w:rPr>
          <w:rFonts w:ascii="Arial" w:hAnsi="Arial" w:cs="Arial"/>
          <w:b/>
          <w:bCs/>
          <w:sz w:val="22"/>
        </w:rPr>
        <w:t>_______________________________________________________</w:t>
      </w:r>
    </w:p>
    <w:p w14:paraId="54E70074" w14:textId="77777777" w:rsidR="004D219E" w:rsidRPr="00F54C87" w:rsidRDefault="004D219E" w:rsidP="004D219E">
      <w:pPr>
        <w:jc w:val="center"/>
        <w:rPr>
          <w:rFonts w:ascii="Arial" w:hAnsi="Arial" w:cs="Arial"/>
          <w:b/>
          <w:bCs/>
          <w:sz w:val="22"/>
          <w:szCs w:val="22"/>
        </w:rPr>
      </w:pPr>
      <w:bookmarkStart w:id="88" w:name="_Hlk156987029"/>
      <w:r w:rsidRPr="00F54C87">
        <w:rPr>
          <w:rFonts w:ascii="Arial" w:hAnsi="Arial" w:cs="Arial"/>
          <w:b/>
          <w:bCs/>
          <w:sz w:val="22"/>
          <w:szCs w:val="22"/>
        </w:rPr>
        <w:lastRenderedPageBreak/>
        <w:t>Nombre y firma del Apoderado o</w:t>
      </w:r>
    </w:p>
    <w:p w14:paraId="3D09541B" w14:textId="77777777" w:rsidR="004D219E" w:rsidRDefault="004D219E" w:rsidP="004D219E">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29EC7437" w14:textId="77777777" w:rsidR="004D219E" w:rsidRPr="0049516A" w:rsidRDefault="004D219E" w:rsidP="004D219E">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bookmarkEnd w:id="88"/>
    <w:p w14:paraId="6068ABDF" w14:textId="227CDC4E" w:rsidR="0083546E" w:rsidRPr="0083546E" w:rsidRDefault="0083546E" w:rsidP="0083546E">
      <w:pPr>
        <w:tabs>
          <w:tab w:val="center" w:pos="4844"/>
          <w:tab w:val="center" w:pos="6210"/>
        </w:tabs>
        <w:autoSpaceDE w:val="0"/>
        <w:autoSpaceDN w:val="0"/>
        <w:adjustRightInd w:val="0"/>
        <w:jc w:val="center"/>
        <w:rPr>
          <w:rFonts w:ascii="Arial" w:hAnsi="Arial" w:cs="Arial"/>
          <w:b/>
          <w:bCs/>
          <w:color w:val="FF0000"/>
          <w:sz w:val="22"/>
          <w:szCs w:val="22"/>
        </w:rPr>
      </w:pPr>
      <w:r>
        <w:br w:type="page"/>
      </w:r>
      <w:r w:rsidRPr="0083546E">
        <w:rPr>
          <w:rFonts w:ascii="Arial" w:hAnsi="Arial" w:cs="Arial"/>
          <w:b/>
          <w:bCs/>
          <w:color w:val="FF0000"/>
          <w:sz w:val="22"/>
          <w:szCs w:val="22"/>
        </w:rPr>
        <w:lastRenderedPageBreak/>
        <w:t>ANEXO 1</w:t>
      </w:r>
      <w:r w:rsidR="00067CA7">
        <w:rPr>
          <w:rFonts w:ascii="Arial" w:hAnsi="Arial" w:cs="Arial"/>
          <w:b/>
          <w:bCs/>
          <w:color w:val="FF0000"/>
          <w:sz w:val="22"/>
          <w:szCs w:val="22"/>
        </w:rPr>
        <w:t>5</w:t>
      </w:r>
    </w:p>
    <w:p w14:paraId="2A967C0E" w14:textId="77777777" w:rsidR="0083546E" w:rsidRPr="0083546E" w:rsidRDefault="0083546E" w:rsidP="0083546E">
      <w:pPr>
        <w:tabs>
          <w:tab w:val="center" w:pos="4844"/>
          <w:tab w:val="center" w:pos="6210"/>
        </w:tabs>
        <w:autoSpaceDE w:val="0"/>
        <w:autoSpaceDN w:val="0"/>
        <w:adjustRightInd w:val="0"/>
        <w:jc w:val="center"/>
        <w:rPr>
          <w:rFonts w:ascii="Arial" w:hAnsi="Arial" w:cs="Arial"/>
          <w:b/>
          <w:bCs/>
          <w:sz w:val="22"/>
          <w:szCs w:val="22"/>
        </w:rPr>
      </w:pPr>
    </w:p>
    <w:p w14:paraId="321E7FB9" w14:textId="3550B191" w:rsidR="0083546E" w:rsidRPr="0083546E" w:rsidRDefault="0083546E" w:rsidP="0083546E">
      <w:pPr>
        <w:tabs>
          <w:tab w:val="center" w:pos="4844"/>
          <w:tab w:val="center" w:pos="6210"/>
        </w:tabs>
        <w:autoSpaceDE w:val="0"/>
        <w:autoSpaceDN w:val="0"/>
        <w:adjustRightInd w:val="0"/>
        <w:jc w:val="center"/>
        <w:rPr>
          <w:rFonts w:ascii="Arial" w:hAnsi="Arial" w:cs="Arial"/>
          <w:bCs/>
          <w:color w:val="FF0000"/>
          <w:sz w:val="22"/>
          <w:szCs w:val="22"/>
        </w:rPr>
      </w:pPr>
      <w:r w:rsidRPr="0083546E">
        <w:rPr>
          <w:rFonts w:ascii="Arial" w:hAnsi="Arial" w:cs="Arial"/>
          <w:bCs/>
          <w:color w:val="FF0000"/>
          <w:sz w:val="22"/>
          <w:szCs w:val="22"/>
        </w:rPr>
        <w:t>“MANIFESTACIÓN DE MIPYME”</w:t>
      </w:r>
    </w:p>
    <w:p w14:paraId="5716B05A" w14:textId="77777777" w:rsidR="0083546E" w:rsidRDefault="0083546E" w:rsidP="0083546E">
      <w:pPr>
        <w:pStyle w:val="Textosinformato"/>
        <w:spacing w:before="120" w:after="120"/>
        <w:jc w:val="right"/>
        <w:rPr>
          <w:rFonts w:ascii="Century Gothic" w:eastAsia="MS Mincho" w:hAnsi="Century Gothic"/>
        </w:rPr>
      </w:pPr>
      <w:r>
        <w:rPr>
          <w:rFonts w:ascii="Century Gothic" w:eastAsia="MS Mincho" w:hAnsi="Century Gothic"/>
        </w:rPr>
        <w:t>Anexo al Oficio Circular No. UNCP/309/TU/ 00427/2009</w:t>
      </w:r>
    </w:p>
    <w:p w14:paraId="1C7845DD" w14:textId="77777777" w:rsidR="0083546E" w:rsidRDefault="0083546E" w:rsidP="0083546E">
      <w:pPr>
        <w:tabs>
          <w:tab w:val="center" w:pos="4844"/>
          <w:tab w:val="center" w:pos="6210"/>
        </w:tabs>
        <w:autoSpaceDE w:val="0"/>
        <w:autoSpaceDN w:val="0"/>
        <w:adjustRightInd w:val="0"/>
        <w:rPr>
          <w:rFonts w:ascii="Arial" w:hAnsi="Arial" w:cs="Arial"/>
          <w:b/>
        </w:rPr>
      </w:pPr>
    </w:p>
    <w:p w14:paraId="4D1CE89B" w14:textId="77777777" w:rsidR="0083546E" w:rsidRDefault="0083546E" w:rsidP="0083546E">
      <w:pPr>
        <w:tabs>
          <w:tab w:val="center" w:pos="4844"/>
          <w:tab w:val="center" w:pos="6210"/>
        </w:tabs>
        <w:autoSpaceDE w:val="0"/>
        <w:autoSpaceDN w:val="0"/>
        <w:adjustRightInd w:val="0"/>
        <w:jc w:val="both"/>
        <w:rPr>
          <w:rFonts w:ascii="Arial" w:hAnsi="Arial" w:cs="Arial"/>
          <w:b/>
          <w:bCs/>
          <w:sz w:val="18"/>
          <w:szCs w:val="18"/>
        </w:rPr>
      </w:pPr>
      <w:r>
        <w:rPr>
          <w:rFonts w:ascii="Arial" w:hAnsi="Arial" w:cs="Arial"/>
          <w:b/>
          <w:bCs/>
          <w:sz w:val="18"/>
          <w:szCs w:val="18"/>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LOS BIENES QUE REALICEN LAS DEPENDENCIAS Y ENTIDADES DE LA ADMINISTRACIÓN PÚBLICA FEDERAL.</w:t>
      </w:r>
    </w:p>
    <w:p w14:paraId="69145A6C" w14:textId="77777777" w:rsidR="0083546E" w:rsidRDefault="0083546E" w:rsidP="0083546E">
      <w:pPr>
        <w:jc w:val="center"/>
        <w:rPr>
          <w:rFonts w:ascii="Arial" w:hAnsi="Arial" w:cs="Arial"/>
        </w:rPr>
      </w:pPr>
    </w:p>
    <w:p w14:paraId="4CDDD273" w14:textId="77777777" w:rsidR="0083546E" w:rsidRDefault="0083546E" w:rsidP="0083546E">
      <w:pPr>
        <w:pStyle w:val="Textoindependiente"/>
        <w:jc w:val="right"/>
        <w:rPr>
          <w:rFonts w:ascii="Arial" w:hAnsi="Arial" w:cs="Arial"/>
        </w:rPr>
      </w:pPr>
      <w:r>
        <w:rPr>
          <w:rFonts w:ascii="Arial" w:hAnsi="Arial" w:cs="Arial"/>
        </w:rPr>
        <w:t xml:space="preserve">Población a, __ de______ </w:t>
      </w:r>
      <w:proofErr w:type="spellStart"/>
      <w:r>
        <w:rPr>
          <w:rFonts w:ascii="Arial" w:hAnsi="Arial" w:cs="Arial"/>
        </w:rPr>
        <w:t>de</w:t>
      </w:r>
      <w:proofErr w:type="spellEnd"/>
      <w:r>
        <w:rPr>
          <w:rFonts w:ascii="Arial" w:hAnsi="Arial" w:cs="Arial"/>
        </w:rPr>
        <w:t xml:space="preserve"> 20__. (1)</w:t>
      </w:r>
    </w:p>
    <w:p w14:paraId="74DF7139" w14:textId="77777777" w:rsidR="0083546E" w:rsidRPr="0083546E" w:rsidRDefault="0083546E" w:rsidP="0083546E">
      <w:pPr>
        <w:rPr>
          <w:rFonts w:ascii="Arial" w:hAnsi="Arial" w:cs="Arial"/>
          <w:b/>
          <w:sz w:val="22"/>
        </w:rPr>
      </w:pPr>
      <w:r w:rsidRPr="0083546E">
        <w:rPr>
          <w:rFonts w:ascii="Arial" w:hAnsi="Arial" w:cs="Arial"/>
          <w:b/>
          <w:sz w:val="22"/>
        </w:rPr>
        <w:t xml:space="preserve">SUBDIRECCIÓN DE RECURSOS MATERIALES </w:t>
      </w:r>
    </w:p>
    <w:p w14:paraId="3B0783AE" w14:textId="77777777" w:rsidR="0083546E" w:rsidRDefault="0083546E" w:rsidP="0083546E">
      <w:pPr>
        <w:pStyle w:val="Piedepgina"/>
        <w:rPr>
          <w:rFonts w:ascii="Arial" w:hAnsi="Arial" w:cs="Arial"/>
          <w:b/>
        </w:rPr>
      </w:pPr>
      <w:r>
        <w:rPr>
          <w:rFonts w:ascii="Arial" w:hAnsi="Arial" w:cs="Arial"/>
          <w:b/>
        </w:rPr>
        <w:t xml:space="preserve">DEL CENTRO DE INVESTIGACIÓN Y ASISTENCIA EN </w:t>
      </w:r>
    </w:p>
    <w:p w14:paraId="2A537A50" w14:textId="77777777" w:rsidR="0083546E" w:rsidRDefault="0083546E" w:rsidP="0083546E">
      <w:pPr>
        <w:pStyle w:val="Piedepgina"/>
        <w:rPr>
          <w:rFonts w:ascii="Arial" w:hAnsi="Arial" w:cs="Arial"/>
          <w:b/>
        </w:rPr>
      </w:pPr>
      <w:r>
        <w:rPr>
          <w:rFonts w:ascii="Arial" w:hAnsi="Arial" w:cs="Arial"/>
          <w:b/>
        </w:rPr>
        <w:t xml:space="preserve">TECNOLOGÍA Y DISEÑO DEL ESTADO DE JALISCO, A.C. </w:t>
      </w:r>
      <w:r>
        <w:rPr>
          <w:rFonts w:ascii="Arial" w:hAnsi="Arial" w:cs="Arial"/>
        </w:rPr>
        <w:t>(2)</w:t>
      </w:r>
    </w:p>
    <w:p w14:paraId="5F880935" w14:textId="173D304A" w:rsidR="0083546E" w:rsidRPr="0083546E" w:rsidRDefault="0083546E" w:rsidP="0083546E">
      <w:pPr>
        <w:rPr>
          <w:rFonts w:ascii="Arial" w:hAnsi="Arial" w:cs="Arial"/>
          <w:b/>
        </w:rPr>
      </w:pPr>
      <w:r w:rsidRPr="0083546E">
        <w:rPr>
          <w:rFonts w:ascii="Arial" w:hAnsi="Arial" w:cs="Arial"/>
          <w:b/>
        </w:rPr>
        <w:t>P R E S E N T E.</w:t>
      </w:r>
    </w:p>
    <w:p w14:paraId="00D60E4D" w14:textId="77777777" w:rsidR="0083546E" w:rsidRDefault="0083546E" w:rsidP="0083546E">
      <w:pPr>
        <w:jc w:val="both"/>
        <w:rPr>
          <w:rFonts w:ascii="Arial" w:hAnsi="Arial" w:cs="Arial"/>
        </w:rPr>
      </w:pPr>
    </w:p>
    <w:p w14:paraId="2EEF3D7F" w14:textId="588FE09A" w:rsidR="0083546E" w:rsidRDefault="0083546E" w:rsidP="0083546E">
      <w:pPr>
        <w:jc w:val="both"/>
        <w:rPr>
          <w:rFonts w:ascii="Arial" w:hAnsi="Arial" w:cs="Arial"/>
        </w:rPr>
      </w:pPr>
      <w:r>
        <w:rPr>
          <w:rFonts w:ascii="Arial" w:hAnsi="Arial" w:cs="Arial"/>
        </w:rPr>
        <w:t xml:space="preserve">Me refiero al procedimiento </w:t>
      </w:r>
      <w:r>
        <w:rPr>
          <w:rFonts w:ascii="Arial" w:hAnsi="Arial" w:cs="Arial"/>
          <w:u w:val="single"/>
        </w:rPr>
        <w:t>_________(3)_________</w:t>
      </w:r>
      <w:r>
        <w:rPr>
          <w:rFonts w:ascii="Arial" w:hAnsi="Arial" w:cs="Arial"/>
        </w:rPr>
        <w:t xml:space="preserve"> No</w:t>
      </w:r>
      <w:r w:rsidRPr="0083546E">
        <w:rPr>
          <w:rFonts w:ascii="Arial" w:hAnsi="Arial" w:cs="Arial"/>
          <w:color w:val="0070C0"/>
        </w:rPr>
        <w:t>.</w:t>
      </w:r>
      <w:r w:rsidRPr="00E71EDD">
        <w:rPr>
          <w:rFonts w:ascii="Arial" w:hAnsi="Arial" w:cs="Arial"/>
        </w:rPr>
        <w:t xml:space="preserve"> </w:t>
      </w:r>
      <w:r w:rsidRPr="00E71EDD">
        <w:rPr>
          <w:rFonts w:ascii="Arial" w:hAnsi="Arial" w:cs="Arial"/>
          <w:b/>
        </w:rPr>
        <w:t>_____________________</w:t>
      </w:r>
      <w:r w:rsidRPr="00E71EDD">
        <w:rPr>
          <w:rFonts w:ascii="Arial" w:hAnsi="Arial" w:cs="Arial"/>
        </w:rPr>
        <w:t xml:space="preserve"> </w:t>
      </w:r>
      <w:r>
        <w:rPr>
          <w:rFonts w:ascii="Arial" w:hAnsi="Arial" w:cs="Arial"/>
        </w:rPr>
        <w:t xml:space="preserve">(4) en el que mi representada, la empresa </w:t>
      </w:r>
      <w:r>
        <w:rPr>
          <w:rFonts w:ascii="Arial" w:hAnsi="Arial" w:cs="Arial"/>
          <w:u w:val="single"/>
        </w:rPr>
        <w:t>____________(5)___________</w:t>
      </w:r>
      <w:r>
        <w:rPr>
          <w:rFonts w:ascii="Arial" w:hAnsi="Arial" w:cs="Arial"/>
        </w:rPr>
        <w:t xml:space="preserve"> participa a través de la propuesta que se contiene en el presente sobre.   </w:t>
      </w:r>
    </w:p>
    <w:p w14:paraId="2B16FA58" w14:textId="77777777" w:rsidR="0083546E" w:rsidRDefault="0083546E" w:rsidP="0083546E">
      <w:pPr>
        <w:jc w:val="both"/>
        <w:rPr>
          <w:rFonts w:ascii="Arial" w:hAnsi="Arial" w:cs="Arial"/>
        </w:rPr>
      </w:pPr>
    </w:p>
    <w:p w14:paraId="2B8ED2B5" w14:textId="69E72B36" w:rsidR="0083546E" w:rsidRDefault="0083546E" w:rsidP="0083546E">
      <w:pPr>
        <w:jc w:val="both"/>
        <w:rPr>
          <w:rFonts w:ascii="Arial" w:hAnsi="Arial" w:cs="Arial"/>
        </w:rPr>
      </w:pPr>
      <w:r>
        <w:rPr>
          <w:rFonts w:ascii="Arial" w:hAnsi="Arial" w:cs="Arial"/>
        </w:rPr>
        <w:t xml:space="preserve">Sobre el particular, y en los términos de lo previsto por los </w:t>
      </w:r>
      <w:r>
        <w:rPr>
          <w:rFonts w:ascii="Arial" w:hAnsi="Arial" w:cs="Arial"/>
          <w:i/>
        </w:rPr>
        <w:t>“Lineamientos para fomentar la participación de las micro, pequeñas y medianas empresas en los procedimientos de adquisición y arrendamiento de bienes muebles así como la contratación de bienes que realicen las dependencias y entidades de la Administración Pública Federal”</w:t>
      </w:r>
      <w:r>
        <w:rPr>
          <w:rFonts w:ascii="Arial" w:hAnsi="Arial" w:cs="Arial"/>
        </w:rPr>
        <w:t xml:space="preserve">, declaro </w:t>
      </w:r>
      <w:r>
        <w:rPr>
          <w:rFonts w:ascii="Arial" w:hAnsi="Arial" w:cs="Arial"/>
          <w:b/>
        </w:rPr>
        <w:t>bajo protesta decir verdad</w:t>
      </w:r>
      <w:r w:rsidR="00EF5849">
        <w:rPr>
          <w:rFonts w:ascii="Arial" w:hAnsi="Arial" w:cs="Arial"/>
          <w:b/>
        </w:rPr>
        <w:t xml:space="preserve"> y bajo el principio de buena fe</w:t>
      </w:r>
      <w:r>
        <w:rPr>
          <w:rFonts w:ascii="Arial" w:hAnsi="Arial" w:cs="Arial"/>
        </w:rPr>
        <w:t xml:space="preserve">, que mi representada pertenece al sector </w:t>
      </w:r>
      <w:r>
        <w:rPr>
          <w:rFonts w:ascii="Arial" w:hAnsi="Arial" w:cs="Arial"/>
          <w:u w:val="single"/>
        </w:rPr>
        <w:t>___(6)___,</w:t>
      </w:r>
      <w:r>
        <w:rPr>
          <w:rFonts w:ascii="Arial" w:hAnsi="Arial" w:cs="Arial"/>
        </w:rPr>
        <w:t xml:space="preserve"> cuenta con </w:t>
      </w:r>
      <w:r>
        <w:rPr>
          <w:rFonts w:ascii="Arial" w:hAnsi="Arial" w:cs="Arial"/>
          <w:u w:val="single"/>
        </w:rPr>
        <w:t>____(7)___</w:t>
      </w:r>
      <w:r>
        <w:rPr>
          <w:rFonts w:ascii="Arial" w:hAnsi="Arial" w:cs="Arial"/>
        </w:rPr>
        <w:t xml:space="preserve"> empleados de planta registrados antes el IMSS y con </w:t>
      </w:r>
      <w:r>
        <w:rPr>
          <w:rFonts w:ascii="Arial" w:hAnsi="Arial" w:cs="Arial"/>
          <w:u w:val="single"/>
        </w:rPr>
        <w:t>____(8)____</w:t>
      </w:r>
      <w:r>
        <w:rPr>
          <w:rFonts w:ascii="Arial" w:hAnsi="Arial" w:cs="Arial"/>
        </w:rPr>
        <w:t xml:space="preserve"> personas subcontratadas y que el monto de las ventas anuales de mi representada es de </w:t>
      </w:r>
      <w:r>
        <w:rPr>
          <w:rFonts w:ascii="Arial" w:hAnsi="Arial" w:cs="Arial"/>
          <w:u w:val="single"/>
        </w:rPr>
        <w:t>______(9)______</w:t>
      </w:r>
      <w:r>
        <w:rPr>
          <w:rFonts w:ascii="Arial" w:hAnsi="Arial" w:cs="Arial"/>
        </w:rPr>
        <w:t xml:space="preserve"> obtenido en el ejercicio fiscal correspondiente a la última declaración anual de impuestos federales. Considerando lo anterior, mi representada se encuentra en el rango de una empresa </w:t>
      </w:r>
      <w:r>
        <w:rPr>
          <w:rFonts w:ascii="Arial" w:hAnsi="Arial" w:cs="Arial"/>
          <w:u w:val="single"/>
        </w:rPr>
        <w:t>_</w:t>
      </w:r>
      <w:proofErr w:type="gramStart"/>
      <w:r>
        <w:rPr>
          <w:rFonts w:ascii="Arial" w:hAnsi="Arial" w:cs="Arial"/>
          <w:u w:val="single"/>
        </w:rPr>
        <w:t>_(</w:t>
      </w:r>
      <w:proofErr w:type="gramEnd"/>
      <w:r>
        <w:rPr>
          <w:rFonts w:ascii="Arial" w:hAnsi="Arial" w:cs="Arial"/>
          <w:u w:val="single"/>
        </w:rPr>
        <w:t>10)__,</w:t>
      </w:r>
      <w:r>
        <w:rPr>
          <w:rFonts w:ascii="Arial" w:hAnsi="Arial" w:cs="Arial"/>
        </w:rPr>
        <w:t xml:space="preserve"> atendiendo a lo siguiente: </w:t>
      </w:r>
    </w:p>
    <w:p w14:paraId="21362596" w14:textId="77777777" w:rsidR="0083546E" w:rsidRDefault="0083546E" w:rsidP="0083546E">
      <w:pPr>
        <w:jc w:val="both"/>
        <w:rPr>
          <w:rFonts w:ascii="Arial" w:hAnsi="Arial" w:cs="Arial"/>
        </w:rPr>
      </w:pPr>
    </w:p>
    <w:tbl>
      <w:tblPr>
        <w:tblW w:w="8700" w:type="dxa"/>
        <w:jc w:val="center"/>
        <w:tblCellMar>
          <w:left w:w="70" w:type="dxa"/>
          <w:right w:w="70" w:type="dxa"/>
        </w:tblCellMar>
        <w:tblLook w:val="04A0" w:firstRow="1" w:lastRow="0" w:firstColumn="1" w:lastColumn="0" w:noHBand="0" w:noVBand="1"/>
      </w:tblPr>
      <w:tblGrid>
        <w:gridCol w:w="1200"/>
        <w:gridCol w:w="1708"/>
        <w:gridCol w:w="2052"/>
        <w:gridCol w:w="2540"/>
        <w:gridCol w:w="1200"/>
      </w:tblGrid>
      <w:tr w:rsidR="0083546E" w14:paraId="5A962E01" w14:textId="77777777" w:rsidTr="00E265A3">
        <w:trPr>
          <w:trHeight w:val="255"/>
          <w:jc w:val="center"/>
        </w:trPr>
        <w:tc>
          <w:tcPr>
            <w:tcW w:w="8700" w:type="dxa"/>
            <w:gridSpan w:val="5"/>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354CB3B0" w14:textId="77777777" w:rsidR="0083546E" w:rsidRDefault="0083546E" w:rsidP="00E265A3">
            <w:pPr>
              <w:jc w:val="center"/>
              <w:rPr>
                <w:rFonts w:ascii="Arial" w:hAnsi="Arial" w:cs="Arial"/>
                <w:b/>
                <w:sz w:val="18"/>
              </w:rPr>
            </w:pPr>
            <w:r>
              <w:rPr>
                <w:rFonts w:ascii="Arial" w:hAnsi="Arial" w:cs="Arial"/>
                <w:b/>
                <w:sz w:val="18"/>
              </w:rPr>
              <w:t>Estratificación</w:t>
            </w:r>
          </w:p>
        </w:tc>
      </w:tr>
      <w:tr w:rsidR="0083546E" w14:paraId="61659960" w14:textId="77777777" w:rsidTr="00E265A3">
        <w:trPr>
          <w:trHeight w:val="765"/>
          <w:jc w:val="center"/>
        </w:trPr>
        <w:tc>
          <w:tcPr>
            <w:tcW w:w="1200" w:type="dxa"/>
            <w:tcBorders>
              <w:top w:val="nil"/>
              <w:left w:val="single" w:sz="4" w:space="0" w:color="auto"/>
              <w:bottom w:val="single" w:sz="4" w:space="0" w:color="auto"/>
              <w:right w:val="single" w:sz="4" w:space="0" w:color="auto"/>
            </w:tcBorders>
            <w:vAlign w:val="center"/>
            <w:hideMark/>
          </w:tcPr>
          <w:p w14:paraId="4E6FD45C" w14:textId="77777777" w:rsidR="0083546E" w:rsidRDefault="0083546E" w:rsidP="00E265A3">
            <w:pPr>
              <w:jc w:val="center"/>
              <w:rPr>
                <w:rFonts w:ascii="Arial" w:hAnsi="Arial" w:cs="Arial"/>
                <w:sz w:val="18"/>
              </w:rPr>
            </w:pPr>
            <w:r>
              <w:rPr>
                <w:rFonts w:ascii="Arial" w:hAnsi="Arial" w:cs="Arial"/>
                <w:sz w:val="18"/>
              </w:rPr>
              <w:t>Tamaño (10)</w:t>
            </w:r>
          </w:p>
        </w:tc>
        <w:tc>
          <w:tcPr>
            <w:tcW w:w="1708" w:type="dxa"/>
            <w:tcBorders>
              <w:top w:val="nil"/>
              <w:left w:val="nil"/>
              <w:bottom w:val="single" w:sz="4" w:space="0" w:color="auto"/>
              <w:right w:val="single" w:sz="4" w:space="0" w:color="auto"/>
            </w:tcBorders>
            <w:vAlign w:val="center"/>
            <w:hideMark/>
          </w:tcPr>
          <w:p w14:paraId="3332B679" w14:textId="77777777" w:rsidR="0083546E" w:rsidRDefault="0083546E" w:rsidP="00E265A3">
            <w:pPr>
              <w:jc w:val="center"/>
              <w:rPr>
                <w:rFonts w:ascii="Arial" w:hAnsi="Arial" w:cs="Arial"/>
                <w:sz w:val="18"/>
              </w:rPr>
            </w:pPr>
            <w:r>
              <w:rPr>
                <w:rFonts w:ascii="Arial" w:hAnsi="Arial" w:cs="Arial"/>
                <w:sz w:val="18"/>
              </w:rPr>
              <w:t>Sector (6)</w:t>
            </w:r>
          </w:p>
        </w:tc>
        <w:tc>
          <w:tcPr>
            <w:tcW w:w="2052" w:type="dxa"/>
            <w:tcBorders>
              <w:top w:val="nil"/>
              <w:left w:val="nil"/>
              <w:bottom w:val="single" w:sz="4" w:space="0" w:color="auto"/>
              <w:right w:val="single" w:sz="4" w:space="0" w:color="auto"/>
            </w:tcBorders>
            <w:vAlign w:val="center"/>
            <w:hideMark/>
          </w:tcPr>
          <w:p w14:paraId="3B8F0CC2" w14:textId="77777777" w:rsidR="0083546E" w:rsidRDefault="0083546E" w:rsidP="00E265A3">
            <w:pPr>
              <w:jc w:val="center"/>
              <w:rPr>
                <w:rFonts w:ascii="Arial" w:hAnsi="Arial" w:cs="Arial"/>
                <w:sz w:val="18"/>
              </w:rPr>
            </w:pPr>
            <w:r>
              <w:rPr>
                <w:rFonts w:ascii="Arial" w:hAnsi="Arial" w:cs="Arial"/>
                <w:sz w:val="18"/>
              </w:rPr>
              <w:t>Rango de Número de Trabajadores (7) + (8)</w:t>
            </w:r>
          </w:p>
        </w:tc>
        <w:tc>
          <w:tcPr>
            <w:tcW w:w="2540" w:type="dxa"/>
            <w:tcBorders>
              <w:top w:val="nil"/>
              <w:left w:val="nil"/>
              <w:bottom w:val="single" w:sz="4" w:space="0" w:color="auto"/>
              <w:right w:val="single" w:sz="4" w:space="0" w:color="auto"/>
            </w:tcBorders>
            <w:vAlign w:val="center"/>
            <w:hideMark/>
          </w:tcPr>
          <w:p w14:paraId="79E94F48" w14:textId="77777777" w:rsidR="0083546E" w:rsidRDefault="0083546E" w:rsidP="00E265A3">
            <w:pPr>
              <w:jc w:val="center"/>
              <w:rPr>
                <w:rFonts w:ascii="Arial" w:hAnsi="Arial" w:cs="Arial"/>
                <w:sz w:val="18"/>
              </w:rPr>
            </w:pPr>
            <w:r>
              <w:rPr>
                <w:rFonts w:ascii="Arial" w:hAnsi="Arial" w:cs="Arial"/>
                <w:sz w:val="18"/>
              </w:rPr>
              <w:t>Rango de Monto de Ventas Anuales (</w:t>
            </w:r>
            <w:proofErr w:type="spellStart"/>
            <w:r>
              <w:rPr>
                <w:rFonts w:ascii="Arial" w:hAnsi="Arial" w:cs="Arial"/>
                <w:sz w:val="18"/>
              </w:rPr>
              <w:t>mdp</w:t>
            </w:r>
            <w:proofErr w:type="spellEnd"/>
            <w:r>
              <w:rPr>
                <w:rFonts w:ascii="Arial" w:hAnsi="Arial" w:cs="Arial"/>
                <w:sz w:val="18"/>
              </w:rPr>
              <w:t>) (9)</w:t>
            </w:r>
          </w:p>
        </w:tc>
        <w:tc>
          <w:tcPr>
            <w:tcW w:w="1200" w:type="dxa"/>
            <w:tcBorders>
              <w:top w:val="nil"/>
              <w:left w:val="nil"/>
              <w:bottom w:val="single" w:sz="4" w:space="0" w:color="auto"/>
              <w:right w:val="single" w:sz="4" w:space="0" w:color="auto"/>
            </w:tcBorders>
            <w:vAlign w:val="center"/>
            <w:hideMark/>
          </w:tcPr>
          <w:p w14:paraId="06937113" w14:textId="77777777" w:rsidR="0083546E" w:rsidRDefault="0083546E" w:rsidP="00E265A3">
            <w:pPr>
              <w:jc w:val="center"/>
              <w:rPr>
                <w:rFonts w:ascii="Arial" w:hAnsi="Arial" w:cs="Arial"/>
                <w:sz w:val="18"/>
              </w:rPr>
            </w:pPr>
            <w:r>
              <w:rPr>
                <w:rFonts w:ascii="Arial" w:hAnsi="Arial" w:cs="Arial"/>
                <w:sz w:val="18"/>
              </w:rPr>
              <w:t>Tope máximo combinado*</w:t>
            </w:r>
          </w:p>
        </w:tc>
      </w:tr>
      <w:tr w:rsidR="0083546E" w14:paraId="36C2D2DE" w14:textId="77777777" w:rsidTr="00E265A3">
        <w:trPr>
          <w:trHeight w:val="255"/>
          <w:jc w:val="center"/>
        </w:trPr>
        <w:tc>
          <w:tcPr>
            <w:tcW w:w="1200" w:type="dxa"/>
            <w:tcBorders>
              <w:top w:val="nil"/>
              <w:left w:val="single" w:sz="4" w:space="0" w:color="auto"/>
              <w:bottom w:val="single" w:sz="4" w:space="0" w:color="auto"/>
              <w:right w:val="single" w:sz="4" w:space="0" w:color="auto"/>
            </w:tcBorders>
            <w:noWrap/>
            <w:vAlign w:val="center"/>
            <w:hideMark/>
          </w:tcPr>
          <w:p w14:paraId="11B9EFEA" w14:textId="77777777" w:rsidR="0083546E" w:rsidRDefault="0083546E" w:rsidP="00E265A3">
            <w:pPr>
              <w:jc w:val="center"/>
              <w:rPr>
                <w:rFonts w:ascii="Arial" w:hAnsi="Arial" w:cs="Arial"/>
                <w:sz w:val="18"/>
              </w:rPr>
            </w:pPr>
            <w:r>
              <w:rPr>
                <w:rFonts w:ascii="Arial" w:hAnsi="Arial" w:cs="Arial"/>
                <w:sz w:val="18"/>
              </w:rPr>
              <w:t>Micro</w:t>
            </w:r>
          </w:p>
        </w:tc>
        <w:tc>
          <w:tcPr>
            <w:tcW w:w="1708" w:type="dxa"/>
            <w:tcBorders>
              <w:top w:val="nil"/>
              <w:left w:val="nil"/>
              <w:bottom w:val="single" w:sz="4" w:space="0" w:color="auto"/>
              <w:right w:val="single" w:sz="4" w:space="0" w:color="auto"/>
            </w:tcBorders>
            <w:noWrap/>
            <w:vAlign w:val="bottom"/>
            <w:hideMark/>
          </w:tcPr>
          <w:p w14:paraId="25359709" w14:textId="77777777" w:rsidR="0083546E" w:rsidRDefault="0083546E" w:rsidP="00E265A3">
            <w:pPr>
              <w:jc w:val="center"/>
              <w:rPr>
                <w:rFonts w:ascii="Arial" w:hAnsi="Arial" w:cs="Arial"/>
                <w:sz w:val="18"/>
              </w:rPr>
            </w:pPr>
            <w:r>
              <w:rPr>
                <w:rFonts w:ascii="Arial" w:hAnsi="Arial" w:cs="Arial"/>
                <w:sz w:val="18"/>
              </w:rPr>
              <w:t>Todas</w:t>
            </w:r>
          </w:p>
        </w:tc>
        <w:tc>
          <w:tcPr>
            <w:tcW w:w="2052" w:type="dxa"/>
            <w:tcBorders>
              <w:top w:val="nil"/>
              <w:left w:val="nil"/>
              <w:bottom w:val="single" w:sz="4" w:space="0" w:color="auto"/>
              <w:right w:val="single" w:sz="4" w:space="0" w:color="auto"/>
            </w:tcBorders>
            <w:noWrap/>
            <w:vAlign w:val="bottom"/>
            <w:hideMark/>
          </w:tcPr>
          <w:p w14:paraId="13F0027F" w14:textId="77777777" w:rsidR="0083546E" w:rsidRDefault="0083546E" w:rsidP="00E265A3">
            <w:pPr>
              <w:jc w:val="center"/>
              <w:rPr>
                <w:rFonts w:ascii="Arial" w:hAnsi="Arial" w:cs="Arial"/>
                <w:sz w:val="18"/>
              </w:rPr>
            </w:pPr>
            <w:r>
              <w:rPr>
                <w:rFonts w:ascii="Arial" w:hAnsi="Arial" w:cs="Arial"/>
                <w:sz w:val="18"/>
              </w:rPr>
              <w:t>Hasta 10</w:t>
            </w:r>
          </w:p>
        </w:tc>
        <w:tc>
          <w:tcPr>
            <w:tcW w:w="2540" w:type="dxa"/>
            <w:tcBorders>
              <w:top w:val="nil"/>
              <w:left w:val="nil"/>
              <w:bottom w:val="single" w:sz="4" w:space="0" w:color="auto"/>
              <w:right w:val="single" w:sz="4" w:space="0" w:color="auto"/>
            </w:tcBorders>
            <w:noWrap/>
            <w:vAlign w:val="bottom"/>
            <w:hideMark/>
          </w:tcPr>
          <w:p w14:paraId="799C8DE3" w14:textId="77777777" w:rsidR="0083546E" w:rsidRDefault="0083546E" w:rsidP="00E265A3">
            <w:pPr>
              <w:jc w:val="center"/>
              <w:rPr>
                <w:rFonts w:ascii="Arial" w:hAnsi="Arial" w:cs="Arial"/>
                <w:sz w:val="18"/>
              </w:rPr>
            </w:pPr>
            <w:r>
              <w:rPr>
                <w:rFonts w:ascii="Arial" w:hAnsi="Arial" w:cs="Arial"/>
                <w:sz w:val="18"/>
              </w:rPr>
              <w:t>Hasta $4</w:t>
            </w:r>
          </w:p>
        </w:tc>
        <w:tc>
          <w:tcPr>
            <w:tcW w:w="1200" w:type="dxa"/>
            <w:tcBorders>
              <w:top w:val="nil"/>
              <w:left w:val="nil"/>
              <w:bottom w:val="single" w:sz="4" w:space="0" w:color="auto"/>
              <w:right w:val="single" w:sz="4" w:space="0" w:color="auto"/>
            </w:tcBorders>
            <w:noWrap/>
            <w:vAlign w:val="bottom"/>
            <w:hideMark/>
          </w:tcPr>
          <w:p w14:paraId="05FC2FCF" w14:textId="77777777" w:rsidR="0083546E" w:rsidRDefault="0083546E" w:rsidP="00E265A3">
            <w:pPr>
              <w:jc w:val="center"/>
              <w:rPr>
                <w:rFonts w:ascii="Arial" w:hAnsi="Arial" w:cs="Arial"/>
                <w:sz w:val="18"/>
              </w:rPr>
            </w:pPr>
            <w:r>
              <w:rPr>
                <w:rFonts w:ascii="Arial" w:hAnsi="Arial" w:cs="Arial"/>
                <w:sz w:val="18"/>
              </w:rPr>
              <w:t>4.6</w:t>
            </w:r>
          </w:p>
        </w:tc>
      </w:tr>
      <w:tr w:rsidR="0083546E" w14:paraId="224ADB2C" w14:textId="77777777" w:rsidTr="00E265A3">
        <w:trPr>
          <w:trHeight w:val="255"/>
          <w:jc w:val="center"/>
        </w:trPr>
        <w:tc>
          <w:tcPr>
            <w:tcW w:w="1200" w:type="dxa"/>
            <w:vMerge w:val="restart"/>
            <w:tcBorders>
              <w:top w:val="nil"/>
              <w:left w:val="single" w:sz="4" w:space="0" w:color="auto"/>
              <w:bottom w:val="single" w:sz="4" w:space="0" w:color="auto"/>
              <w:right w:val="single" w:sz="4" w:space="0" w:color="auto"/>
            </w:tcBorders>
            <w:noWrap/>
            <w:vAlign w:val="center"/>
            <w:hideMark/>
          </w:tcPr>
          <w:p w14:paraId="6B20711A" w14:textId="77777777" w:rsidR="0083546E" w:rsidRDefault="0083546E" w:rsidP="00E265A3">
            <w:pPr>
              <w:jc w:val="center"/>
              <w:rPr>
                <w:rFonts w:ascii="Arial" w:hAnsi="Arial" w:cs="Arial"/>
                <w:sz w:val="18"/>
              </w:rPr>
            </w:pPr>
            <w:r>
              <w:rPr>
                <w:rFonts w:ascii="Arial" w:hAnsi="Arial" w:cs="Arial"/>
                <w:sz w:val="18"/>
              </w:rPr>
              <w:t>Pequeña</w:t>
            </w:r>
          </w:p>
        </w:tc>
        <w:tc>
          <w:tcPr>
            <w:tcW w:w="1708" w:type="dxa"/>
            <w:tcBorders>
              <w:top w:val="nil"/>
              <w:left w:val="nil"/>
              <w:bottom w:val="single" w:sz="4" w:space="0" w:color="auto"/>
              <w:right w:val="single" w:sz="4" w:space="0" w:color="auto"/>
            </w:tcBorders>
            <w:noWrap/>
            <w:vAlign w:val="bottom"/>
            <w:hideMark/>
          </w:tcPr>
          <w:p w14:paraId="569FE635" w14:textId="77777777" w:rsidR="0083546E" w:rsidRDefault="0083546E" w:rsidP="00E265A3">
            <w:pPr>
              <w:jc w:val="center"/>
              <w:rPr>
                <w:rFonts w:ascii="Arial" w:hAnsi="Arial" w:cs="Arial"/>
                <w:sz w:val="18"/>
              </w:rPr>
            </w:pPr>
            <w:r>
              <w:rPr>
                <w:rFonts w:ascii="Arial" w:hAnsi="Arial" w:cs="Arial"/>
                <w:sz w:val="18"/>
              </w:rPr>
              <w:t>Comercio</w:t>
            </w:r>
          </w:p>
        </w:tc>
        <w:tc>
          <w:tcPr>
            <w:tcW w:w="2052" w:type="dxa"/>
            <w:tcBorders>
              <w:top w:val="nil"/>
              <w:left w:val="nil"/>
              <w:bottom w:val="single" w:sz="4" w:space="0" w:color="auto"/>
              <w:right w:val="single" w:sz="4" w:space="0" w:color="auto"/>
            </w:tcBorders>
            <w:noWrap/>
            <w:vAlign w:val="bottom"/>
            <w:hideMark/>
          </w:tcPr>
          <w:p w14:paraId="4F4F7185" w14:textId="77777777" w:rsidR="0083546E" w:rsidRDefault="0083546E" w:rsidP="00E265A3">
            <w:pPr>
              <w:jc w:val="center"/>
              <w:rPr>
                <w:rFonts w:ascii="Arial" w:hAnsi="Arial" w:cs="Arial"/>
                <w:sz w:val="18"/>
              </w:rPr>
            </w:pPr>
            <w:r>
              <w:rPr>
                <w:rFonts w:ascii="Arial" w:hAnsi="Arial" w:cs="Arial"/>
                <w:sz w:val="18"/>
              </w:rPr>
              <w:t>Desde 11 hasta 30</w:t>
            </w:r>
          </w:p>
        </w:tc>
        <w:tc>
          <w:tcPr>
            <w:tcW w:w="2540" w:type="dxa"/>
            <w:tcBorders>
              <w:top w:val="nil"/>
              <w:left w:val="nil"/>
              <w:bottom w:val="single" w:sz="4" w:space="0" w:color="auto"/>
              <w:right w:val="single" w:sz="4" w:space="0" w:color="auto"/>
            </w:tcBorders>
            <w:noWrap/>
            <w:vAlign w:val="bottom"/>
            <w:hideMark/>
          </w:tcPr>
          <w:p w14:paraId="35C2D53B" w14:textId="77777777" w:rsidR="0083546E" w:rsidRDefault="0083546E" w:rsidP="00E265A3">
            <w:pPr>
              <w:jc w:val="center"/>
              <w:rPr>
                <w:rFonts w:ascii="Arial" w:hAnsi="Arial" w:cs="Arial"/>
                <w:sz w:val="18"/>
              </w:rPr>
            </w:pPr>
            <w:r>
              <w:rPr>
                <w:rFonts w:ascii="Arial" w:hAnsi="Arial" w:cs="Arial"/>
                <w:sz w:val="18"/>
              </w:rPr>
              <w:t>Desde $4.01 hasta %100</w:t>
            </w:r>
          </w:p>
        </w:tc>
        <w:tc>
          <w:tcPr>
            <w:tcW w:w="1200" w:type="dxa"/>
            <w:tcBorders>
              <w:top w:val="nil"/>
              <w:left w:val="nil"/>
              <w:bottom w:val="single" w:sz="4" w:space="0" w:color="auto"/>
              <w:right w:val="single" w:sz="4" w:space="0" w:color="auto"/>
            </w:tcBorders>
            <w:noWrap/>
            <w:vAlign w:val="bottom"/>
            <w:hideMark/>
          </w:tcPr>
          <w:p w14:paraId="0E7B1114" w14:textId="77777777" w:rsidR="0083546E" w:rsidRDefault="0083546E" w:rsidP="00E265A3">
            <w:pPr>
              <w:jc w:val="center"/>
              <w:rPr>
                <w:rFonts w:ascii="Arial" w:hAnsi="Arial" w:cs="Arial"/>
                <w:sz w:val="18"/>
              </w:rPr>
            </w:pPr>
            <w:r>
              <w:rPr>
                <w:rFonts w:ascii="Arial" w:hAnsi="Arial" w:cs="Arial"/>
                <w:sz w:val="18"/>
              </w:rPr>
              <w:t>93</w:t>
            </w:r>
          </w:p>
        </w:tc>
      </w:tr>
      <w:tr w:rsidR="0083546E" w14:paraId="2CB17861" w14:textId="77777777" w:rsidTr="00E265A3">
        <w:trPr>
          <w:trHeight w:val="255"/>
          <w:jc w:val="center"/>
        </w:trPr>
        <w:tc>
          <w:tcPr>
            <w:tcW w:w="0" w:type="auto"/>
            <w:vMerge/>
            <w:tcBorders>
              <w:top w:val="nil"/>
              <w:left w:val="single" w:sz="4" w:space="0" w:color="auto"/>
              <w:bottom w:val="single" w:sz="4" w:space="0" w:color="auto"/>
              <w:right w:val="single" w:sz="4" w:space="0" w:color="auto"/>
            </w:tcBorders>
            <w:vAlign w:val="center"/>
            <w:hideMark/>
          </w:tcPr>
          <w:p w14:paraId="2CC6F596" w14:textId="77777777" w:rsidR="0083546E" w:rsidRDefault="0083546E" w:rsidP="00E265A3">
            <w:pPr>
              <w:rPr>
                <w:rFonts w:ascii="Arial" w:hAnsi="Arial" w:cs="Arial"/>
                <w:sz w:val="18"/>
              </w:rPr>
            </w:pPr>
          </w:p>
        </w:tc>
        <w:tc>
          <w:tcPr>
            <w:tcW w:w="1708" w:type="dxa"/>
            <w:tcBorders>
              <w:top w:val="nil"/>
              <w:left w:val="nil"/>
              <w:bottom w:val="single" w:sz="4" w:space="0" w:color="auto"/>
              <w:right w:val="single" w:sz="4" w:space="0" w:color="auto"/>
            </w:tcBorders>
            <w:noWrap/>
            <w:vAlign w:val="bottom"/>
            <w:hideMark/>
          </w:tcPr>
          <w:p w14:paraId="67C843B9" w14:textId="77777777" w:rsidR="0083546E" w:rsidRDefault="0083546E" w:rsidP="00E265A3">
            <w:pPr>
              <w:jc w:val="center"/>
              <w:rPr>
                <w:rFonts w:ascii="Arial" w:hAnsi="Arial" w:cs="Arial"/>
                <w:sz w:val="18"/>
              </w:rPr>
            </w:pPr>
            <w:r>
              <w:rPr>
                <w:rFonts w:ascii="Arial" w:hAnsi="Arial" w:cs="Arial"/>
                <w:sz w:val="18"/>
              </w:rPr>
              <w:t>Industria y Servicios</w:t>
            </w:r>
          </w:p>
        </w:tc>
        <w:tc>
          <w:tcPr>
            <w:tcW w:w="2052" w:type="dxa"/>
            <w:tcBorders>
              <w:top w:val="nil"/>
              <w:left w:val="nil"/>
              <w:bottom w:val="single" w:sz="4" w:space="0" w:color="auto"/>
              <w:right w:val="single" w:sz="4" w:space="0" w:color="auto"/>
            </w:tcBorders>
            <w:noWrap/>
            <w:vAlign w:val="bottom"/>
            <w:hideMark/>
          </w:tcPr>
          <w:p w14:paraId="08DAEDF2" w14:textId="77777777" w:rsidR="0083546E" w:rsidRDefault="0083546E" w:rsidP="00E265A3">
            <w:pPr>
              <w:jc w:val="center"/>
              <w:rPr>
                <w:rFonts w:ascii="Arial" w:hAnsi="Arial" w:cs="Arial"/>
                <w:sz w:val="18"/>
              </w:rPr>
            </w:pPr>
            <w:r>
              <w:rPr>
                <w:rFonts w:ascii="Arial" w:hAnsi="Arial" w:cs="Arial"/>
                <w:sz w:val="18"/>
              </w:rPr>
              <w:t>Desde 11 hasta 50</w:t>
            </w:r>
          </w:p>
        </w:tc>
        <w:tc>
          <w:tcPr>
            <w:tcW w:w="2540" w:type="dxa"/>
            <w:tcBorders>
              <w:top w:val="nil"/>
              <w:left w:val="nil"/>
              <w:bottom w:val="single" w:sz="4" w:space="0" w:color="auto"/>
              <w:right w:val="single" w:sz="4" w:space="0" w:color="auto"/>
            </w:tcBorders>
            <w:noWrap/>
            <w:vAlign w:val="bottom"/>
            <w:hideMark/>
          </w:tcPr>
          <w:p w14:paraId="51E7194E" w14:textId="77777777" w:rsidR="0083546E" w:rsidRDefault="0083546E" w:rsidP="00E265A3">
            <w:pPr>
              <w:jc w:val="center"/>
              <w:rPr>
                <w:rFonts w:ascii="Arial" w:hAnsi="Arial" w:cs="Arial"/>
                <w:sz w:val="18"/>
              </w:rPr>
            </w:pPr>
            <w:r>
              <w:rPr>
                <w:rFonts w:ascii="Arial" w:hAnsi="Arial" w:cs="Arial"/>
                <w:sz w:val="18"/>
              </w:rPr>
              <w:t>Desde $4.01 hasta %100</w:t>
            </w:r>
          </w:p>
        </w:tc>
        <w:tc>
          <w:tcPr>
            <w:tcW w:w="1200" w:type="dxa"/>
            <w:tcBorders>
              <w:top w:val="nil"/>
              <w:left w:val="nil"/>
              <w:bottom w:val="single" w:sz="4" w:space="0" w:color="auto"/>
              <w:right w:val="single" w:sz="4" w:space="0" w:color="auto"/>
            </w:tcBorders>
            <w:noWrap/>
            <w:vAlign w:val="bottom"/>
            <w:hideMark/>
          </w:tcPr>
          <w:p w14:paraId="29C2AE9D" w14:textId="77777777" w:rsidR="0083546E" w:rsidRDefault="0083546E" w:rsidP="00E265A3">
            <w:pPr>
              <w:jc w:val="center"/>
              <w:rPr>
                <w:rFonts w:ascii="Arial" w:hAnsi="Arial" w:cs="Arial"/>
                <w:sz w:val="18"/>
              </w:rPr>
            </w:pPr>
            <w:r>
              <w:rPr>
                <w:rFonts w:ascii="Arial" w:hAnsi="Arial" w:cs="Arial"/>
                <w:sz w:val="18"/>
              </w:rPr>
              <w:t>95</w:t>
            </w:r>
          </w:p>
        </w:tc>
      </w:tr>
      <w:tr w:rsidR="0083546E" w14:paraId="08234543" w14:textId="77777777" w:rsidTr="00E265A3">
        <w:trPr>
          <w:trHeight w:val="255"/>
          <w:jc w:val="center"/>
        </w:trPr>
        <w:tc>
          <w:tcPr>
            <w:tcW w:w="1200" w:type="dxa"/>
            <w:vMerge w:val="restart"/>
            <w:tcBorders>
              <w:top w:val="nil"/>
              <w:left w:val="single" w:sz="4" w:space="0" w:color="auto"/>
              <w:bottom w:val="single" w:sz="4" w:space="0" w:color="auto"/>
              <w:right w:val="single" w:sz="4" w:space="0" w:color="auto"/>
            </w:tcBorders>
            <w:noWrap/>
            <w:vAlign w:val="center"/>
            <w:hideMark/>
          </w:tcPr>
          <w:p w14:paraId="2F63F5AF" w14:textId="77777777" w:rsidR="0083546E" w:rsidRDefault="0083546E" w:rsidP="00E265A3">
            <w:pPr>
              <w:jc w:val="center"/>
              <w:rPr>
                <w:rFonts w:ascii="Arial" w:hAnsi="Arial" w:cs="Arial"/>
                <w:sz w:val="18"/>
              </w:rPr>
            </w:pPr>
            <w:r>
              <w:rPr>
                <w:rFonts w:ascii="Arial" w:hAnsi="Arial" w:cs="Arial"/>
                <w:sz w:val="18"/>
              </w:rPr>
              <w:t>Mediana</w:t>
            </w:r>
          </w:p>
        </w:tc>
        <w:tc>
          <w:tcPr>
            <w:tcW w:w="1708" w:type="dxa"/>
            <w:tcBorders>
              <w:top w:val="nil"/>
              <w:left w:val="nil"/>
              <w:bottom w:val="single" w:sz="4" w:space="0" w:color="auto"/>
              <w:right w:val="single" w:sz="4" w:space="0" w:color="auto"/>
            </w:tcBorders>
            <w:noWrap/>
            <w:vAlign w:val="bottom"/>
            <w:hideMark/>
          </w:tcPr>
          <w:p w14:paraId="28D50940" w14:textId="77777777" w:rsidR="0083546E" w:rsidRDefault="0083546E" w:rsidP="00E265A3">
            <w:pPr>
              <w:jc w:val="center"/>
              <w:rPr>
                <w:rFonts w:ascii="Arial" w:hAnsi="Arial" w:cs="Arial"/>
                <w:sz w:val="18"/>
              </w:rPr>
            </w:pPr>
            <w:r>
              <w:rPr>
                <w:rFonts w:ascii="Arial" w:hAnsi="Arial" w:cs="Arial"/>
                <w:sz w:val="18"/>
              </w:rPr>
              <w:t>Comercio</w:t>
            </w:r>
          </w:p>
        </w:tc>
        <w:tc>
          <w:tcPr>
            <w:tcW w:w="2052" w:type="dxa"/>
            <w:tcBorders>
              <w:top w:val="nil"/>
              <w:left w:val="nil"/>
              <w:bottom w:val="single" w:sz="4" w:space="0" w:color="auto"/>
              <w:right w:val="single" w:sz="4" w:space="0" w:color="auto"/>
            </w:tcBorders>
            <w:noWrap/>
            <w:vAlign w:val="bottom"/>
            <w:hideMark/>
          </w:tcPr>
          <w:p w14:paraId="0FD0AB74" w14:textId="77777777" w:rsidR="0083546E" w:rsidRDefault="0083546E" w:rsidP="00E265A3">
            <w:pPr>
              <w:jc w:val="center"/>
              <w:rPr>
                <w:rFonts w:ascii="Arial" w:hAnsi="Arial" w:cs="Arial"/>
                <w:sz w:val="18"/>
              </w:rPr>
            </w:pPr>
            <w:r>
              <w:rPr>
                <w:rFonts w:ascii="Arial" w:hAnsi="Arial" w:cs="Arial"/>
                <w:sz w:val="18"/>
              </w:rPr>
              <w:t>Desde 31 hasta 100</w:t>
            </w:r>
          </w:p>
        </w:tc>
        <w:tc>
          <w:tcPr>
            <w:tcW w:w="2540" w:type="dxa"/>
            <w:vMerge w:val="restart"/>
            <w:tcBorders>
              <w:top w:val="nil"/>
              <w:left w:val="single" w:sz="4" w:space="0" w:color="auto"/>
              <w:bottom w:val="single" w:sz="4" w:space="0" w:color="auto"/>
              <w:right w:val="single" w:sz="4" w:space="0" w:color="auto"/>
            </w:tcBorders>
            <w:noWrap/>
            <w:vAlign w:val="center"/>
            <w:hideMark/>
          </w:tcPr>
          <w:p w14:paraId="534E3464" w14:textId="77777777" w:rsidR="0083546E" w:rsidRDefault="0083546E" w:rsidP="00E265A3">
            <w:pPr>
              <w:jc w:val="center"/>
              <w:rPr>
                <w:rFonts w:ascii="Arial" w:hAnsi="Arial" w:cs="Arial"/>
                <w:sz w:val="18"/>
              </w:rPr>
            </w:pPr>
            <w:r>
              <w:rPr>
                <w:rFonts w:ascii="Arial" w:hAnsi="Arial" w:cs="Arial"/>
                <w:sz w:val="18"/>
              </w:rPr>
              <w:t>Desde $100.01 hasta %250</w:t>
            </w:r>
          </w:p>
        </w:tc>
        <w:tc>
          <w:tcPr>
            <w:tcW w:w="1200" w:type="dxa"/>
            <w:vMerge w:val="restart"/>
            <w:tcBorders>
              <w:top w:val="nil"/>
              <w:left w:val="single" w:sz="4" w:space="0" w:color="auto"/>
              <w:bottom w:val="single" w:sz="4" w:space="0" w:color="auto"/>
              <w:right w:val="single" w:sz="4" w:space="0" w:color="auto"/>
            </w:tcBorders>
            <w:noWrap/>
            <w:vAlign w:val="center"/>
            <w:hideMark/>
          </w:tcPr>
          <w:p w14:paraId="7A3CC374" w14:textId="77777777" w:rsidR="0083546E" w:rsidRDefault="0083546E" w:rsidP="00E265A3">
            <w:pPr>
              <w:jc w:val="center"/>
              <w:rPr>
                <w:rFonts w:ascii="Arial" w:hAnsi="Arial" w:cs="Arial"/>
                <w:sz w:val="18"/>
              </w:rPr>
            </w:pPr>
            <w:r>
              <w:rPr>
                <w:rFonts w:ascii="Arial" w:hAnsi="Arial" w:cs="Arial"/>
                <w:sz w:val="18"/>
              </w:rPr>
              <w:t>235</w:t>
            </w:r>
          </w:p>
        </w:tc>
      </w:tr>
      <w:tr w:rsidR="0083546E" w14:paraId="03430037" w14:textId="77777777" w:rsidTr="00E265A3">
        <w:trPr>
          <w:trHeight w:val="255"/>
          <w:jc w:val="center"/>
        </w:trPr>
        <w:tc>
          <w:tcPr>
            <w:tcW w:w="0" w:type="auto"/>
            <w:vMerge/>
            <w:tcBorders>
              <w:top w:val="nil"/>
              <w:left w:val="single" w:sz="4" w:space="0" w:color="auto"/>
              <w:bottom w:val="single" w:sz="4" w:space="0" w:color="auto"/>
              <w:right w:val="single" w:sz="4" w:space="0" w:color="auto"/>
            </w:tcBorders>
            <w:vAlign w:val="center"/>
            <w:hideMark/>
          </w:tcPr>
          <w:p w14:paraId="4C24C23A" w14:textId="77777777" w:rsidR="0083546E" w:rsidRDefault="0083546E" w:rsidP="00E265A3">
            <w:pPr>
              <w:rPr>
                <w:rFonts w:ascii="Arial" w:hAnsi="Arial" w:cs="Arial"/>
                <w:sz w:val="18"/>
              </w:rPr>
            </w:pPr>
          </w:p>
        </w:tc>
        <w:tc>
          <w:tcPr>
            <w:tcW w:w="1708" w:type="dxa"/>
            <w:tcBorders>
              <w:top w:val="nil"/>
              <w:left w:val="nil"/>
              <w:bottom w:val="single" w:sz="4" w:space="0" w:color="auto"/>
              <w:right w:val="single" w:sz="4" w:space="0" w:color="auto"/>
            </w:tcBorders>
            <w:noWrap/>
            <w:vAlign w:val="bottom"/>
            <w:hideMark/>
          </w:tcPr>
          <w:p w14:paraId="393C0F53" w14:textId="77777777" w:rsidR="0083546E" w:rsidRDefault="0083546E" w:rsidP="00E265A3">
            <w:pPr>
              <w:jc w:val="center"/>
              <w:rPr>
                <w:rFonts w:ascii="Arial" w:hAnsi="Arial" w:cs="Arial"/>
                <w:sz w:val="18"/>
              </w:rPr>
            </w:pPr>
            <w:r>
              <w:rPr>
                <w:rFonts w:ascii="Arial" w:hAnsi="Arial" w:cs="Arial"/>
                <w:sz w:val="18"/>
              </w:rPr>
              <w:t>Servicios</w:t>
            </w:r>
          </w:p>
        </w:tc>
        <w:tc>
          <w:tcPr>
            <w:tcW w:w="2052" w:type="dxa"/>
            <w:tcBorders>
              <w:top w:val="nil"/>
              <w:left w:val="nil"/>
              <w:bottom w:val="single" w:sz="4" w:space="0" w:color="auto"/>
              <w:right w:val="single" w:sz="4" w:space="0" w:color="auto"/>
            </w:tcBorders>
            <w:noWrap/>
            <w:vAlign w:val="bottom"/>
            <w:hideMark/>
          </w:tcPr>
          <w:p w14:paraId="5024BE57" w14:textId="77777777" w:rsidR="0083546E" w:rsidRDefault="0083546E" w:rsidP="00E265A3">
            <w:pPr>
              <w:jc w:val="center"/>
              <w:rPr>
                <w:rFonts w:ascii="Arial" w:hAnsi="Arial" w:cs="Arial"/>
                <w:sz w:val="18"/>
              </w:rPr>
            </w:pPr>
            <w:r>
              <w:rPr>
                <w:rFonts w:ascii="Arial" w:hAnsi="Arial" w:cs="Arial"/>
                <w:sz w:val="18"/>
              </w:rPr>
              <w:t>Desde 51 hasta 100</w:t>
            </w:r>
          </w:p>
        </w:tc>
        <w:tc>
          <w:tcPr>
            <w:tcW w:w="0" w:type="auto"/>
            <w:vMerge/>
            <w:tcBorders>
              <w:top w:val="nil"/>
              <w:left w:val="single" w:sz="4" w:space="0" w:color="auto"/>
              <w:bottom w:val="single" w:sz="4" w:space="0" w:color="auto"/>
              <w:right w:val="single" w:sz="4" w:space="0" w:color="auto"/>
            </w:tcBorders>
            <w:vAlign w:val="center"/>
            <w:hideMark/>
          </w:tcPr>
          <w:p w14:paraId="2CA6EB9E" w14:textId="77777777" w:rsidR="0083546E" w:rsidRDefault="0083546E" w:rsidP="00E265A3">
            <w:pPr>
              <w:rPr>
                <w:rFonts w:ascii="Arial" w:hAnsi="Arial" w:cs="Arial"/>
                <w:sz w:val="18"/>
              </w:rPr>
            </w:pPr>
          </w:p>
        </w:tc>
        <w:tc>
          <w:tcPr>
            <w:tcW w:w="0" w:type="auto"/>
            <w:vMerge/>
            <w:tcBorders>
              <w:top w:val="nil"/>
              <w:left w:val="single" w:sz="4" w:space="0" w:color="auto"/>
              <w:bottom w:val="single" w:sz="4" w:space="0" w:color="auto"/>
              <w:right w:val="single" w:sz="4" w:space="0" w:color="auto"/>
            </w:tcBorders>
            <w:vAlign w:val="center"/>
            <w:hideMark/>
          </w:tcPr>
          <w:p w14:paraId="1AA9E857" w14:textId="77777777" w:rsidR="0083546E" w:rsidRDefault="0083546E" w:rsidP="00E265A3">
            <w:pPr>
              <w:rPr>
                <w:rFonts w:ascii="Arial" w:hAnsi="Arial" w:cs="Arial"/>
                <w:sz w:val="18"/>
              </w:rPr>
            </w:pPr>
          </w:p>
        </w:tc>
      </w:tr>
      <w:tr w:rsidR="0083546E" w14:paraId="05A7FB83" w14:textId="77777777" w:rsidTr="00E265A3">
        <w:trPr>
          <w:trHeight w:val="255"/>
          <w:jc w:val="center"/>
        </w:trPr>
        <w:tc>
          <w:tcPr>
            <w:tcW w:w="0" w:type="auto"/>
            <w:vMerge/>
            <w:tcBorders>
              <w:top w:val="nil"/>
              <w:left w:val="single" w:sz="4" w:space="0" w:color="auto"/>
              <w:bottom w:val="single" w:sz="4" w:space="0" w:color="auto"/>
              <w:right w:val="single" w:sz="4" w:space="0" w:color="auto"/>
            </w:tcBorders>
            <w:vAlign w:val="center"/>
            <w:hideMark/>
          </w:tcPr>
          <w:p w14:paraId="3C6BF0B5" w14:textId="77777777" w:rsidR="0083546E" w:rsidRDefault="0083546E" w:rsidP="00E265A3">
            <w:pPr>
              <w:rPr>
                <w:rFonts w:ascii="Arial" w:hAnsi="Arial" w:cs="Arial"/>
                <w:sz w:val="18"/>
              </w:rPr>
            </w:pPr>
          </w:p>
        </w:tc>
        <w:tc>
          <w:tcPr>
            <w:tcW w:w="1708" w:type="dxa"/>
            <w:tcBorders>
              <w:top w:val="nil"/>
              <w:left w:val="nil"/>
              <w:bottom w:val="single" w:sz="4" w:space="0" w:color="auto"/>
              <w:right w:val="single" w:sz="4" w:space="0" w:color="auto"/>
            </w:tcBorders>
            <w:noWrap/>
            <w:vAlign w:val="bottom"/>
            <w:hideMark/>
          </w:tcPr>
          <w:p w14:paraId="13FE2879" w14:textId="77777777" w:rsidR="0083546E" w:rsidRDefault="0083546E" w:rsidP="00E265A3">
            <w:pPr>
              <w:jc w:val="center"/>
              <w:rPr>
                <w:rFonts w:ascii="Arial" w:hAnsi="Arial" w:cs="Arial"/>
                <w:sz w:val="18"/>
              </w:rPr>
            </w:pPr>
            <w:r>
              <w:rPr>
                <w:rFonts w:ascii="Arial" w:hAnsi="Arial" w:cs="Arial"/>
                <w:sz w:val="18"/>
              </w:rPr>
              <w:t>Industria</w:t>
            </w:r>
          </w:p>
        </w:tc>
        <w:tc>
          <w:tcPr>
            <w:tcW w:w="2052" w:type="dxa"/>
            <w:tcBorders>
              <w:top w:val="nil"/>
              <w:left w:val="nil"/>
              <w:bottom w:val="single" w:sz="4" w:space="0" w:color="auto"/>
              <w:right w:val="single" w:sz="4" w:space="0" w:color="auto"/>
            </w:tcBorders>
            <w:noWrap/>
            <w:vAlign w:val="bottom"/>
            <w:hideMark/>
          </w:tcPr>
          <w:p w14:paraId="186376D6" w14:textId="77777777" w:rsidR="0083546E" w:rsidRDefault="0083546E" w:rsidP="00E265A3">
            <w:pPr>
              <w:jc w:val="center"/>
              <w:rPr>
                <w:rFonts w:ascii="Arial" w:hAnsi="Arial" w:cs="Arial"/>
                <w:sz w:val="18"/>
              </w:rPr>
            </w:pPr>
            <w:r>
              <w:rPr>
                <w:rFonts w:ascii="Arial" w:hAnsi="Arial" w:cs="Arial"/>
                <w:sz w:val="18"/>
              </w:rPr>
              <w:t>Desde 51 hasta 250</w:t>
            </w:r>
          </w:p>
        </w:tc>
        <w:tc>
          <w:tcPr>
            <w:tcW w:w="2540" w:type="dxa"/>
            <w:tcBorders>
              <w:top w:val="nil"/>
              <w:left w:val="nil"/>
              <w:bottom w:val="single" w:sz="4" w:space="0" w:color="auto"/>
              <w:right w:val="single" w:sz="4" w:space="0" w:color="auto"/>
            </w:tcBorders>
            <w:noWrap/>
            <w:vAlign w:val="bottom"/>
            <w:hideMark/>
          </w:tcPr>
          <w:p w14:paraId="3AD2B128" w14:textId="77777777" w:rsidR="0083546E" w:rsidRDefault="0083546E" w:rsidP="00E265A3">
            <w:pPr>
              <w:jc w:val="center"/>
              <w:rPr>
                <w:rFonts w:ascii="Arial" w:hAnsi="Arial" w:cs="Arial"/>
                <w:sz w:val="18"/>
              </w:rPr>
            </w:pPr>
            <w:r>
              <w:rPr>
                <w:rFonts w:ascii="Arial" w:hAnsi="Arial" w:cs="Arial"/>
                <w:sz w:val="18"/>
              </w:rPr>
              <w:t>Desde $100.01 hasta %250</w:t>
            </w:r>
          </w:p>
        </w:tc>
        <w:tc>
          <w:tcPr>
            <w:tcW w:w="1200" w:type="dxa"/>
            <w:tcBorders>
              <w:top w:val="nil"/>
              <w:left w:val="nil"/>
              <w:bottom w:val="single" w:sz="4" w:space="0" w:color="auto"/>
              <w:right w:val="single" w:sz="4" w:space="0" w:color="auto"/>
            </w:tcBorders>
            <w:noWrap/>
            <w:vAlign w:val="center"/>
            <w:hideMark/>
          </w:tcPr>
          <w:p w14:paraId="3FE314F6" w14:textId="77777777" w:rsidR="0083546E" w:rsidRDefault="0083546E" w:rsidP="00E265A3">
            <w:pPr>
              <w:jc w:val="center"/>
              <w:rPr>
                <w:rFonts w:ascii="Arial" w:hAnsi="Arial" w:cs="Arial"/>
                <w:sz w:val="18"/>
              </w:rPr>
            </w:pPr>
            <w:r>
              <w:rPr>
                <w:rFonts w:ascii="Arial" w:hAnsi="Arial" w:cs="Arial"/>
                <w:sz w:val="18"/>
              </w:rPr>
              <w:t>250</w:t>
            </w:r>
          </w:p>
        </w:tc>
      </w:tr>
      <w:tr w:rsidR="0083546E" w14:paraId="4496CC72" w14:textId="77777777" w:rsidTr="00E265A3">
        <w:trPr>
          <w:trHeight w:val="255"/>
          <w:jc w:val="center"/>
        </w:trPr>
        <w:tc>
          <w:tcPr>
            <w:tcW w:w="8700" w:type="dxa"/>
            <w:gridSpan w:val="5"/>
            <w:noWrap/>
            <w:vAlign w:val="center"/>
          </w:tcPr>
          <w:p w14:paraId="18687169" w14:textId="77777777" w:rsidR="0083546E" w:rsidRDefault="0083546E" w:rsidP="00E265A3">
            <w:pPr>
              <w:rPr>
                <w:rFonts w:ascii="Arial" w:hAnsi="Arial" w:cs="Arial"/>
                <w:sz w:val="18"/>
                <w:szCs w:val="16"/>
              </w:rPr>
            </w:pPr>
          </w:p>
          <w:p w14:paraId="79D3920C" w14:textId="77777777" w:rsidR="0083546E" w:rsidRDefault="0083546E" w:rsidP="00E265A3">
            <w:pPr>
              <w:rPr>
                <w:rFonts w:ascii="Arial" w:hAnsi="Arial" w:cs="Arial"/>
                <w:sz w:val="18"/>
                <w:szCs w:val="16"/>
              </w:rPr>
            </w:pPr>
            <w:r>
              <w:rPr>
                <w:rFonts w:ascii="Arial" w:hAnsi="Arial" w:cs="Arial"/>
                <w:sz w:val="18"/>
                <w:szCs w:val="16"/>
              </w:rPr>
              <w:t>*Tope Máximo combinado = ((Trabajadores) X 10% + (Ventas Anuales) X 90%)</w:t>
            </w:r>
          </w:p>
        </w:tc>
      </w:tr>
      <w:tr w:rsidR="0083546E" w14:paraId="4AF97CB2" w14:textId="77777777" w:rsidTr="00E265A3">
        <w:trPr>
          <w:trHeight w:val="255"/>
          <w:jc w:val="center"/>
        </w:trPr>
        <w:tc>
          <w:tcPr>
            <w:tcW w:w="8700" w:type="dxa"/>
            <w:gridSpan w:val="5"/>
            <w:noWrap/>
            <w:vAlign w:val="center"/>
            <w:hideMark/>
          </w:tcPr>
          <w:p w14:paraId="682E1571" w14:textId="77777777" w:rsidR="0083546E" w:rsidRDefault="0083546E" w:rsidP="00E265A3">
            <w:pPr>
              <w:rPr>
                <w:rFonts w:ascii="Arial" w:hAnsi="Arial" w:cs="Arial"/>
                <w:sz w:val="18"/>
                <w:szCs w:val="16"/>
              </w:rPr>
            </w:pPr>
            <w:r>
              <w:rPr>
                <w:rFonts w:ascii="Arial" w:hAnsi="Arial" w:cs="Arial"/>
                <w:sz w:val="18"/>
                <w:szCs w:val="16"/>
              </w:rPr>
              <w:t>(7) (8) El número de trabajadores será el que resulte de la sumatoria de los puntos (7) y (8)</w:t>
            </w:r>
          </w:p>
        </w:tc>
      </w:tr>
    </w:tbl>
    <w:p w14:paraId="6031A10A" w14:textId="77777777" w:rsidR="0083546E" w:rsidRDefault="0083546E" w:rsidP="0083546E">
      <w:pPr>
        <w:jc w:val="both"/>
        <w:rPr>
          <w:rFonts w:ascii="Arial" w:hAnsi="Arial" w:cs="Arial"/>
        </w:rPr>
      </w:pPr>
    </w:p>
    <w:p w14:paraId="6AFBD772" w14:textId="77777777" w:rsidR="0083546E" w:rsidRDefault="0083546E" w:rsidP="0083546E">
      <w:pPr>
        <w:ind w:left="708" w:hanging="708"/>
        <w:jc w:val="both"/>
        <w:rPr>
          <w:rFonts w:ascii="Arial" w:hAnsi="Arial" w:cs="Arial"/>
          <w:sz w:val="16"/>
          <w:szCs w:val="16"/>
        </w:rPr>
      </w:pPr>
      <w:r>
        <w:rPr>
          <w:rFonts w:ascii="Arial" w:hAnsi="Arial" w:cs="Arial"/>
          <w:sz w:val="16"/>
          <w:szCs w:val="16"/>
        </w:rPr>
        <w:t>(10)</w:t>
      </w:r>
      <w:r>
        <w:rPr>
          <w:rFonts w:ascii="Arial" w:hAnsi="Arial" w:cs="Arial"/>
          <w:sz w:val="16"/>
          <w:szCs w:val="16"/>
        </w:rPr>
        <w:tab/>
        <w:t xml:space="preserve"> El tamaño de la empresa se determinará a partir del puntaje obtenido conforme a la siguiente fórmula: Puntaje de la empresa = (Número de trabajadores) X 10% + (Monto de Ventas Anuales) X 90% el cual debe ser igual o menor </w:t>
      </w:r>
      <w:r>
        <w:rPr>
          <w:rFonts w:ascii="Arial" w:hAnsi="Arial" w:cs="Arial"/>
          <w:sz w:val="16"/>
          <w:szCs w:val="16"/>
        </w:rPr>
        <w:lastRenderedPageBreak/>
        <w:t xml:space="preserve">al Tope Máximo Combinado de su categoría. Para tales efectos puede utilizar la calculadora MIPYME disponible en la página </w:t>
      </w:r>
      <w:hyperlink r:id="rId23" w:history="1">
        <w:r w:rsidRPr="00D25561">
          <w:rPr>
            <w:rStyle w:val="Hipervnculo"/>
            <w:rFonts w:ascii="Arial" w:hAnsi="Arial" w:cs="Arial"/>
            <w:sz w:val="16"/>
            <w:szCs w:val="16"/>
          </w:rPr>
          <w:t>https://www.comprasdegobierno.gob.mx/calculadora</w:t>
        </w:r>
      </w:hyperlink>
      <w:r>
        <w:rPr>
          <w:rFonts w:ascii="Arial" w:hAnsi="Arial" w:cs="Arial"/>
          <w:sz w:val="16"/>
          <w:szCs w:val="16"/>
        </w:rPr>
        <w:t xml:space="preserve"> </w:t>
      </w:r>
    </w:p>
    <w:p w14:paraId="5A850FF2" w14:textId="77777777" w:rsidR="0083546E" w:rsidRDefault="0083546E" w:rsidP="0083546E">
      <w:pPr>
        <w:ind w:left="708" w:hanging="708"/>
        <w:jc w:val="both"/>
        <w:rPr>
          <w:rFonts w:ascii="Arial" w:hAnsi="Arial" w:cs="Arial"/>
          <w:sz w:val="16"/>
          <w:szCs w:val="16"/>
        </w:rPr>
      </w:pPr>
    </w:p>
    <w:p w14:paraId="3DC1A788" w14:textId="77777777" w:rsidR="0083546E" w:rsidRDefault="0083546E" w:rsidP="0083546E">
      <w:pPr>
        <w:jc w:val="both"/>
        <w:rPr>
          <w:rFonts w:ascii="Arial" w:hAnsi="Arial" w:cs="Arial"/>
        </w:rPr>
      </w:pPr>
      <w:r>
        <w:rPr>
          <w:rFonts w:ascii="Arial" w:hAnsi="Arial" w:cs="Arial"/>
        </w:rPr>
        <w:t xml:space="preserve">Asimismo, manifiesto, bajo protesta de decir verdad, que el Registro Federal de Contribuyentes de mi representada es </w:t>
      </w:r>
      <w:r>
        <w:rPr>
          <w:rFonts w:ascii="Arial" w:hAnsi="Arial" w:cs="Arial"/>
          <w:u w:val="single"/>
        </w:rPr>
        <w:t>________</w:t>
      </w:r>
      <w:proofErr w:type="gramStart"/>
      <w:r>
        <w:rPr>
          <w:rFonts w:ascii="Arial" w:hAnsi="Arial" w:cs="Arial"/>
          <w:u w:val="single"/>
        </w:rPr>
        <w:t>_(</w:t>
      </w:r>
      <w:proofErr w:type="gramEnd"/>
      <w:r>
        <w:rPr>
          <w:rFonts w:ascii="Arial" w:hAnsi="Arial" w:cs="Arial"/>
          <w:u w:val="single"/>
        </w:rPr>
        <w:t>11)_________</w:t>
      </w:r>
      <w:r>
        <w:rPr>
          <w:rFonts w:ascii="Arial" w:hAnsi="Arial" w:cs="Arial"/>
        </w:rPr>
        <w:t xml:space="preserve"> y que el Registro Federal de Contribuyentes del (los) fabricante(s) de los bienes que integran mi oferta, es(son) </w:t>
      </w:r>
      <w:r>
        <w:rPr>
          <w:rFonts w:ascii="Arial" w:hAnsi="Arial" w:cs="Arial"/>
          <w:u w:val="single"/>
        </w:rPr>
        <w:t>_______(12)_______.</w:t>
      </w:r>
    </w:p>
    <w:p w14:paraId="4944E678" w14:textId="77777777" w:rsidR="0083546E" w:rsidRDefault="0083546E" w:rsidP="0083546E">
      <w:pPr>
        <w:jc w:val="both"/>
        <w:rPr>
          <w:rFonts w:ascii="Arial" w:hAnsi="Arial" w:cs="Arial"/>
        </w:rPr>
      </w:pPr>
    </w:p>
    <w:p w14:paraId="734A702B" w14:textId="77777777" w:rsidR="0083546E" w:rsidRDefault="0083546E" w:rsidP="0083546E">
      <w:pPr>
        <w:jc w:val="both"/>
        <w:rPr>
          <w:rFonts w:ascii="Arial" w:hAnsi="Arial" w:cs="Arial"/>
        </w:rPr>
      </w:pPr>
    </w:p>
    <w:p w14:paraId="09BE1504" w14:textId="77777777" w:rsidR="0083546E" w:rsidRPr="00B35B5E" w:rsidRDefault="0083546E" w:rsidP="0083546E">
      <w:pPr>
        <w:jc w:val="center"/>
        <w:rPr>
          <w:rFonts w:ascii="Arial" w:hAnsi="Arial" w:cs="Arial"/>
          <w:b/>
          <w:bCs/>
        </w:rPr>
      </w:pPr>
      <w:r w:rsidRPr="00B35B5E">
        <w:rPr>
          <w:rFonts w:ascii="Arial" w:hAnsi="Arial" w:cs="Arial"/>
          <w:b/>
          <w:bCs/>
        </w:rPr>
        <w:t>A T E N T A M E N T E</w:t>
      </w:r>
    </w:p>
    <w:p w14:paraId="5C38E370" w14:textId="77777777" w:rsidR="0083546E" w:rsidRPr="00B35B5E" w:rsidRDefault="0083546E" w:rsidP="0083546E">
      <w:pPr>
        <w:jc w:val="center"/>
        <w:rPr>
          <w:rFonts w:ascii="Arial" w:hAnsi="Arial" w:cs="Arial"/>
          <w:b/>
          <w:bCs/>
        </w:rPr>
      </w:pPr>
    </w:p>
    <w:p w14:paraId="0D7A273E" w14:textId="77777777" w:rsidR="0083546E" w:rsidRPr="00B35B5E" w:rsidRDefault="0083546E" w:rsidP="0083546E">
      <w:pPr>
        <w:jc w:val="center"/>
        <w:rPr>
          <w:rFonts w:ascii="Arial" w:hAnsi="Arial" w:cs="Arial"/>
          <w:b/>
          <w:bCs/>
        </w:rPr>
      </w:pPr>
    </w:p>
    <w:p w14:paraId="22402A0D" w14:textId="77777777" w:rsidR="0083546E" w:rsidRPr="00B35B5E" w:rsidRDefault="0083546E" w:rsidP="0083546E">
      <w:pPr>
        <w:jc w:val="center"/>
        <w:rPr>
          <w:rFonts w:ascii="Arial" w:hAnsi="Arial" w:cs="Arial"/>
          <w:b/>
          <w:bCs/>
        </w:rPr>
      </w:pPr>
      <w:r w:rsidRPr="00B35B5E">
        <w:rPr>
          <w:rFonts w:ascii="Arial" w:hAnsi="Arial" w:cs="Arial"/>
          <w:bCs/>
        </w:rPr>
        <w:t>__________________________ (13)</w:t>
      </w:r>
      <w:r w:rsidRPr="00B35B5E">
        <w:rPr>
          <w:rFonts w:ascii="Arial" w:hAnsi="Arial" w:cs="Arial"/>
          <w:b/>
          <w:bCs/>
        </w:rPr>
        <w:t xml:space="preserve"> ___________________________</w:t>
      </w:r>
    </w:p>
    <w:p w14:paraId="36A504B6" w14:textId="77777777" w:rsidR="004D219E" w:rsidRPr="00F54C87" w:rsidRDefault="004D219E" w:rsidP="004D219E">
      <w:pPr>
        <w:jc w:val="center"/>
        <w:rPr>
          <w:rFonts w:ascii="Arial" w:hAnsi="Arial" w:cs="Arial"/>
          <w:b/>
          <w:bCs/>
          <w:sz w:val="22"/>
          <w:szCs w:val="22"/>
        </w:rPr>
      </w:pPr>
      <w:r w:rsidRPr="00F54C87">
        <w:rPr>
          <w:rFonts w:ascii="Arial" w:hAnsi="Arial" w:cs="Arial"/>
          <w:b/>
          <w:bCs/>
          <w:sz w:val="22"/>
          <w:szCs w:val="22"/>
        </w:rPr>
        <w:t>Nombre y firma del Apoderado o</w:t>
      </w:r>
    </w:p>
    <w:p w14:paraId="73B284EE" w14:textId="77777777" w:rsidR="004D219E" w:rsidRDefault="004D219E" w:rsidP="004D219E">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22A299A5" w14:textId="77777777" w:rsidR="004D219E" w:rsidRPr="0049516A" w:rsidRDefault="004D219E" w:rsidP="004D219E">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p w14:paraId="1AA26B71" w14:textId="77777777" w:rsidR="0083546E" w:rsidRDefault="0083546E" w:rsidP="0083546E">
      <w:pPr>
        <w:jc w:val="center"/>
        <w:rPr>
          <w:rFonts w:ascii="Arial" w:hAnsi="Arial" w:cs="Arial"/>
          <w:u w:val="single"/>
        </w:rPr>
      </w:pPr>
    </w:p>
    <w:p w14:paraId="64008EDD" w14:textId="77777777" w:rsidR="0083546E" w:rsidRDefault="0083546E" w:rsidP="0083546E">
      <w:pPr>
        <w:jc w:val="center"/>
        <w:rPr>
          <w:rFonts w:ascii="Arial" w:hAnsi="Arial" w:cs="Arial"/>
          <w:u w:val="single"/>
        </w:rPr>
      </w:pPr>
      <w:r>
        <w:rPr>
          <w:rFonts w:ascii="Arial" w:hAnsi="Arial"/>
          <w:bCs/>
          <w:color w:val="E36C0A"/>
          <w:sz w:val="16"/>
          <w:szCs w:val="16"/>
        </w:rPr>
        <w:t xml:space="preserve">(EL PRESENTE FORMATO DEBERÁ DE PRESENTARSE POR CADA </w:t>
      </w:r>
      <w:r>
        <w:rPr>
          <w:rFonts w:ascii="Arial" w:hAnsi="Arial" w:cs="Arial"/>
          <w:bCs/>
          <w:color w:val="E36C0A"/>
          <w:sz w:val="16"/>
          <w:szCs w:val="16"/>
        </w:rPr>
        <w:t>PERSONA FÍSICA Y/O MORAL QUE PARTICIPEN EN LA PRESENTACIÓN DE LA PROPUESTA EN CONJUNTO, DE SER APLICABLE AL CASO)</w:t>
      </w:r>
    </w:p>
    <w:p w14:paraId="047592B3" w14:textId="77777777" w:rsidR="0083546E" w:rsidRDefault="0083546E" w:rsidP="0083546E">
      <w:pPr>
        <w:jc w:val="center"/>
        <w:rPr>
          <w:rFonts w:ascii="Arial" w:hAnsi="Arial" w:cs="Arial"/>
        </w:rPr>
      </w:pPr>
    </w:p>
    <w:p w14:paraId="2D898B69" w14:textId="77777777" w:rsidR="0083546E" w:rsidRDefault="0083546E" w:rsidP="0083546E">
      <w:pPr>
        <w:jc w:val="center"/>
        <w:rPr>
          <w:rFonts w:ascii="Arial" w:hAnsi="Arial" w:cs="Arial"/>
          <w:color w:val="FF0000"/>
        </w:rPr>
      </w:pPr>
    </w:p>
    <w:p w14:paraId="10B5FF55" w14:textId="77777777" w:rsidR="0083546E" w:rsidRDefault="0083546E" w:rsidP="0083546E">
      <w:pPr>
        <w:jc w:val="center"/>
        <w:rPr>
          <w:rFonts w:ascii="Arial" w:hAnsi="Arial" w:cs="Arial"/>
          <w:color w:val="FF0000"/>
        </w:rPr>
      </w:pPr>
      <w:r>
        <w:rPr>
          <w:rFonts w:ascii="Arial" w:hAnsi="Arial" w:cs="Arial"/>
          <w:color w:val="FF0000"/>
        </w:rPr>
        <w:t>INSTRUCTIVO DE LLENADO</w:t>
      </w:r>
    </w:p>
    <w:p w14:paraId="31111E98" w14:textId="77777777" w:rsidR="0083546E" w:rsidRDefault="0083546E" w:rsidP="0083546E">
      <w:pPr>
        <w:jc w:val="center"/>
        <w:rPr>
          <w:rFonts w:ascii="Arial" w:hAnsi="Arial" w:cs="Arial"/>
          <w:color w:val="FF0000"/>
        </w:rPr>
      </w:pPr>
    </w:p>
    <w:p w14:paraId="78CF8854" w14:textId="77777777" w:rsidR="0083546E" w:rsidRDefault="0083546E" w:rsidP="0083546E">
      <w:pPr>
        <w:jc w:val="both"/>
        <w:rPr>
          <w:rFonts w:ascii="Arial" w:hAnsi="Arial" w:cs="Arial"/>
        </w:rPr>
      </w:pPr>
      <w:r>
        <w:rPr>
          <w:rFonts w:ascii="Arial" w:hAnsi="Arial" w:cs="Arial"/>
        </w:rPr>
        <w:t>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 DE BIENES MUEBLES, ASÍ COMO LA CONTRATACIÓN DE BIENES QUE REALICEN LAS DEPENDENCIAS Y ENTIDADES DE LA ADMINISTRACIÓN PÚBLICA FEDERAL.</w:t>
      </w:r>
    </w:p>
    <w:p w14:paraId="4CADF9EC" w14:textId="77777777" w:rsidR="0083546E" w:rsidRDefault="0083546E" w:rsidP="0083546E">
      <w:pPr>
        <w:jc w:val="both"/>
        <w:rPr>
          <w:rFonts w:ascii="Arial" w:hAnsi="Arial" w:cs="Arial"/>
        </w:rPr>
      </w:pPr>
    </w:p>
    <w:tbl>
      <w:tblPr>
        <w:tblW w:w="8700" w:type="dxa"/>
        <w:jc w:val="center"/>
        <w:tblCellMar>
          <w:left w:w="70" w:type="dxa"/>
          <w:right w:w="70" w:type="dxa"/>
        </w:tblCellMar>
        <w:tblLook w:val="04A0" w:firstRow="1" w:lastRow="0" w:firstColumn="1" w:lastColumn="0" w:noHBand="0" w:noVBand="1"/>
      </w:tblPr>
      <w:tblGrid>
        <w:gridCol w:w="1200"/>
        <w:gridCol w:w="7500"/>
      </w:tblGrid>
      <w:tr w:rsidR="0083546E" w14:paraId="716D521B" w14:textId="77777777" w:rsidTr="00E265A3">
        <w:trPr>
          <w:trHeight w:val="20"/>
          <w:jc w:val="center"/>
        </w:trPr>
        <w:tc>
          <w:tcPr>
            <w:tcW w:w="1200"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959B2DE" w14:textId="77777777" w:rsidR="0083546E" w:rsidRDefault="0083546E" w:rsidP="00E265A3">
            <w:pPr>
              <w:jc w:val="center"/>
              <w:rPr>
                <w:rFonts w:ascii="Arial" w:hAnsi="Arial" w:cs="Arial"/>
                <w:b/>
                <w:sz w:val="16"/>
                <w:szCs w:val="18"/>
                <w:highlight w:val="lightGray"/>
              </w:rPr>
            </w:pPr>
            <w:r>
              <w:rPr>
                <w:rFonts w:ascii="Arial" w:hAnsi="Arial" w:cs="Arial"/>
                <w:b/>
                <w:sz w:val="16"/>
                <w:szCs w:val="18"/>
                <w:highlight w:val="lightGray"/>
              </w:rPr>
              <w:t>NUMERO</w:t>
            </w:r>
          </w:p>
        </w:tc>
        <w:tc>
          <w:tcPr>
            <w:tcW w:w="7500" w:type="dxa"/>
            <w:tcBorders>
              <w:top w:val="single" w:sz="4" w:space="0" w:color="auto"/>
              <w:left w:val="nil"/>
              <w:bottom w:val="single" w:sz="4" w:space="0" w:color="auto"/>
              <w:right w:val="single" w:sz="4" w:space="0" w:color="auto"/>
            </w:tcBorders>
            <w:shd w:val="clear" w:color="auto" w:fill="BFBFBF"/>
            <w:noWrap/>
            <w:vAlign w:val="center"/>
            <w:hideMark/>
          </w:tcPr>
          <w:p w14:paraId="112FCA37" w14:textId="77777777" w:rsidR="0083546E" w:rsidRDefault="0083546E" w:rsidP="00E265A3">
            <w:pPr>
              <w:jc w:val="center"/>
              <w:rPr>
                <w:rFonts w:ascii="Arial" w:hAnsi="Arial" w:cs="Arial"/>
                <w:b/>
                <w:sz w:val="16"/>
                <w:szCs w:val="18"/>
              </w:rPr>
            </w:pPr>
            <w:r>
              <w:rPr>
                <w:rFonts w:ascii="Arial" w:hAnsi="Arial" w:cs="Arial"/>
                <w:b/>
                <w:sz w:val="16"/>
                <w:szCs w:val="18"/>
                <w:highlight w:val="lightGray"/>
              </w:rPr>
              <w:t>DESCRIPCIÓN</w:t>
            </w:r>
          </w:p>
        </w:tc>
      </w:tr>
      <w:tr w:rsidR="0083546E" w14:paraId="0094A13D"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09F3C382" w14:textId="77777777" w:rsidR="0083546E" w:rsidRDefault="0083546E" w:rsidP="00E265A3">
            <w:pPr>
              <w:jc w:val="center"/>
              <w:rPr>
                <w:rFonts w:ascii="Arial" w:hAnsi="Arial" w:cs="Arial"/>
                <w:sz w:val="16"/>
              </w:rPr>
            </w:pPr>
            <w:r>
              <w:rPr>
                <w:rFonts w:ascii="Arial" w:hAnsi="Arial" w:cs="Arial"/>
                <w:sz w:val="16"/>
              </w:rPr>
              <w:t>1</w:t>
            </w:r>
          </w:p>
        </w:tc>
        <w:tc>
          <w:tcPr>
            <w:tcW w:w="7500" w:type="dxa"/>
            <w:tcBorders>
              <w:top w:val="single" w:sz="4" w:space="0" w:color="auto"/>
              <w:left w:val="nil"/>
              <w:bottom w:val="single" w:sz="4" w:space="0" w:color="auto"/>
              <w:right w:val="single" w:sz="4" w:space="0" w:color="auto"/>
            </w:tcBorders>
            <w:vAlign w:val="center"/>
            <w:hideMark/>
          </w:tcPr>
          <w:p w14:paraId="67A002B4" w14:textId="77777777" w:rsidR="0083546E" w:rsidRDefault="0083546E" w:rsidP="00E265A3">
            <w:pPr>
              <w:jc w:val="both"/>
              <w:rPr>
                <w:rFonts w:ascii="Arial" w:hAnsi="Arial" w:cs="Arial"/>
                <w:sz w:val="16"/>
              </w:rPr>
            </w:pPr>
            <w:r>
              <w:rPr>
                <w:rFonts w:ascii="Arial" w:hAnsi="Arial" w:cs="Arial"/>
                <w:sz w:val="16"/>
              </w:rPr>
              <w:t>Señalar la fecha de suscripción del documento.</w:t>
            </w:r>
          </w:p>
        </w:tc>
      </w:tr>
      <w:tr w:rsidR="0083546E" w14:paraId="03A2C75C"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60FA5F93" w14:textId="77777777" w:rsidR="0083546E" w:rsidRDefault="0083546E" w:rsidP="00E265A3">
            <w:pPr>
              <w:jc w:val="center"/>
              <w:rPr>
                <w:rFonts w:ascii="Arial" w:hAnsi="Arial" w:cs="Arial"/>
                <w:sz w:val="16"/>
              </w:rPr>
            </w:pPr>
            <w:r>
              <w:rPr>
                <w:rFonts w:ascii="Arial" w:hAnsi="Arial" w:cs="Arial"/>
                <w:sz w:val="16"/>
              </w:rPr>
              <w:t>2</w:t>
            </w:r>
          </w:p>
        </w:tc>
        <w:tc>
          <w:tcPr>
            <w:tcW w:w="7500" w:type="dxa"/>
            <w:tcBorders>
              <w:top w:val="single" w:sz="4" w:space="0" w:color="auto"/>
              <w:left w:val="nil"/>
              <w:bottom w:val="single" w:sz="4" w:space="0" w:color="auto"/>
              <w:right w:val="single" w:sz="4" w:space="0" w:color="auto"/>
            </w:tcBorders>
            <w:vAlign w:val="center"/>
            <w:hideMark/>
          </w:tcPr>
          <w:p w14:paraId="00317003" w14:textId="77777777" w:rsidR="0083546E" w:rsidRDefault="0083546E" w:rsidP="00E265A3">
            <w:pPr>
              <w:jc w:val="both"/>
              <w:rPr>
                <w:rFonts w:ascii="Arial" w:hAnsi="Arial" w:cs="Arial"/>
                <w:sz w:val="16"/>
              </w:rPr>
            </w:pPr>
            <w:r>
              <w:rPr>
                <w:rFonts w:ascii="Arial" w:hAnsi="Arial" w:cs="Arial"/>
                <w:sz w:val="16"/>
              </w:rPr>
              <w:t>Anotar el nombre de la dependencia o entidad convocante.</w:t>
            </w:r>
          </w:p>
        </w:tc>
      </w:tr>
      <w:tr w:rsidR="0083546E" w14:paraId="2A237876"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16C6C49B" w14:textId="77777777" w:rsidR="0083546E" w:rsidRDefault="0083546E" w:rsidP="00E265A3">
            <w:pPr>
              <w:jc w:val="center"/>
              <w:rPr>
                <w:rFonts w:ascii="Arial" w:hAnsi="Arial" w:cs="Arial"/>
                <w:sz w:val="16"/>
              </w:rPr>
            </w:pPr>
            <w:r>
              <w:rPr>
                <w:rFonts w:ascii="Arial" w:hAnsi="Arial" w:cs="Arial"/>
                <w:sz w:val="16"/>
              </w:rPr>
              <w:t>3</w:t>
            </w:r>
          </w:p>
        </w:tc>
        <w:tc>
          <w:tcPr>
            <w:tcW w:w="7500" w:type="dxa"/>
            <w:tcBorders>
              <w:top w:val="single" w:sz="4" w:space="0" w:color="auto"/>
              <w:left w:val="nil"/>
              <w:bottom w:val="single" w:sz="4" w:space="0" w:color="auto"/>
              <w:right w:val="single" w:sz="4" w:space="0" w:color="auto"/>
            </w:tcBorders>
            <w:vAlign w:val="center"/>
            <w:hideMark/>
          </w:tcPr>
          <w:p w14:paraId="6271284A" w14:textId="77777777" w:rsidR="0083546E" w:rsidRDefault="0083546E" w:rsidP="00E265A3">
            <w:pPr>
              <w:jc w:val="both"/>
              <w:rPr>
                <w:rFonts w:ascii="Arial" w:hAnsi="Arial" w:cs="Arial"/>
                <w:sz w:val="16"/>
              </w:rPr>
            </w:pPr>
            <w:r>
              <w:rPr>
                <w:rFonts w:ascii="Arial" w:hAnsi="Arial" w:cs="Arial"/>
                <w:sz w:val="16"/>
              </w:rPr>
              <w:t>Precisar el procedimiento de que se trate, licitación pública, invitación a cuando menos tres personas o adjudicación directa.</w:t>
            </w:r>
          </w:p>
        </w:tc>
      </w:tr>
      <w:tr w:rsidR="0083546E" w14:paraId="08FBD190"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2DD1134C" w14:textId="77777777" w:rsidR="0083546E" w:rsidRDefault="0083546E" w:rsidP="00E265A3">
            <w:pPr>
              <w:jc w:val="center"/>
              <w:rPr>
                <w:rFonts w:ascii="Arial" w:hAnsi="Arial" w:cs="Arial"/>
                <w:sz w:val="16"/>
              </w:rPr>
            </w:pPr>
            <w:r>
              <w:rPr>
                <w:rFonts w:ascii="Arial" w:hAnsi="Arial" w:cs="Arial"/>
                <w:sz w:val="16"/>
              </w:rPr>
              <w:t>4</w:t>
            </w:r>
          </w:p>
        </w:tc>
        <w:tc>
          <w:tcPr>
            <w:tcW w:w="7500" w:type="dxa"/>
            <w:tcBorders>
              <w:top w:val="single" w:sz="4" w:space="0" w:color="auto"/>
              <w:left w:val="nil"/>
              <w:bottom w:val="single" w:sz="4" w:space="0" w:color="auto"/>
              <w:right w:val="single" w:sz="4" w:space="0" w:color="auto"/>
            </w:tcBorders>
            <w:vAlign w:val="center"/>
            <w:hideMark/>
          </w:tcPr>
          <w:p w14:paraId="48DE0893" w14:textId="77777777" w:rsidR="0083546E" w:rsidRDefault="0083546E" w:rsidP="00E265A3">
            <w:pPr>
              <w:jc w:val="both"/>
              <w:rPr>
                <w:rFonts w:ascii="Arial" w:hAnsi="Arial" w:cs="Arial"/>
                <w:sz w:val="16"/>
              </w:rPr>
            </w:pPr>
            <w:r>
              <w:rPr>
                <w:rFonts w:ascii="Arial" w:hAnsi="Arial" w:cs="Arial"/>
                <w:sz w:val="16"/>
              </w:rPr>
              <w:t>Indicar el número respectivo del procedimiento.</w:t>
            </w:r>
          </w:p>
        </w:tc>
      </w:tr>
      <w:tr w:rsidR="0083546E" w14:paraId="6C816051"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3FA332D7" w14:textId="77777777" w:rsidR="0083546E" w:rsidRDefault="0083546E" w:rsidP="00E265A3">
            <w:pPr>
              <w:jc w:val="center"/>
              <w:rPr>
                <w:rFonts w:ascii="Arial" w:hAnsi="Arial" w:cs="Arial"/>
                <w:sz w:val="16"/>
              </w:rPr>
            </w:pPr>
            <w:r>
              <w:rPr>
                <w:rFonts w:ascii="Arial" w:hAnsi="Arial" w:cs="Arial"/>
                <w:sz w:val="16"/>
              </w:rPr>
              <w:t>5</w:t>
            </w:r>
          </w:p>
        </w:tc>
        <w:tc>
          <w:tcPr>
            <w:tcW w:w="7500" w:type="dxa"/>
            <w:tcBorders>
              <w:top w:val="single" w:sz="4" w:space="0" w:color="auto"/>
              <w:left w:val="nil"/>
              <w:bottom w:val="single" w:sz="4" w:space="0" w:color="auto"/>
              <w:right w:val="single" w:sz="4" w:space="0" w:color="auto"/>
            </w:tcBorders>
            <w:vAlign w:val="center"/>
            <w:hideMark/>
          </w:tcPr>
          <w:p w14:paraId="72E23E6A" w14:textId="77777777" w:rsidR="0083546E" w:rsidRDefault="0083546E" w:rsidP="00E265A3">
            <w:pPr>
              <w:jc w:val="both"/>
              <w:rPr>
                <w:rFonts w:ascii="Arial" w:hAnsi="Arial" w:cs="Arial"/>
                <w:sz w:val="16"/>
              </w:rPr>
            </w:pPr>
            <w:r>
              <w:rPr>
                <w:rFonts w:ascii="Arial" w:hAnsi="Arial" w:cs="Arial"/>
                <w:sz w:val="16"/>
              </w:rPr>
              <w:t>Citar el nombre o razón social o denominación de la empresa.</w:t>
            </w:r>
          </w:p>
        </w:tc>
      </w:tr>
      <w:tr w:rsidR="0083546E" w14:paraId="616AAA34"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3A58EE59" w14:textId="77777777" w:rsidR="0083546E" w:rsidRDefault="0083546E" w:rsidP="00E265A3">
            <w:pPr>
              <w:jc w:val="center"/>
              <w:rPr>
                <w:rFonts w:ascii="Arial" w:hAnsi="Arial" w:cs="Arial"/>
                <w:sz w:val="16"/>
              </w:rPr>
            </w:pPr>
            <w:r>
              <w:rPr>
                <w:rFonts w:ascii="Arial" w:hAnsi="Arial" w:cs="Arial"/>
                <w:sz w:val="16"/>
              </w:rPr>
              <w:t>6</w:t>
            </w:r>
          </w:p>
        </w:tc>
        <w:tc>
          <w:tcPr>
            <w:tcW w:w="7500" w:type="dxa"/>
            <w:tcBorders>
              <w:top w:val="single" w:sz="4" w:space="0" w:color="auto"/>
              <w:left w:val="nil"/>
              <w:bottom w:val="single" w:sz="4" w:space="0" w:color="auto"/>
              <w:right w:val="single" w:sz="4" w:space="0" w:color="auto"/>
            </w:tcBorders>
            <w:vAlign w:val="center"/>
            <w:hideMark/>
          </w:tcPr>
          <w:p w14:paraId="00BCADF8" w14:textId="77777777" w:rsidR="0083546E" w:rsidRDefault="0083546E" w:rsidP="00E265A3">
            <w:pPr>
              <w:jc w:val="both"/>
              <w:rPr>
                <w:rFonts w:ascii="Arial" w:hAnsi="Arial" w:cs="Arial"/>
                <w:sz w:val="16"/>
              </w:rPr>
            </w:pPr>
            <w:r>
              <w:rPr>
                <w:rFonts w:ascii="Arial" w:hAnsi="Arial" w:cs="Arial"/>
                <w:sz w:val="16"/>
              </w:rPr>
              <w:t>Indicar con letra el sector al que pertenece (Industria, Comercio o Servicios)</w:t>
            </w:r>
          </w:p>
        </w:tc>
      </w:tr>
      <w:tr w:rsidR="0083546E" w14:paraId="4FC2F735"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5410860D" w14:textId="77777777" w:rsidR="0083546E" w:rsidRDefault="0083546E" w:rsidP="00E265A3">
            <w:pPr>
              <w:jc w:val="center"/>
              <w:rPr>
                <w:rFonts w:ascii="Arial" w:hAnsi="Arial" w:cs="Arial"/>
                <w:sz w:val="16"/>
              </w:rPr>
            </w:pPr>
            <w:r>
              <w:rPr>
                <w:rFonts w:ascii="Arial" w:hAnsi="Arial" w:cs="Arial"/>
                <w:sz w:val="16"/>
              </w:rPr>
              <w:t>7</w:t>
            </w:r>
          </w:p>
        </w:tc>
        <w:tc>
          <w:tcPr>
            <w:tcW w:w="7500" w:type="dxa"/>
            <w:tcBorders>
              <w:top w:val="single" w:sz="4" w:space="0" w:color="auto"/>
              <w:left w:val="nil"/>
              <w:bottom w:val="single" w:sz="4" w:space="0" w:color="auto"/>
              <w:right w:val="single" w:sz="4" w:space="0" w:color="auto"/>
            </w:tcBorders>
            <w:vAlign w:val="center"/>
            <w:hideMark/>
          </w:tcPr>
          <w:p w14:paraId="18F37B04" w14:textId="77777777" w:rsidR="0083546E" w:rsidRDefault="0083546E" w:rsidP="00E265A3">
            <w:pPr>
              <w:jc w:val="both"/>
              <w:rPr>
                <w:rFonts w:ascii="Arial" w:hAnsi="Arial" w:cs="Arial"/>
                <w:sz w:val="16"/>
              </w:rPr>
            </w:pPr>
            <w:r>
              <w:rPr>
                <w:rFonts w:ascii="Arial" w:hAnsi="Arial" w:cs="Arial"/>
                <w:sz w:val="16"/>
              </w:rPr>
              <w:t>Anotar el número de trabajadores de planta inscritos en el IMSS.</w:t>
            </w:r>
          </w:p>
        </w:tc>
      </w:tr>
      <w:tr w:rsidR="0083546E" w14:paraId="37305A7A"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05929349" w14:textId="77777777" w:rsidR="0083546E" w:rsidRDefault="0083546E" w:rsidP="00E265A3">
            <w:pPr>
              <w:jc w:val="center"/>
              <w:rPr>
                <w:rFonts w:ascii="Arial" w:hAnsi="Arial" w:cs="Arial"/>
                <w:sz w:val="16"/>
              </w:rPr>
            </w:pPr>
            <w:r>
              <w:rPr>
                <w:rFonts w:ascii="Arial" w:hAnsi="Arial" w:cs="Arial"/>
                <w:sz w:val="16"/>
              </w:rPr>
              <w:t>8</w:t>
            </w:r>
          </w:p>
        </w:tc>
        <w:tc>
          <w:tcPr>
            <w:tcW w:w="7500" w:type="dxa"/>
            <w:tcBorders>
              <w:top w:val="single" w:sz="4" w:space="0" w:color="auto"/>
              <w:left w:val="nil"/>
              <w:bottom w:val="single" w:sz="4" w:space="0" w:color="auto"/>
              <w:right w:val="single" w:sz="4" w:space="0" w:color="auto"/>
            </w:tcBorders>
            <w:vAlign w:val="center"/>
            <w:hideMark/>
          </w:tcPr>
          <w:p w14:paraId="632901A1" w14:textId="77777777" w:rsidR="0083546E" w:rsidRDefault="0083546E" w:rsidP="00E265A3">
            <w:pPr>
              <w:jc w:val="both"/>
              <w:rPr>
                <w:rFonts w:ascii="Arial" w:hAnsi="Arial" w:cs="Arial"/>
                <w:sz w:val="16"/>
              </w:rPr>
            </w:pPr>
            <w:r>
              <w:rPr>
                <w:rFonts w:ascii="Arial" w:hAnsi="Arial" w:cs="Arial"/>
                <w:sz w:val="16"/>
              </w:rPr>
              <w:t xml:space="preserve">En su caso, anotar el número de personas subcontratadas especializadas </w:t>
            </w:r>
          </w:p>
        </w:tc>
      </w:tr>
      <w:tr w:rsidR="0083546E" w14:paraId="2319B8C2"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550BBDC1" w14:textId="77777777" w:rsidR="0083546E" w:rsidRDefault="0083546E" w:rsidP="00E265A3">
            <w:pPr>
              <w:jc w:val="center"/>
              <w:rPr>
                <w:rFonts w:ascii="Arial" w:hAnsi="Arial" w:cs="Arial"/>
                <w:sz w:val="16"/>
              </w:rPr>
            </w:pPr>
            <w:r>
              <w:rPr>
                <w:rFonts w:ascii="Arial" w:hAnsi="Arial" w:cs="Arial"/>
                <w:sz w:val="16"/>
              </w:rPr>
              <w:t>9</w:t>
            </w:r>
          </w:p>
        </w:tc>
        <w:tc>
          <w:tcPr>
            <w:tcW w:w="7500" w:type="dxa"/>
            <w:tcBorders>
              <w:top w:val="single" w:sz="4" w:space="0" w:color="auto"/>
              <w:left w:val="nil"/>
              <w:bottom w:val="single" w:sz="4" w:space="0" w:color="auto"/>
              <w:right w:val="single" w:sz="4" w:space="0" w:color="auto"/>
            </w:tcBorders>
            <w:vAlign w:val="center"/>
            <w:hideMark/>
          </w:tcPr>
          <w:p w14:paraId="3E7B813C" w14:textId="77777777" w:rsidR="0083546E" w:rsidRDefault="0083546E" w:rsidP="00E265A3">
            <w:pPr>
              <w:jc w:val="both"/>
              <w:rPr>
                <w:rFonts w:ascii="Arial" w:hAnsi="Arial" w:cs="Arial"/>
                <w:sz w:val="16"/>
              </w:rPr>
            </w:pPr>
            <w:r>
              <w:rPr>
                <w:rFonts w:ascii="Arial" w:hAnsi="Arial" w:cs="Arial"/>
                <w:sz w:val="16"/>
              </w:rPr>
              <w:t>Señalar el rango de monto de ventas anuales en millones de pesos (</w:t>
            </w:r>
            <w:proofErr w:type="spellStart"/>
            <w:r>
              <w:rPr>
                <w:rFonts w:ascii="Arial" w:hAnsi="Arial" w:cs="Arial"/>
                <w:sz w:val="16"/>
              </w:rPr>
              <w:t>mdp</w:t>
            </w:r>
            <w:proofErr w:type="spellEnd"/>
            <w:r>
              <w:rPr>
                <w:rFonts w:ascii="Arial" w:hAnsi="Arial" w:cs="Arial"/>
                <w:sz w:val="16"/>
              </w:rPr>
              <w:t>), conforme al reporte de su ejercicio fiscal correspondiente a la última declaración anual de impuestos federales.</w:t>
            </w:r>
          </w:p>
        </w:tc>
      </w:tr>
      <w:tr w:rsidR="0083546E" w14:paraId="568B55EF"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2CD1BBC6" w14:textId="77777777" w:rsidR="0083546E" w:rsidRDefault="0083546E" w:rsidP="00E265A3">
            <w:pPr>
              <w:jc w:val="center"/>
              <w:rPr>
                <w:rFonts w:ascii="Arial" w:hAnsi="Arial" w:cs="Arial"/>
                <w:sz w:val="16"/>
              </w:rPr>
            </w:pPr>
            <w:r>
              <w:rPr>
                <w:rFonts w:ascii="Arial" w:hAnsi="Arial" w:cs="Arial"/>
                <w:sz w:val="16"/>
              </w:rPr>
              <w:t>10</w:t>
            </w:r>
          </w:p>
        </w:tc>
        <w:tc>
          <w:tcPr>
            <w:tcW w:w="7500" w:type="dxa"/>
            <w:tcBorders>
              <w:top w:val="single" w:sz="4" w:space="0" w:color="auto"/>
              <w:left w:val="nil"/>
              <w:bottom w:val="single" w:sz="4" w:space="0" w:color="auto"/>
              <w:right w:val="single" w:sz="4" w:space="0" w:color="auto"/>
            </w:tcBorders>
            <w:vAlign w:val="center"/>
            <w:hideMark/>
          </w:tcPr>
          <w:p w14:paraId="051D77D8" w14:textId="77777777" w:rsidR="0083546E" w:rsidRDefault="0083546E" w:rsidP="00E265A3">
            <w:pPr>
              <w:jc w:val="both"/>
              <w:rPr>
                <w:rFonts w:ascii="Arial" w:hAnsi="Arial" w:cs="Arial"/>
                <w:sz w:val="16"/>
              </w:rPr>
            </w:pPr>
            <w:r>
              <w:rPr>
                <w:rFonts w:ascii="Arial" w:hAnsi="Arial" w:cs="Arial"/>
                <w:sz w:val="16"/>
              </w:rPr>
              <w:t>Señalar con letra el tamaño de la empresa (Micro, Pequeña o Mediana), conforme a la fórmula anotada al pie del cuadro de estratificación.</w:t>
            </w:r>
          </w:p>
        </w:tc>
      </w:tr>
      <w:tr w:rsidR="0083546E" w14:paraId="2A3E64A9"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3A6CA211" w14:textId="77777777" w:rsidR="0083546E" w:rsidRDefault="0083546E" w:rsidP="00E265A3">
            <w:pPr>
              <w:jc w:val="center"/>
              <w:rPr>
                <w:rFonts w:ascii="Arial" w:hAnsi="Arial" w:cs="Arial"/>
                <w:sz w:val="16"/>
              </w:rPr>
            </w:pPr>
            <w:r>
              <w:rPr>
                <w:rFonts w:ascii="Arial" w:hAnsi="Arial" w:cs="Arial"/>
                <w:sz w:val="16"/>
              </w:rPr>
              <w:t>11</w:t>
            </w:r>
          </w:p>
        </w:tc>
        <w:tc>
          <w:tcPr>
            <w:tcW w:w="7500" w:type="dxa"/>
            <w:tcBorders>
              <w:top w:val="single" w:sz="4" w:space="0" w:color="auto"/>
              <w:left w:val="nil"/>
              <w:bottom w:val="single" w:sz="4" w:space="0" w:color="auto"/>
              <w:right w:val="single" w:sz="4" w:space="0" w:color="auto"/>
            </w:tcBorders>
            <w:vAlign w:val="center"/>
            <w:hideMark/>
          </w:tcPr>
          <w:p w14:paraId="749243C2" w14:textId="77777777" w:rsidR="0083546E" w:rsidRDefault="0083546E" w:rsidP="00E265A3">
            <w:pPr>
              <w:jc w:val="both"/>
              <w:rPr>
                <w:rFonts w:ascii="Arial" w:hAnsi="Arial" w:cs="Arial"/>
                <w:sz w:val="16"/>
              </w:rPr>
            </w:pPr>
            <w:r>
              <w:rPr>
                <w:rFonts w:ascii="Arial" w:hAnsi="Arial" w:cs="Arial"/>
                <w:sz w:val="16"/>
              </w:rPr>
              <w:t>Indicar el Registro Federal de Contribuyentes del licitante.</w:t>
            </w:r>
          </w:p>
        </w:tc>
      </w:tr>
      <w:tr w:rsidR="0083546E" w14:paraId="51663E6A"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36A8728C" w14:textId="77777777" w:rsidR="0083546E" w:rsidRDefault="0083546E" w:rsidP="00E265A3">
            <w:pPr>
              <w:jc w:val="center"/>
              <w:rPr>
                <w:rFonts w:ascii="Arial" w:hAnsi="Arial" w:cs="Arial"/>
                <w:sz w:val="16"/>
              </w:rPr>
            </w:pPr>
            <w:r>
              <w:rPr>
                <w:rFonts w:ascii="Arial" w:hAnsi="Arial" w:cs="Arial"/>
                <w:sz w:val="16"/>
              </w:rPr>
              <w:t>12</w:t>
            </w:r>
          </w:p>
        </w:tc>
        <w:tc>
          <w:tcPr>
            <w:tcW w:w="7500" w:type="dxa"/>
            <w:tcBorders>
              <w:top w:val="single" w:sz="4" w:space="0" w:color="auto"/>
              <w:left w:val="nil"/>
              <w:bottom w:val="single" w:sz="4" w:space="0" w:color="auto"/>
              <w:right w:val="single" w:sz="4" w:space="0" w:color="auto"/>
            </w:tcBorders>
            <w:vAlign w:val="center"/>
            <w:hideMark/>
          </w:tcPr>
          <w:p w14:paraId="773F45D0" w14:textId="77777777" w:rsidR="0083546E" w:rsidRDefault="0083546E" w:rsidP="00E265A3">
            <w:pPr>
              <w:jc w:val="both"/>
              <w:rPr>
                <w:rFonts w:ascii="Arial" w:hAnsi="Arial" w:cs="Arial"/>
                <w:sz w:val="16"/>
              </w:rPr>
            </w:pPr>
            <w:r>
              <w:rPr>
                <w:rFonts w:ascii="Arial" w:hAnsi="Arial" w:cs="Arial"/>
                <w:sz w:val="16"/>
              </w:rPr>
              <w:t>Cuando el procedimiento tenga por objeto la adquisición de bienes y el licitante y fabricante sean personas distintas, indicar el Registro Federal de Contribuyentes del (los) fabricante(s) de los bienes que integran la oferta.</w:t>
            </w:r>
          </w:p>
        </w:tc>
      </w:tr>
      <w:tr w:rsidR="0083546E" w14:paraId="4906D9C8"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5A753A1A" w14:textId="77777777" w:rsidR="0083546E" w:rsidRDefault="0083546E" w:rsidP="00E265A3">
            <w:pPr>
              <w:jc w:val="center"/>
              <w:rPr>
                <w:rFonts w:ascii="Arial" w:hAnsi="Arial" w:cs="Arial"/>
                <w:sz w:val="16"/>
              </w:rPr>
            </w:pPr>
            <w:r>
              <w:rPr>
                <w:rFonts w:ascii="Arial" w:hAnsi="Arial" w:cs="Arial"/>
                <w:sz w:val="16"/>
              </w:rPr>
              <w:t>13</w:t>
            </w:r>
          </w:p>
        </w:tc>
        <w:tc>
          <w:tcPr>
            <w:tcW w:w="7500" w:type="dxa"/>
            <w:tcBorders>
              <w:top w:val="single" w:sz="4" w:space="0" w:color="auto"/>
              <w:left w:val="nil"/>
              <w:bottom w:val="single" w:sz="4" w:space="0" w:color="auto"/>
              <w:right w:val="single" w:sz="4" w:space="0" w:color="auto"/>
            </w:tcBorders>
            <w:vAlign w:val="center"/>
            <w:hideMark/>
          </w:tcPr>
          <w:p w14:paraId="5E42F03A" w14:textId="77777777" w:rsidR="0083546E" w:rsidRDefault="0083546E" w:rsidP="00E265A3">
            <w:pPr>
              <w:jc w:val="both"/>
              <w:rPr>
                <w:rFonts w:ascii="Arial" w:hAnsi="Arial" w:cs="Arial"/>
                <w:sz w:val="16"/>
              </w:rPr>
            </w:pPr>
            <w:r>
              <w:rPr>
                <w:rFonts w:ascii="Arial" w:hAnsi="Arial" w:cs="Arial"/>
                <w:sz w:val="16"/>
              </w:rPr>
              <w:t>Anotar el nombre y firma del representante de la empresa licitante.</w:t>
            </w:r>
          </w:p>
        </w:tc>
      </w:tr>
    </w:tbl>
    <w:p w14:paraId="26DD9909" w14:textId="77777777" w:rsidR="0083546E" w:rsidRDefault="0083546E" w:rsidP="0083546E">
      <w:pPr>
        <w:rPr>
          <w:rFonts w:ascii="Arial" w:hAnsi="Arial" w:cs="Arial"/>
          <w:b/>
          <w:color w:val="FF0000"/>
          <w:sz w:val="22"/>
          <w:szCs w:val="22"/>
        </w:rPr>
      </w:pPr>
    </w:p>
    <w:p w14:paraId="1E44BDC5" w14:textId="77777777" w:rsidR="0083546E" w:rsidRDefault="0083546E" w:rsidP="0083546E">
      <w:pPr>
        <w:rPr>
          <w:rFonts w:ascii="Arial" w:hAnsi="Arial" w:cs="Arial"/>
          <w:b/>
          <w:color w:val="FF0000"/>
          <w:sz w:val="22"/>
          <w:szCs w:val="22"/>
        </w:rPr>
      </w:pPr>
      <w:r w:rsidRPr="00627CC4">
        <w:rPr>
          <w:rFonts w:ascii="Arial" w:hAnsi="Arial" w:cs="Arial"/>
          <w:b/>
          <w:color w:val="FF0000"/>
          <w:sz w:val="18"/>
          <w:szCs w:val="22"/>
        </w:rPr>
        <w:t>Nota: En caso de no encontrarse en el supuesto, manifestarlo documento en formato libre.</w:t>
      </w:r>
    </w:p>
    <w:p w14:paraId="75DF7C74" w14:textId="22A86131" w:rsidR="00451880" w:rsidRDefault="00451880">
      <w:pPr>
        <w:spacing w:after="160" w:line="259" w:lineRule="auto"/>
        <w:rPr>
          <w:rFonts w:ascii="Arial" w:hAnsi="Arial"/>
          <w:b/>
          <w:color w:val="FF0000"/>
        </w:rPr>
      </w:pPr>
    </w:p>
    <w:p w14:paraId="30A56832" w14:textId="4D61935D" w:rsidR="0083546E" w:rsidRDefault="0083546E">
      <w:pPr>
        <w:spacing w:after="160" w:line="259" w:lineRule="auto"/>
        <w:rPr>
          <w:rFonts w:ascii="Arial" w:hAnsi="Arial"/>
          <w:b/>
          <w:color w:val="FF0000"/>
        </w:rPr>
      </w:pPr>
    </w:p>
    <w:bookmarkEnd w:id="66"/>
    <w:p w14:paraId="57FC6AB8" w14:textId="52ED1A18" w:rsidR="00C7797E" w:rsidRDefault="00C7797E" w:rsidP="00C7797E">
      <w:pPr>
        <w:rPr>
          <w:rFonts w:ascii="Arial" w:hAnsi="Arial"/>
          <w:b/>
          <w:color w:val="FF0000"/>
        </w:rPr>
      </w:pPr>
    </w:p>
    <w:p w14:paraId="6D0EEBAC" w14:textId="77777777" w:rsidR="004D219E" w:rsidRPr="00F54C87" w:rsidRDefault="004D219E" w:rsidP="00C7797E"/>
    <w:p w14:paraId="58A9F2D7" w14:textId="46880B14" w:rsidR="008843A7" w:rsidRPr="00F54C87" w:rsidRDefault="008843A7" w:rsidP="00B55497">
      <w:pPr>
        <w:tabs>
          <w:tab w:val="left" w:pos="851"/>
        </w:tabs>
        <w:jc w:val="center"/>
        <w:rPr>
          <w:rFonts w:ascii="Arial" w:eastAsia="Arial" w:hAnsi="Arial" w:cs="Arial"/>
          <w:b/>
          <w:color w:val="FF0000"/>
          <w:sz w:val="22"/>
          <w:szCs w:val="22"/>
        </w:rPr>
      </w:pPr>
      <w:bookmarkStart w:id="89" w:name="ANEXO12"/>
      <w:bookmarkStart w:id="90" w:name="ANEXO17"/>
      <w:r w:rsidRPr="00F54C87">
        <w:rPr>
          <w:rFonts w:ascii="Arial" w:eastAsia="Arial" w:hAnsi="Arial" w:cs="Arial"/>
          <w:b/>
          <w:color w:val="FF0000"/>
          <w:sz w:val="22"/>
          <w:szCs w:val="22"/>
        </w:rPr>
        <w:lastRenderedPageBreak/>
        <w:t>ANEXO 1</w:t>
      </w:r>
      <w:r w:rsidR="00C7797E">
        <w:rPr>
          <w:rFonts w:ascii="Arial" w:eastAsia="Arial" w:hAnsi="Arial" w:cs="Arial"/>
          <w:b/>
          <w:color w:val="FF0000"/>
          <w:sz w:val="22"/>
          <w:szCs w:val="22"/>
        </w:rPr>
        <w:t>6</w:t>
      </w:r>
    </w:p>
    <w:p w14:paraId="0AD61460" w14:textId="77777777" w:rsidR="008843A7" w:rsidRPr="00F54C87" w:rsidRDefault="008843A7" w:rsidP="008843A7">
      <w:pPr>
        <w:tabs>
          <w:tab w:val="left" w:pos="851"/>
        </w:tabs>
        <w:jc w:val="center"/>
        <w:rPr>
          <w:rFonts w:ascii="Arial" w:eastAsia="Arial" w:hAnsi="Arial" w:cs="Arial"/>
          <w:b/>
          <w:color w:val="FF0000"/>
          <w:sz w:val="22"/>
          <w:szCs w:val="22"/>
        </w:rPr>
      </w:pPr>
    </w:p>
    <w:p w14:paraId="51D85A6D" w14:textId="77777777" w:rsidR="008843A7" w:rsidRPr="00F54C87" w:rsidRDefault="008843A7" w:rsidP="008843A7">
      <w:pPr>
        <w:tabs>
          <w:tab w:val="left" w:pos="851"/>
        </w:tabs>
        <w:jc w:val="center"/>
        <w:rPr>
          <w:rFonts w:ascii="Arial" w:eastAsia="Arial" w:hAnsi="Arial" w:cs="Arial"/>
          <w:color w:val="FF0000"/>
          <w:sz w:val="22"/>
          <w:szCs w:val="22"/>
        </w:rPr>
      </w:pPr>
      <w:r w:rsidRPr="00F54C87">
        <w:rPr>
          <w:rFonts w:ascii="Arial" w:eastAsia="Arial" w:hAnsi="Arial" w:cs="Arial"/>
          <w:color w:val="FF0000"/>
          <w:sz w:val="22"/>
          <w:szCs w:val="22"/>
        </w:rPr>
        <w:t xml:space="preserve"> “AFILIACIÓN A LAS CADENAS PRODUCTIVAS DE NAFIN”</w:t>
      </w:r>
    </w:p>
    <w:p w14:paraId="7411E03C" w14:textId="77777777" w:rsidR="008843A7" w:rsidRPr="00F54C87" w:rsidRDefault="008843A7" w:rsidP="008843A7">
      <w:pPr>
        <w:tabs>
          <w:tab w:val="left" w:pos="851"/>
        </w:tabs>
        <w:jc w:val="center"/>
        <w:rPr>
          <w:rFonts w:ascii="Arial" w:eastAsia="Arial" w:hAnsi="Arial" w:cs="Arial"/>
          <w:color w:val="FF0000"/>
          <w:sz w:val="22"/>
          <w:szCs w:val="22"/>
        </w:rPr>
      </w:pPr>
      <w:r w:rsidRPr="00F54C87">
        <w:rPr>
          <w:rFonts w:ascii="Arial" w:eastAsia="Arial" w:hAnsi="Arial" w:cs="Arial"/>
          <w:color w:val="FF0000"/>
          <w:sz w:val="22"/>
          <w:szCs w:val="22"/>
        </w:rPr>
        <w:t>(INFORMATIVO)</w:t>
      </w:r>
    </w:p>
    <w:p w14:paraId="6CD4596D" w14:textId="77777777" w:rsidR="008843A7" w:rsidRPr="00F54C87" w:rsidRDefault="008843A7" w:rsidP="008843A7">
      <w:pPr>
        <w:tabs>
          <w:tab w:val="left" w:pos="851"/>
        </w:tabs>
        <w:jc w:val="center"/>
        <w:rPr>
          <w:rFonts w:ascii="Arial" w:eastAsia="Arial" w:hAnsi="Arial" w:cs="Arial"/>
          <w:b/>
          <w:color w:val="FF0000"/>
        </w:rPr>
      </w:pPr>
    </w:p>
    <w:p w14:paraId="29779FB6" w14:textId="77777777" w:rsidR="008843A7" w:rsidRPr="00F54C87" w:rsidRDefault="008843A7" w:rsidP="008843A7">
      <w:pPr>
        <w:pBdr>
          <w:top w:val="nil"/>
          <w:left w:val="nil"/>
          <w:bottom w:val="nil"/>
          <w:right w:val="nil"/>
          <w:between w:val="nil"/>
        </w:pBdr>
        <w:tabs>
          <w:tab w:val="left" w:pos="9637"/>
        </w:tabs>
        <w:ind w:left="851" w:right="-2" w:hanging="851"/>
        <w:rPr>
          <w:rFonts w:ascii="Arial" w:eastAsia="Arial" w:hAnsi="Arial" w:cs="Arial"/>
          <w:b/>
          <w:color w:val="000000"/>
          <w:sz w:val="18"/>
          <w:szCs w:val="18"/>
        </w:rPr>
      </w:pPr>
      <w:r w:rsidRPr="00F54C87">
        <w:rPr>
          <w:rFonts w:ascii="Arial" w:eastAsia="Arial" w:hAnsi="Arial" w:cs="Arial"/>
          <w:b/>
          <w:color w:val="000000"/>
          <w:sz w:val="18"/>
          <w:szCs w:val="18"/>
        </w:rPr>
        <w:t>¿Cadenas Productivas?</w:t>
      </w:r>
    </w:p>
    <w:p w14:paraId="6D36DF5B"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p>
    <w:p w14:paraId="6D23A8E2"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r w:rsidRPr="00F54C87">
        <w:rPr>
          <w:rFonts w:ascii="Arial" w:eastAsia="Arial" w:hAnsi="Arial" w:cs="Arial"/>
          <w:color w:val="000000"/>
          <w:sz w:val="18"/>
          <w:szCs w:val="18"/>
        </w:rPr>
        <w:t xml:space="preserve">Es un programa que promueve el desarrollo de las Pequeñas y Medianas Empresas, a través de otorgarle a los proveedores afiliados liquidez sobre sus cuentas por cobrar derivadas de la proveeduría de bienes </w:t>
      </w:r>
      <w:proofErr w:type="spellStart"/>
      <w:r w:rsidRPr="00F54C87">
        <w:rPr>
          <w:rFonts w:ascii="Arial" w:eastAsia="Arial" w:hAnsi="Arial" w:cs="Arial"/>
          <w:color w:val="000000"/>
          <w:sz w:val="18"/>
          <w:szCs w:val="18"/>
        </w:rPr>
        <w:t>ó</w:t>
      </w:r>
      <w:proofErr w:type="spellEnd"/>
      <w:r w:rsidRPr="00F54C87">
        <w:rPr>
          <w:rFonts w:ascii="Arial" w:eastAsia="Arial" w:hAnsi="Arial" w:cs="Arial"/>
          <w:color w:val="000000"/>
          <w:sz w:val="18"/>
          <w:szCs w:val="18"/>
        </w:rPr>
        <w:t xml:space="preserve"> servicios, contribuyendo así a dar mayor certidumbre, transparencia y eficiencia en los pagos, así como financiamiento, capacitación y asistencia técnica. </w:t>
      </w:r>
    </w:p>
    <w:p w14:paraId="0C12C5A3"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color w:val="000000"/>
          <w:sz w:val="18"/>
          <w:szCs w:val="18"/>
        </w:rPr>
      </w:pPr>
    </w:p>
    <w:p w14:paraId="4734C878"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b/>
          <w:color w:val="000000"/>
          <w:sz w:val="18"/>
          <w:szCs w:val="18"/>
        </w:rPr>
      </w:pPr>
      <w:r w:rsidRPr="00F54C87">
        <w:rPr>
          <w:rFonts w:ascii="Arial" w:eastAsia="Arial" w:hAnsi="Arial" w:cs="Arial"/>
          <w:b/>
          <w:color w:val="000000"/>
          <w:sz w:val="18"/>
          <w:szCs w:val="18"/>
        </w:rPr>
        <w:t>¿Afiliarse?</w:t>
      </w:r>
    </w:p>
    <w:p w14:paraId="4EFB7DA8"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color w:val="000000"/>
          <w:sz w:val="18"/>
          <w:szCs w:val="18"/>
        </w:rPr>
      </w:pPr>
    </w:p>
    <w:p w14:paraId="21107C9C"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r w:rsidRPr="00F54C87">
        <w:rPr>
          <w:rFonts w:ascii="Arial" w:eastAsia="Arial" w:hAnsi="Arial" w:cs="Arial"/>
          <w:color w:val="000000"/>
          <w:sz w:val="18"/>
          <w:szCs w:val="18"/>
        </w:rPr>
        <w:t xml:space="preserve">Afiliarse a Cadenas Productivas no tiene ningún costo, consiste en la entrega de un expediente, hecho que se realiza una sola vez independientemente de que usted sea proveedor de una </w:t>
      </w:r>
      <w:r w:rsidRPr="00F54C87">
        <w:rPr>
          <w:rFonts w:ascii="Arial" w:eastAsia="Arial" w:hAnsi="Arial" w:cs="Arial"/>
          <w:sz w:val="18"/>
          <w:szCs w:val="18"/>
        </w:rPr>
        <w:t>o más</w:t>
      </w:r>
      <w:r w:rsidRPr="00F54C87">
        <w:rPr>
          <w:rFonts w:ascii="Arial" w:eastAsia="Arial" w:hAnsi="Arial" w:cs="Arial"/>
          <w:color w:val="000000"/>
          <w:sz w:val="18"/>
          <w:szCs w:val="18"/>
        </w:rPr>
        <w:t xml:space="preserve"> Dependencias </w:t>
      </w:r>
      <w:proofErr w:type="spellStart"/>
      <w:r w:rsidRPr="00F54C87">
        <w:rPr>
          <w:rFonts w:ascii="Arial" w:eastAsia="Arial" w:hAnsi="Arial" w:cs="Arial"/>
          <w:color w:val="000000"/>
          <w:sz w:val="18"/>
          <w:szCs w:val="18"/>
        </w:rPr>
        <w:t>ó</w:t>
      </w:r>
      <w:proofErr w:type="spellEnd"/>
      <w:r w:rsidRPr="00F54C87">
        <w:rPr>
          <w:rFonts w:ascii="Arial" w:eastAsia="Arial" w:hAnsi="Arial" w:cs="Arial"/>
          <w:color w:val="000000"/>
          <w:sz w:val="18"/>
          <w:szCs w:val="18"/>
        </w:rPr>
        <w:t xml:space="preserve"> Entidades de la Administración Pública Federal.</w:t>
      </w:r>
    </w:p>
    <w:p w14:paraId="7B775760"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r w:rsidRPr="00F54C87">
        <w:rPr>
          <w:rFonts w:ascii="Arial" w:eastAsia="Arial" w:hAnsi="Arial" w:cs="Arial"/>
          <w:color w:val="000000"/>
          <w:sz w:val="18"/>
          <w:szCs w:val="18"/>
        </w:rPr>
        <w:t xml:space="preserve">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w:t>
      </w:r>
      <w:proofErr w:type="spellStart"/>
      <w:r w:rsidRPr="00F54C87">
        <w:rPr>
          <w:rFonts w:ascii="Arial" w:eastAsia="Arial" w:hAnsi="Arial" w:cs="Arial"/>
          <w:color w:val="000000"/>
          <w:sz w:val="18"/>
          <w:szCs w:val="18"/>
        </w:rPr>
        <w:t>ó</w:t>
      </w:r>
      <w:proofErr w:type="spellEnd"/>
      <w:r w:rsidRPr="00F54C87">
        <w:rPr>
          <w:rFonts w:ascii="Arial" w:eastAsia="Arial" w:hAnsi="Arial" w:cs="Arial"/>
          <w:color w:val="000000"/>
          <w:sz w:val="18"/>
          <w:szCs w:val="18"/>
        </w:rPr>
        <w:t xml:space="preserve"> cumplir con sus compromisos.</w:t>
      </w:r>
    </w:p>
    <w:p w14:paraId="2C5FE56D"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color w:val="000000"/>
          <w:sz w:val="18"/>
          <w:szCs w:val="18"/>
        </w:rPr>
      </w:pPr>
    </w:p>
    <w:p w14:paraId="75F161A2"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b/>
          <w:color w:val="000000"/>
          <w:sz w:val="18"/>
          <w:szCs w:val="18"/>
        </w:rPr>
      </w:pPr>
      <w:r w:rsidRPr="00F54C87">
        <w:rPr>
          <w:rFonts w:ascii="Arial" w:eastAsia="Arial" w:hAnsi="Arial" w:cs="Arial"/>
          <w:b/>
          <w:color w:val="000000"/>
          <w:sz w:val="18"/>
          <w:szCs w:val="18"/>
          <w:u w:val="single"/>
        </w:rPr>
        <w:t>Cadenas Productivas ofrece</w:t>
      </w:r>
      <w:r w:rsidRPr="00F54C87">
        <w:rPr>
          <w:rFonts w:ascii="Arial" w:eastAsia="Arial" w:hAnsi="Arial" w:cs="Arial"/>
          <w:b/>
          <w:color w:val="000000"/>
          <w:sz w:val="18"/>
          <w:szCs w:val="18"/>
        </w:rPr>
        <w:t>:</w:t>
      </w:r>
    </w:p>
    <w:p w14:paraId="483B784A"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color w:val="000000"/>
          <w:sz w:val="18"/>
          <w:szCs w:val="18"/>
        </w:rPr>
      </w:pPr>
    </w:p>
    <w:p w14:paraId="2C829337" w14:textId="77777777" w:rsidR="008843A7" w:rsidRPr="00F54C87" w:rsidRDefault="008843A7" w:rsidP="00E710EA">
      <w:pPr>
        <w:numPr>
          <w:ilvl w:val="0"/>
          <w:numId w:val="66"/>
        </w:numPr>
        <w:pBdr>
          <w:top w:val="nil"/>
          <w:left w:val="nil"/>
          <w:bottom w:val="nil"/>
          <w:right w:val="nil"/>
          <w:between w:val="nil"/>
        </w:pBdr>
        <w:tabs>
          <w:tab w:val="left" w:pos="9637"/>
        </w:tabs>
        <w:ind w:left="426" w:right="-2"/>
        <w:jc w:val="both"/>
        <w:rPr>
          <w:rFonts w:ascii="Arial" w:eastAsia="Arial" w:hAnsi="Arial" w:cs="Arial"/>
          <w:color w:val="000000"/>
          <w:sz w:val="18"/>
          <w:szCs w:val="18"/>
        </w:rPr>
      </w:pPr>
      <w:r w:rsidRPr="00F54C87">
        <w:rPr>
          <w:rFonts w:ascii="Arial" w:eastAsia="Arial" w:hAnsi="Arial" w:cs="Arial"/>
          <w:color w:val="000000"/>
          <w:sz w:val="18"/>
          <w:szCs w:val="18"/>
        </w:rPr>
        <w:t xml:space="preserve">Adelantar el cobro de las facturas mediante el </w:t>
      </w:r>
      <w:r w:rsidRPr="00F54C87">
        <w:rPr>
          <w:rFonts w:ascii="Arial" w:eastAsia="Arial" w:hAnsi="Arial" w:cs="Arial"/>
          <w:i/>
          <w:color w:val="000000"/>
          <w:sz w:val="18"/>
          <w:szCs w:val="18"/>
        </w:rPr>
        <w:t>descuento electrónico</w:t>
      </w:r>
    </w:p>
    <w:p w14:paraId="285660C6" w14:textId="77777777" w:rsidR="008843A7" w:rsidRPr="00F54C87" w:rsidRDefault="008843A7" w:rsidP="00E710EA">
      <w:pPr>
        <w:numPr>
          <w:ilvl w:val="1"/>
          <w:numId w:val="66"/>
        </w:numPr>
        <w:pBdr>
          <w:top w:val="nil"/>
          <w:left w:val="nil"/>
          <w:bottom w:val="nil"/>
          <w:right w:val="nil"/>
          <w:between w:val="nil"/>
        </w:pBdr>
        <w:tabs>
          <w:tab w:val="left" w:pos="9637"/>
        </w:tabs>
        <w:ind w:left="851" w:right="-2"/>
        <w:jc w:val="both"/>
        <w:rPr>
          <w:rFonts w:ascii="Arial" w:eastAsia="Arial" w:hAnsi="Arial" w:cs="Arial"/>
          <w:color w:val="000000"/>
          <w:sz w:val="18"/>
          <w:szCs w:val="18"/>
        </w:rPr>
      </w:pPr>
      <w:r w:rsidRPr="00F54C87">
        <w:rPr>
          <w:rFonts w:ascii="Arial" w:eastAsia="Arial" w:hAnsi="Arial" w:cs="Arial"/>
          <w:color w:val="000000"/>
          <w:sz w:val="18"/>
          <w:szCs w:val="18"/>
        </w:rPr>
        <w:t>Obtener liquidez para realizar más negocios</w:t>
      </w:r>
    </w:p>
    <w:p w14:paraId="14CB63D3" w14:textId="77777777" w:rsidR="008843A7" w:rsidRPr="00F54C87" w:rsidRDefault="008843A7" w:rsidP="00E710EA">
      <w:pPr>
        <w:numPr>
          <w:ilvl w:val="1"/>
          <w:numId w:val="66"/>
        </w:numPr>
        <w:pBdr>
          <w:top w:val="nil"/>
          <w:left w:val="nil"/>
          <w:bottom w:val="nil"/>
          <w:right w:val="nil"/>
          <w:between w:val="nil"/>
        </w:pBdr>
        <w:tabs>
          <w:tab w:val="left" w:pos="9637"/>
        </w:tabs>
        <w:ind w:left="851" w:right="-2"/>
        <w:jc w:val="both"/>
        <w:rPr>
          <w:rFonts w:ascii="Arial" w:eastAsia="Arial" w:hAnsi="Arial" w:cs="Arial"/>
          <w:color w:val="000000"/>
          <w:sz w:val="18"/>
          <w:szCs w:val="18"/>
        </w:rPr>
      </w:pPr>
      <w:r w:rsidRPr="00F54C87">
        <w:rPr>
          <w:rFonts w:ascii="Arial" w:eastAsia="Arial" w:hAnsi="Arial" w:cs="Arial"/>
          <w:color w:val="000000"/>
          <w:sz w:val="18"/>
          <w:szCs w:val="18"/>
        </w:rPr>
        <w:t>Mejorar la eficiencia del capital de trabajo</w:t>
      </w:r>
    </w:p>
    <w:p w14:paraId="59C14B99" w14:textId="77777777" w:rsidR="008843A7" w:rsidRPr="00F54C87" w:rsidRDefault="008843A7" w:rsidP="00E710EA">
      <w:pPr>
        <w:numPr>
          <w:ilvl w:val="1"/>
          <w:numId w:val="66"/>
        </w:numPr>
        <w:pBdr>
          <w:top w:val="nil"/>
          <w:left w:val="nil"/>
          <w:bottom w:val="nil"/>
          <w:right w:val="nil"/>
          <w:between w:val="nil"/>
        </w:pBdr>
        <w:tabs>
          <w:tab w:val="left" w:pos="9637"/>
        </w:tabs>
        <w:ind w:left="851" w:right="-2"/>
        <w:jc w:val="both"/>
        <w:rPr>
          <w:rFonts w:ascii="Arial" w:eastAsia="Arial" w:hAnsi="Arial" w:cs="Arial"/>
          <w:color w:val="000000"/>
          <w:sz w:val="18"/>
          <w:szCs w:val="18"/>
        </w:rPr>
      </w:pPr>
      <w:r w:rsidRPr="00F54C87">
        <w:rPr>
          <w:rFonts w:ascii="Arial" w:eastAsia="Arial" w:hAnsi="Arial" w:cs="Arial"/>
          <w:color w:val="000000"/>
          <w:sz w:val="18"/>
          <w:szCs w:val="18"/>
        </w:rPr>
        <w:t>Agilizar y reducir los costos de cobranza</w:t>
      </w:r>
    </w:p>
    <w:p w14:paraId="677E2464" w14:textId="77777777" w:rsidR="008843A7" w:rsidRPr="00F54C87" w:rsidRDefault="008843A7" w:rsidP="00E710EA">
      <w:pPr>
        <w:numPr>
          <w:ilvl w:val="1"/>
          <w:numId w:val="66"/>
        </w:numPr>
        <w:pBdr>
          <w:top w:val="nil"/>
          <w:left w:val="nil"/>
          <w:bottom w:val="nil"/>
          <w:right w:val="nil"/>
          <w:between w:val="nil"/>
        </w:pBdr>
        <w:tabs>
          <w:tab w:val="left" w:pos="9637"/>
        </w:tabs>
        <w:ind w:left="851" w:right="-2"/>
        <w:jc w:val="both"/>
        <w:rPr>
          <w:rFonts w:ascii="Arial" w:eastAsia="Arial" w:hAnsi="Arial" w:cs="Arial"/>
          <w:color w:val="000000"/>
          <w:sz w:val="18"/>
          <w:szCs w:val="18"/>
        </w:rPr>
      </w:pPr>
      <w:r w:rsidRPr="00F54C87">
        <w:rPr>
          <w:rFonts w:ascii="Arial" w:eastAsia="Arial" w:hAnsi="Arial" w:cs="Arial"/>
          <w:color w:val="000000"/>
          <w:sz w:val="18"/>
          <w:szCs w:val="18"/>
        </w:rPr>
        <w:t xml:space="preserve">Realizar las transacciones desde la empresa en un sistema amigable y sencillo, </w:t>
      </w:r>
      <w:hyperlink r:id="rId24">
        <w:r w:rsidRPr="00F54C87">
          <w:rPr>
            <w:rFonts w:ascii="Arial" w:eastAsia="Arial" w:hAnsi="Arial" w:cs="Arial"/>
            <w:color w:val="0000FF"/>
            <w:sz w:val="18"/>
            <w:szCs w:val="18"/>
            <w:u w:val="single"/>
          </w:rPr>
          <w:t>www.nafin.com.mx</w:t>
        </w:r>
      </w:hyperlink>
    </w:p>
    <w:p w14:paraId="6D46FB2C" w14:textId="77777777" w:rsidR="008843A7" w:rsidRPr="00F54C87" w:rsidRDefault="008843A7" w:rsidP="00E710EA">
      <w:pPr>
        <w:numPr>
          <w:ilvl w:val="1"/>
          <w:numId w:val="66"/>
        </w:numPr>
        <w:pBdr>
          <w:top w:val="nil"/>
          <w:left w:val="nil"/>
          <w:bottom w:val="nil"/>
          <w:right w:val="nil"/>
          <w:between w:val="nil"/>
        </w:pBdr>
        <w:tabs>
          <w:tab w:val="left" w:pos="9637"/>
        </w:tabs>
        <w:ind w:left="851" w:right="-2"/>
        <w:jc w:val="both"/>
        <w:rPr>
          <w:rFonts w:ascii="Arial" w:eastAsia="Arial" w:hAnsi="Arial" w:cs="Arial"/>
          <w:color w:val="000000"/>
          <w:sz w:val="18"/>
          <w:szCs w:val="18"/>
        </w:rPr>
      </w:pPr>
      <w:r w:rsidRPr="00F54C87">
        <w:rPr>
          <w:rFonts w:ascii="Arial" w:eastAsia="Arial" w:hAnsi="Arial" w:cs="Arial"/>
          <w:color w:val="000000"/>
          <w:sz w:val="18"/>
          <w:szCs w:val="18"/>
        </w:rPr>
        <w:t xml:space="preserve">Realizar en caso necesario, operaciones vía telefónica a través del </w:t>
      </w:r>
      <w:proofErr w:type="spellStart"/>
      <w:r w:rsidRPr="00F54C87">
        <w:rPr>
          <w:rFonts w:ascii="Arial" w:eastAsia="Arial" w:hAnsi="Arial" w:cs="Arial"/>
          <w:color w:val="000000"/>
          <w:sz w:val="18"/>
          <w:szCs w:val="18"/>
        </w:rPr>
        <w:t>Call</w:t>
      </w:r>
      <w:proofErr w:type="spellEnd"/>
      <w:r w:rsidRPr="00F54C87">
        <w:rPr>
          <w:rFonts w:ascii="Arial" w:eastAsia="Arial" w:hAnsi="Arial" w:cs="Arial"/>
          <w:color w:val="000000"/>
          <w:sz w:val="18"/>
          <w:szCs w:val="18"/>
        </w:rPr>
        <w:t xml:space="preserve"> Center 50 89 61 07 y 01800 NAFINSA (62 34 672)</w:t>
      </w:r>
    </w:p>
    <w:p w14:paraId="571EC7EF" w14:textId="77777777" w:rsidR="008843A7" w:rsidRPr="00F54C87" w:rsidRDefault="008843A7" w:rsidP="00E710EA">
      <w:pPr>
        <w:numPr>
          <w:ilvl w:val="0"/>
          <w:numId w:val="66"/>
        </w:numPr>
        <w:pBdr>
          <w:top w:val="nil"/>
          <w:left w:val="nil"/>
          <w:bottom w:val="nil"/>
          <w:right w:val="nil"/>
          <w:between w:val="nil"/>
        </w:pBdr>
        <w:tabs>
          <w:tab w:val="left" w:pos="9637"/>
        </w:tabs>
        <w:ind w:left="426" w:right="-2"/>
        <w:jc w:val="both"/>
        <w:rPr>
          <w:rFonts w:ascii="Arial" w:eastAsia="Arial" w:hAnsi="Arial" w:cs="Arial"/>
          <w:color w:val="000000"/>
          <w:sz w:val="18"/>
          <w:szCs w:val="18"/>
        </w:rPr>
      </w:pPr>
      <w:r w:rsidRPr="00F54C87">
        <w:rPr>
          <w:rFonts w:ascii="Arial" w:eastAsia="Arial" w:hAnsi="Arial" w:cs="Arial"/>
          <w:color w:val="000000"/>
          <w:sz w:val="18"/>
          <w:szCs w:val="18"/>
        </w:rPr>
        <w:t>Acceder a capacitación y asistencia técnica gratuita</w:t>
      </w:r>
    </w:p>
    <w:p w14:paraId="52E90CE4" w14:textId="77777777" w:rsidR="008843A7" w:rsidRPr="00F54C87" w:rsidRDefault="008843A7" w:rsidP="00E710EA">
      <w:pPr>
        <w:numPr>
          <w:ilvl w:val="0"/>
          <w:numId w:val="66"/>
        </w:numPr>
        <w:pBdr>
          <w:top w:val="nil"/>
          <w:left w:val="nil"/>
          <w:bottom w:val="nil"/>
          <w:right w:val="nil"/>
          <w:between w:val="nil"/>
        </w:pBdr>
        <w:tabs>
          <w:tab w:val="left" w:pos="9637"/>
        </w:tabs>
        <w:ind w:left="426" w:right="-2"/>
        <w:jc w:val="both"/>
        <w:rPr>
          <w:rFonts w:ascii="Arial" w:eastAsia="Arial" w:hAnsi="Arial" w:cs="Arial"/>
          <w:color w:val="000000"/>
          <w:sz w:val="18"/>
          <w:szCs w:val="18"/>
        </w:rPr>
      </w:pPr>
      <w:r w:rsidRPr="00F54C87">
        <w:rPr>
          <w:rFonts w:ascii="Arial" w:eastAsia="Arial" w:hAnsi="Arial" w:cs="Arial"/>
          <w:color w:val="000000"/>
          <w:sz w:val="18"/>
          <w:szCs w:val="18"/>
        </w:rPr>
        <w:t xml:space="preserve">Recibir información  </w:t>
      </w:r>
    </w:p>
    <w:p w14:paraId="51A06456" w14:textId="77777777" w:rsidR="008843A7" w:rsidRPr="00F54C87" w:rsidRDefault="008843A7" w:rsidP="00E710EA">
      <w:pPr>
        <w:numPr>
          <w:ilvl w:val="0"/>
          <w:numId w:val="66"/>
        </w:numPr>
        <w:pBdr>
          <w:top w:val="nil"/>
          <w:left w:val="nil"/>
          <w:bottom w:val="nil"/>
          <w:right w:val="nil"/>
          <w:between w:val="nil"/>
        </w:pBdr>
        <w:tabs>
          <w:tab w:val="left" w:pos="9637"/>
        </w:tabs>
        <w:ind w:left="426" w:right="-2"/>
        <w:jc w:val="both"/>
        <w:rPr>
          <w:rFonts w:ascii="Arial" w:eastAsia="Arial" w:hAnsi="Arial" w:cs="Arial"/>
          <w:color w:val="000000"/>
          <w:sz w:val="18"/>
          <w:szCs w:val="18"/>
        </w:rPr>
      </w:pPr>
      <w:r w:rsidRPr="00F54C87">
        <w:rPr>
          <w:rFonts w:ascii="Arial" w:eastAsia="Arial" w:hAnsi="Arial" w:cs="Arial"/>
          <w:color w:val="000000"/>
          <w:sz w:val="18"/>
          <w:szCs w:val="18"/>
        </w:rPr>
        <w:t xml:space="preserve">Formar parte del </w:t>
      </w:r>
      <w:r w:rsidRPr="00F54C87">
        <w:rPr>
          <w:rFonts w:ascii="Arial" w:eastAsia="Arial" w:hAnsi="Arial" w:cs="Arial"/>
          <w:i/>
          <w:color w:val="000000"/>
          <w:sz w:val="18"/>
          <w:szCs w:val="18"/>
        </w:rPr>
        <w:t>Directorio de compras del Gobierno Federal</w:t>
      </w:r>
    </w:p>
    <w:p w14:paraId="11362B76"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color w:val="000000"/>
          <w:sz w:val="18"/>
          <w:szCs w:val="18"/>
        </w:rPr>
      </w:pPr>
    </w:p>
    <w:p w14:paraId="662DF6C7"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b/>
          <w:color w:val="000000"/>
          <w:sz w:val="18"/>
          <w:szCs w:val="18"/>
        </w:rPr>
      </w:pPr>
      <w:r w:rsidRPr="00F54C87">
        <w:rPr>
          <w:rFonts w:ascii="Arial" w:eastAsia="Arial" w:hAnsi="Arial" w:cs="Arial"/>
          <w:b/>
          <w:color w:val="000000"/>
          <w:sz w:val="18"/>
          <w:szCs w:val="18"/>
          <w:u w:val="single"/>
        </w:rPr>
        <w:t xml:space="preserve">Características </w:t>
      </w:r>
      <w:proofErr w:type="gramStart"/>
      <w:r w:rsidRPr="00F54C87">
        <w:rPr>
          <w:rFonts w:ascii="Arial" w:eastAsia="Arial" w:hAnsi="Arial" w:cs="Arial"/>
          <w:b/>
          <w:color w:val="000000"/>
          <w:sz w:val="18"/>
          <w:szCs w:val="18"/>
          <w:u w:val="single"/>
        </w:rPr>
        <w:t>descuento  o</w:t>
      </w:r>
      <w:proofErr w:type="gramEnd"/>
      <w:r w:rsidRPr="00F54C87">
        <w:rPr>
          <w:rFonts w:ascii="Arial" w:eastAsia="Arial" w:hAnsi="Arial" w:cs="Arial"/>
          <w:b/>
          <w:color w:val="000000"/>
          <w:sz w:val="18"/>
          <w:szCs w:val="18"/>
          <w:u w:val="single"/>
        </w:rPr>
        <w:t xml:space="preserve"> factoraje electrónico</w:t>
      </w:r>
      <w:r w:rsidRPr="00F54C87">
        <w:rPr>
          <w:rFonts w:ascii="Arial" w:eastAsia="Arial" w:hAnsi="Arial" w:cs="Arial"/>
          <w:b/>
          <w:color w:val="000000"/>
          <w:sz w:val="18"/>
          <w:szCs w:val="18"/>
        </w:rPr>
        <w:t>:</w:t>
      </w:r>
    </w:p>
    <w:p w14:paraId="0C6110E1"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color w:val="000000"/>
          <w:sz w:val="18"/>
          <w:szCs w:val="18"/>
        </w:rPr>
      </w:pPr>
    </w:p>
    <w:p w14:paraId="02D14063" w14:textId="77777777" w:rsidR="008843A7" w:rsidRPr="00F54C87" w:rsidRDefault="008843A7" w:rsidP="00E710EA">
      <w:pPr>
        <w:numPr>
          <w:ilvl w:val="0"/>
          <w:numId w:val="66"/>
        </w:numPr>
        <w:pBdr>
          <w:top w:val="nil"/>
          <w:left w:val="nil"/>
          <w:bottom w:val="nil"/>
          <w:right w:val="nil"/>
          <w:between w:val="nil"/>
        </w:pBdr>
        <w:tabs>
          <w:tab w:val="left" w:pos="9637"/>
        </w:tabs>
        <w:ind w:left="426" w:right="-2"/>
        <w:jc w:val="both"/>
        <w:rPr>
          <w:rFonts w:ascii="Arial" w:eastAsia="Arial" w:hAnsi="Arial" w:cs="Arial"/>
          <w:color w:val="000000"/>
          <w:sz w:val="18"/>
          <w:szCs w:val="18"/>
        </w:rPr>
      </w:pPr>
      <w:r w:rsidRPr="00F54C87">
        <w:rPr>
          <w:rFonts w:ascii="Arial" w:eastAsia="Arial" w:hAnsi="Arial" w:cs="Arial"/>
          <w:color w:val="000000"/>
          <w:sz w:val="18"/>
          <w:szCs w:val="18"/>
        </w:rPr>
        <w:t>Anticipar la totalidad de su cuenta por cobrar (documento)</w:t>
      </w:r>
    </w:p>
    <w:p w14:paraId="309FD5BB" w14:textId="77777777" w:rsidR="008843A7" w:rsidRPr="00F54C87" w:rsidRDefault="008843A7" w:rsidP="00E710EA">
      <w:pPr>
        <w:numPr>
          <w:ilvl w:val="0"/>
          <w:numId w:val="66"/>
        </w:numPr>
        <w:pBdr>
          <w:top w:val="nil"/>
          <w:left w:val="nil"/>
          <w:bottom w:val="nil"/>
          <w:right w:val="nil"/>
          <w:between w:val="nil"/>
        </w:pBdr>
        <w:tabs>
          <w:tab w:val="left" w:pos="9637"/>
        </w:tabs>
        <w:ind w:left="426" w:right="-2"/>
        <w:jc w:val="both"/>
        <w:rPr>
          <w:rFonts w:ascii="Arial" w:eastAsia="Arial" w:hAnsi="Arial" w:cs="Arial"/>
          <w:color w:val="000000"/>
          <w:sz w:val="18"/>
          <w:szCs w:val="18"/>
        </w:rPr>
      </w:pPr>
      <w:r w:rsidRPr="00F54C87">
        <w:rPr>
          <w:rFonts w:ascii="Arial" w:eastAsia="Arial" w:hAnsi="Arial" w:cs="Arial"/>
          <w:color w:val="000000"/>
          <w:sz w:val="18"/>
          <w:szCs w:val="18"/>
        </w:rPr>
        <w:t>Descuento aplicable a tasas preferenciales</w:t>
      </w:r>
    </w:p>
    <w:p w14:paraId="7ED73083" w14:textId="77777777" w:rsidR="008843A7" w:rsidRPr="00F54C87" w:rsidRDefault="008843A7" w:rsidP="00E710EA">
      <w:pPr>
        <w:numPr>
          <w:ilvl w:val="0"/>
          <w:numId w:val="66"/>
        </w:numPr>
        <w:pBdr>
          <w:top w:val="nil"/>
          <w:left w:val="nil"/>
          <w:bottom w:val="nil"/>
          <w:right w:val="nil"/>
          <w:between w:val="nil"/>
        </w:pBdr>
        <w:tabs>
          <w:tab w:val="left" w:pos="9637"/>
        </w:tabs>
        <w:ind w:left="426" w:right="-2"/>
        <w:jc w:val="both"/>
        <w:rPr>
          <w:rFonts w:ascii="Arial" w:eastAsia="Arial" w:hAnsi="Arial" w:cs="Arial"/>
          <w:color w:val="000000"/>
          <w:sz w:val="18"/>
          <w:szCs w:val="18"/>
        </w:rPr>
      </w:pPr>
      <w:r w:rsidRPr="00F54C87">
        <w:rPr>
          <w:rFonts w:ascii="Arial" w:eastAsia="Arial" w:hAnsi="Arial" w:cs="Arial"/>
          <w:color w:val="000000"/>
          <w:sz w:val="18"/>
          <w:szCs w:val="18"/>
        </w:rPr>
        <w:t>Sin garantías, ni otros costos o comisiones adicionales</w:t>
      </w:r>
    </w:p>
    <w:p w14:paraId="206D10AC" w14:textId="77777777" w:rsidR="008843A7" w:rsidRPr="00F54C87" w:rsidRDefault="008843A7" w:rsidP="00E710EA">
      <w:pPr>
        <w:numPr>
          <w:ilvl w:val="0"/>
          <w:numId w:val="66"/>
        </w:numPr>
        <w:pBdr>
          <w:top w:val="nil"/>
          <w:left w:val="nil"/>
          <w:bottom w:val="nil"/>
          <w:right w:val="nil"/>
          <w:between w:val="nil"/>
        </w:pBdr>
        <w:tabs>
          <w:tab w:val="left" w:pos="9637"/>
        </w:tabs>
        <w:ind w:left="426" w:right="-2"/>
        <w:jc w:val="both"/>
        <w:rPr>
          <w:rFonts w:ascii="Arial" w:eastAsia="Arial" w:hAnsi="Arial" w:cs="Arial"/>
          <w:color w:val="000000"/>
          <w:sz w:val="18"/>
          <w:szCs w:val="18"/>
        </w:rPr>
      </w:pPr>
      <w:r w:rsidRPr="00F54C87">
        <w:rPr>
          <w:rFonts w:ascii="Arial" w:eastAsia="Arial" w:hAnsi="Arial" w:cs="Arial"/>
          <w:color w:val="000000"/>
          <w:sz w:val="18"/>
          <w:szCs w:val="18"/>
        </w:rPr>
        <w:t xml:space="preserve">Contar con la disposición de los recursos en un plazo no mayor a 24 </w:t>
      </w:r>
      <w:proofErr w:type="spellStart"/>
      <w:r w:rsidRPr="00F54C87">
        <w:rPr>
          <w:rFonts w:ascii="Arial" w:eastAsia="Arial" w:hAnsi="Arial" w:cs="Arial"/>
          <w:color w:val="000000"/>
          <w:sz w:val="18"/>
          <w:szCs w:val="18"/>
        </w:rPr>
        <w:t>hrs</w:t>
      </w:r>
      <w:proofErr w:type="spellEnd"/>
      <w:r w:rsidRPr="00F54C87">
        <w:rPr>
          <w:rFonts w:ascii="Arial" w:eastAsia="Arial" w:hAnsi="Arial" w:cs="Arial"/>
          <w:color w:val="000000"/>
          <w:sz w:val="18"/>
          <w:szCs w:val="18"/>
        </w:rPr>
        <w:t>, en forma electrónica y eligiendo al intermediario financiero de su preferencia</w:t>
      </w:r>
    </w:p>
    <w:p w14:paraId="13254C5C"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b/>
          <w:color w:val="000000"/>
          <w:sz w:val="18"/>
          <w:szCs w:val="18"/>
        </w:rPr>
      </w:pPr>
    </w:p>
    <w:p w14:paraId="18EF2FE7"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b/>
          <w:color w:val="000000"/>
          <w:sz w:val="18"/>
          <w:szCs w:val="18"/>
        </w:rPr>
      </w:pPr>
      <w:r w:rsidRPr="00F54C87">
        <w:rPr>
          <w:rFonts w:ascii="Arial" w:eastAsia="Arial" w:hAnsi="Arial" w:cs="Arial"/>
          <w:b/>
          <w:color w:val="000000"/>
          <w:sz w:val="18"/>
          <w:szCs w:val="18"/>
        </w:rPr>
        <w:t>DIRECTORIO DE COMPRAS DEL GOBIERNO FEDERAL</w:t>
      </w:r>
    </w:p>
    <w:p w14:paraId="2B0D7986"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p>
    <w:p w14:paraId="3EFBE3E5"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color w:val="000000"/>
          <w:sz w:val="18"/>
          <w:szCs w:val="18"/>
        </w:rPr>
      </w:pPr>
      <w:r w:rsidRPr="00F54C87">
        <w:rPr>
          <w:rFonts w:ascii="Arial" w:eastAsia="Arial" w:hAnsi="Arial" w:cs="Arial"/>
          <w:color w:val="000000"/>
          <w:sz w:val="18"/>
          <w:szCs w:val="18"/>
        </w:rPr>
        <w:t>¿Qué es el directorio de compras?</w:t>
      </w:r>
    </w:p>
    <w:p w14:paraId="60629657"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p>
    <w:p w14:paraId="2DF52637" w14:textId="1E27940B"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r w:rsidRPr="00F54C87">
        <w:rPr>
          <w:rFonts w:ascii="Arial" w:eastAsia="Arial" w:hAnsi="Arial" w:cs="Arial"/>
          <w:color w:val="000000"/>
          <w:sz w:val="18"/>
          <w:szCs w:val="18"/>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14:paraId="30C7C620"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r w:rsidRPr="00F54C87">
        <w:rPr>
          <w:rFonts w:ascii="Arial" w:eastAsia="Arial" w:hAnsi="Arial" w:cs="Arial"/>
          <w:color w:val="000000"/>
          <w:sz w:val="18"/>
          <w:szCs w:val="18"/>
        </w:rPr>
        <w:t>Recibirá boletines electrónicos con los requerimientos de las Dependencias y Entidades que requieren sus productos y/o bienes para que de un modo ágil, sencillo y transparente pueda enviar sus cotizaciones.</w:t>
      </w:r>
    </w:p>
    <w:p w14:paraId="7B0891AA"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p>
    <w:p w14:paraId="12C91102"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b/>
          <w:color w:val="000000"/>
          <w:sz w:val="18"/>
          <w:szCs w:val="18"/>
        </w:rPr>
      </w:pPr>
      <w:r w:rsidRPr="00F54C87">
        <w:rPr>
          <w:rFonts w:ascii="Arial" w:eastAsia="Arial" w:hAnsi="Arial" w:cs="Arial"/>
          <w:b/>
          <w:color w:val="000000"/>
          <w:sz w:val="18"/>
          <w:szCs w:val="18"/>
        </w:rPr>
        <w:t>Dudas y comentarios vía telefónica,</w:t>
      </w:r>
    </w:p>
    <w:p w14:paraId="469E4315"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p>
    <w:p w14:paraId="40804FCD"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r w:rsidRPr="00F54C87">
        <w:rPr>
          <w:rFonts w:ascii="Arial" w:eastAsia="Arial" w:hAnsi="Arial" w:cs="Arial"/>
          <w:color w:val="000000"/>
          <w:sz w:val="18"/>
          <w:szCs w:val="18"/>
        </w:rPr>
        <w:t xml:space="preserve">Llámenos al teléfono 5089 6107 o al 01 800 NAFINSA (62 34 672) de </w:t>
      </w:r>
      <w:proofErr w:type="gramStart"/>
      <w:r w:rsidRPr="00F54C87">
        <w:rPr>
          <w:rFonts w:ascii="Arial" w:eastAsia="Arial" w:hAnsi="Arial" w:cs="Arial"/>
          <w:color w:val="000000"/>
          <w:sz w:val="18"/>
          <w:szCs w:val="18"/>
        </w:rPr>
        <w:t>Lunes</w:t>
      </w:r>
      <w:proofErr w:type="gramEnd"/>
      <w:r w:rsidRPr="00F54C87">
        <w:rPr>
          <w:rFonts w:ascii="Arial" w:eastAsia="Arial" w:hAnsi="Arial" w:cs="Arial"/>
          <w:color w:val="000000"/>
          <w:sz w:val="18"/>
          <w:szCs w:val="18"/>
        </w:rPr>
        <w:t xml:space="preserve"> a viernes de 9:00 a 17:00 </w:t>
      </w:r>
      <w:proofErr w:type="spellStart"/>
      <w:r w:rsidRPr="00F54C87">
        <w:rPr>
          <w:rFonts w:ascii="Arial" w:eastAsia="Arial" w:hAnsi="Arial" w:cs="Arial"/>
          <w:color w:val="000000"/>
          <w:sz w:val="18"/>
          <w:szCs w:val="18"/>
        </w:rPr>
        <w:t>hrs</w:t>
      </w:r>
      <w:proofErr w:type="spellEnd"/>
      <w:r w:rsidRPr="00F54C87">
        <w:rPr>
          <w:rFonts w:ascii="Arial" w:eastAsia="Arial" w:hAnsi="Arial" w:cs="Arial"/>
          <w:color w:val="000000"/>
          <w:sz w:val="18"/>
          <w:szCs w:val="18"/>
        </w:rPr>
        <w:t>.</w:t>
      </w:r>
    </w:p>
    <w:p w14:paraId="158236C7"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r w:rsidRPr="00F54C87">
        <w:rPr>
          <w:rFonts w:ascii="Arial" w:eastAsia="Arial" w:hAnsi="Arial" w:cs="Arial"/>
          <w:color w:val="000000"/>
          <w:sz w:val="18"/>
          <w:szCs w:val="18"/>
        </w:rPr>
        <w:lastRenderedPageBreak/>
        <w:t xml:space="preserve">Dirección Oficina Matriz de Nacional Financiera S.N.C., Av. Insurgentes Sur 1971 – Col Guadalupe </w:t>
      </w:r>
      <w:proofErr w:type="spellStart"/>
      <w:r w:rsidRPr="00F54C87">
        <w:rPr>
          <w:rFonts w:ascii="Arial" w:eastAsia="Arial" w:hAnsi="Arial" w:cs="Arial"/>
          <w:color w:val="000000"/>
          <w:sz w:val="18"/>
          <w:szCs w:val="18"/>
        </w:rPr>
        <w:t>Inn</w:t>
      </w:r>
      <w:proofErr w:type="spellEnd"/>
      <w:r w:rsidRPr="00F54C87">
        <w:rPr>
          <w:rFonts w:ascii="Arial" w:eastAsia="Arial" w:hAnsi="Arial" w:cs="Arial"/>
          <w:color w:val="000000"/>
          <w:sz w:val="18"/>
          <w:szCs w:val="18"/>
        </w:rPr>
        <w:t xml:space="preserve"> – 01020, Ciudad de México.</w:t>
      </w:r>
    </w:p>
    <w:p w14:paraId="3F7C38D3"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p>
    <w:p w14:paraId="1B9CC9E6" w14:textId="77777777" w:rsidR="008843A7" w:rsidRPr="00F54C87" w:rsidRDefault="008843A7" w:rsidP="008843A7">
      <w:pPr>
        <w:tabs>
          <w:tab w:val="left" w:pos="9637"/>
        </w:tabs>
        <w:ind w:right="-2"/>
        <w:jc w:val="center"/>
        <w:rPr>
          <w:rFonts w:ascii="Arial" w:eastAsia="Arial" w:hAnsi="Arial" w:cs="Arial"/>
          <w:sz w:val="18"/>
          <w:szCs w:val="18"/>
        </w:rPr>
      </w:pPr>
    </w:p>
    <w:p w14:paraId="65AEDF6C" w14:textId="6F672197" w:rsidR="008843A7" w:rsidRPr="00F54C87" w:rsidRDefault="008843A7" w:rsidP="00EE6A6A">
      <w:pPr>
        <w:tabs>
          <w:tab w:val="left" w:pos="9637"/>
        </w:tabs>
        <w:ind w:right="-2"/>
        <w:jc w:val="center"/>
        <w:rPr>
          <w:rFonts w:ascii="Arial" w:eastAsia="Arial" w:hAnsi="Arial" w:cs="Arial"/>
          <w:sz w:val="18"/>
          <w:szCs w:val="18"/>
        </w:rPr>
      </w:pPr>
      <w:r w:rsidRPr="00F54C87">
        <w:rPr>
          <w:rFonts w:ascii="Arial" w:eastAsia="Arial" w:hAnsi="Arial" w:cs="Arial"/>
          <w:sz w:val="18"/>
          <w:szCs w:val="18"/>
        </w:rPr>
        <w:t>LISTA DE DOCUMENTOS PARA LA INTEGRACIÓN DEL EXPEDIENTE DE AFILIACIÓN AL PROGRAMA DE CADENAS PRODUCTIVAS</w:t>
      </w:r>
    </w:p>
    <w:p w14:paraId="00BE2C39" w14:textId="77777777" w:rsidR="008843A7" w:rsidRPr="00F54C87" w:rsidRDefault="008843A7" w:rsidP="00E710EA">
      <w:pPr>
        <w:numPr>
          <w:ilvl w:val="0"/>
          <w:numId w:val="69"/>
        </w:numPr>
        <w:pBdr>
          <w:top w:val="nil"/>
          <w:left w:val="nil"/>
          <w:bottom w:val="nil"/>
          <w:right w:val="nil"/>
          <w:between w:val="nil"/>
        </w:pBdr>
        <w:tabs>
          <w:tab w:val="left" w:pos="9637"/>
        </w:tabs>
        <w:ind w:left="426" w:right="-2" w:hanging="426"/>
        <w:rPr>
          <w:rFonts w:ascii="Arial" w:eastAsia="Arial" w:hAnsi="Arial" w:cs="Arial"/>
          <w:color w:val="000000"/>
          <w:sz w:val="18"/>
          <w:szCs w:val="18"/>
        </w:rPr>
      </w:pPr>
      <w:r w:rsidRPr="00F54C87">
        <w:rPr>
          <w:rFonts w:ascii="Arial" w:eastAsia="Arial" w:hAnsi="Arial" w:cs="Arial"/>
          <w:color w:val="000000"/>
          <w:sz w:val="18"/>
          <w:szCs w:val="18"/>
        </w:rPr>
        <w:t>Carta Requerimiento de Afiliación.</w:t>
      </w:r>
    </w:p>
    <w:p w14:paraId="1AB32F19" w14:textId="77777777" w:rsidR="008843A7" w:rsidRPr="00F54C87" w:rsidRDefault="008843A7" w:rsidP="00E710EA">
      <w:pPr>
        <w:numPr>
          <w:ilvl w:val="0"/>
          <w:numId w:val="67"/>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Debidamente firmada por el área usuaria compradora</w:t>
      </w:r>
    </w:p>
    <w:p w14:paraId="672281E3" w14:textId="77777777" w:rsidR="008843A7" w:rsidRPr="00F54C87" w:rsidRDefault="008843A7" w:rsidP="008843A7">
      <w:pPr>
        <w:tabs>
          <w:tab w:val="left" w:pos="9637"/>
        </w:tabs>
        <w:ind w:right="-2"/>
        <w:rPr>
          <w:rFonts w:ascii="Arial" w:eastAsia="Arial" w:hAnsi="Arial" w:cs="Arial"/>
          <w:sz w:val="18"/>
          <w:szCs w:val="18"/>
        </w:rPr>
      </w:pPr>
    </w:p>
    <w:p w14:paraId="31DDC276" w14:textId="77777777" w:rsidR="008843A7" w:rsidRPr="00F54C87" w:rsidRDefault="008843A7" w:rsidP="00E710EA">
      <w:pPr>
        <w:numPr>
          <w:ilvl w:val="0"/>
          <w:numId w:val="69"/>
        </w:numPr>
        <w:pBdr>
          <w:top w:val="nil"/>
          <w:left w:val="nil"/>
          <w:bottom w:val="nil"/>
          <w:right w:val="nil"/>
          <w:between w:val="nil"/>
        </w:pBdr>
        <w:tabs>
          <w:tab w:val="left" w:pos="9637"/>
        </w:tabs>
        <w:ind w:left="426" w:right="-2" w:hanging="426"/>
        <w:rPr>
          <w:rFonts w:ascii="Arial" w:eastAsia="Arial" w:hAnsi="Arial" w:cs="Arial"/>
          <w:color w:val="000000"/>
          <w:sz w:val="18"/>
          <w:szCs w:val="18"/>
        </w:rPr>
      </w:pPr>
      <w:r w:rsidRPr="00F54C87">
        <w:rPr>
          <w:rFonts w:ascii="Arial" w:eastAsia="Arial" w:hAnsi="Arial" w:cs="Arial"/>
          <w:color w:val="000000"/>
          <w:sz w:val="18"/>
          <w:szCs w:val="18"/>
        </w:rPr>
        <w:t xml:space="preserve">**Copia simple del Acta Constitutiva (Escritura con la que se constituye o crea la empresa). </w:t>
      </w:r>
    </w:p>
    <w:p w14:paraId="2379F4B2" w14:textId="77777777" w:rsidR="008843A7" w:rsidRPr="00F54C87" w:rsidRDefault="008843A7" w:rsidP="00E710EA">
      <w:pPr>
        <w:numPr>
          <w:ilvl w:val="0"/>
          <w:numId w:val="67"/>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Esta escritura debe estar debidamente inscrita en el Registro Público de la Propiedad y de Comercio.</w:t>
      </w:r>
    </w:p>
    <w:p w14:paraId="18AD239D" w14:textId="77777777" w:rsidR="008843A7" w:rsidRPr="00F54C87" w:rsidRDefault="008843A7" w:rsidP="00E710EA">
      <w:pPr>
        <w:numPr>
          <w:ilvl w:val="0"/>
          <w:numId w:val="67"/>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Debe anexarse completa y legible en todas las hojas.</w:t>
      </w:r>
    </w:p>
    <w:p w14:paraId="453BF46F" w14:textId="77777777" w:rsidR="008843A7" w:rsidRPr="00F54C87" w:rsidRDefault="008843A7" w:rsidP="008843A7">
      <w:pPr>
        <w:tabs>
          <w:tab w:val="left" w:pos="9637"/>
        </w:tabs>
        <w:ind w:right="-2"/>
        <w:rPr>
          <w:rFonts w:ascii="Arial" w:eastAsia="Arial" w:hAnsi="Arial" w:cs="Arial"/>
          <w:sz w:val="18"/>
          <w:szCs w:val="18"/>
        </w:rPr>
      </w:pPr>
    </w:p>
    <w:p w14:paraId="281D1B38" w14:textId="77777777" w:rsidR="008843A7" w:rsidRPr="00F54C87" w:rsidRDefault="008843A7" w:rsidP="00E710EA">
      <w:pPr>
        <w:numPr>
          <w:ilvl w:val="0"/>
          <w:numId w:val="69"/>
        </w:numPr>
        <w:pBdr>
          <w:top w:val="nil"/>
          <w:left w:val="nil"/>
          <w:bottom w:val="nil"/>
          <w:right w:val="nil"/>
          <w:between w:val="nil"/>
        </w:pBdr>
        <w:tabs>
          <w:tab w:val="left" w:pos="9637"/>
        </w:tabs>
        <w:ind w:left="426" w:right="-2" w:hanging="426"/>
        <w:rPr>
          <w:rFonts w:ascii="Arial" w:eastAsia="Arial" w:hAnsi="Arial" w:cs="Arial"/>
          <w:color w:val="000000"/>
          <w:sz w:val="18"/>
          <w:szCs w:val="18"/>
        </w:rPr>
      </w:pPr>
      <w:r w:rsidRPr="00F54C87">
        <w:rPr>
          <w:rFonts w:ascii="Arial" w:eastAsia="Arial" w:hAnsi="Arial" w:cs="Arial"/>
          <w:color w:val="000000"/>
          <w:sz w:val="18"/>
          <w:szCs w:val="18"/>
        </w:rPr>
        <w:t xml:space="preserve">**Copia simple de la Escritura de Reformas (modificaciones a los estatutos de la empresa) </w:t>
      </w:r>
    </w:p>
    <w:p w14:paraId="7FAA0576" w14:textId="77777777" w:rsidR="008843A7" w:rsidRPr="00F54C87" w:rsidRDefault="008843A7" w:rsidP="00E710EA">
      <w:pPr>
        <w:numPr>
          <w:ilvl w:val="0"/>
          <w:numId w:val="67"/>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 xml:space="preserve">Cambios de razón </w:t>
      </w:r>
      <w:proofErr w:type="gramStart"/>
      <w:r w:rsidRPr="00F54C87">
        <w:rPr>
          <w:rFonts w:ascii="Arial" w:eastAsia="Arial" w:hAnsi="Arial" w:cs="Arial"/>
          <w:sz w:val="18"/>
          <w:szCs w:val="18"/>
        </w:rPr>
        <w:t>social,  fusiones</w:t>
      </w:r>
      <w:proofErr w:type="gramEnd"/>
      <w:r w:rsidRPr="00F54C87">
        <w:rPr>
          <w:rFonts w:ascii="Arial" w:eastAsia="Arial" w:hAnsi="Arial" w:cs="Arial"/>
          <w:sz w:val="18"/>
          <w:szCs w:val="18"/>
        </w:rPr>
        <w:t xml:space="preserve">, cambios de administración, etc., </w:t>
      </w:r>
    </w:p>
    <w:p w14:paraId="38A08311" w14:textId="77777777" w:rsidR="008843A7" w:rsidRPr="00F54C87" w:rsidRDefault="008843A7" w:rsidP="00E710EA">
      <w:pPr>
        <w:numPr>
          <w:ilvl w:val="0"/>
          <w:numId w:val="67"/>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 xml:space="preserve">Estar debidamente inscrita en el Registro Público de la Propiedad y del Comercio. </w:t>
      </w:r>
    </w:p>
    <w:p w14:paraId="00D0FF1E" w14:textId="77777777" w:rsidR="008843A7" w:rsidRPr="00F54C87" w:rsidRDefault="008843A7" w:rsidP="00E710EA">
      <w:pPr>
        <w:numPr>
          <w:ilvl w:val="0"/>
          <w:numId w:val="67"/>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Completa y legible en todas las hojas.</w:t>
      </w:r>
    </w:p>
    <w:p w14:paraId="6CD7D080" w14:textId="77777777" w:rsidR="008843A7" w:rsidRPr="00F54C87" w:rsidRDefault="008843A7" w:rsidP="008843A7">
      <w:pPr>
        <w:tabs>
          <w:tab w:val="left" w:pos="9637"/>
        </w:tabs>
        <w:ind w:right="-2"/>
        <w:rPr>
          <w:rFonts w:ascii="Arial" w:eastAsia="Arial" w:hAnsi="Arial" w:cs="Arial"/>
          <w:sz w:val="18"/>
          <w:szCs w:val="18"/>
        </w:rPr>
      </w:pPr>
    </w:p>
    <w:p w14:paraId="2E66BDF5" w14:textId="77777777" w:rsidR="008843A7" w:rsidRPr="00F54C87" w:rsidRDefault="008843A7" w:rsidP="00E710EA">
      <w:pPr>
        <w:numPr>
          <w:ilvl w:val="0"/>
          <w:numId w:val="69"/>
        </w:numPr>
        <w:pBdr>
          <w:top w:val="nil"/>
          <w:left w:val="nil"/>
          <w:bottom w:val="nil"/>
          <w:right w:val="nil"/>
          <w:between w:val="nil"/>
        </w:pBdr>
        <w:tabs>
          <w:tab w:val="left" w:pos="9637"/>
        </w:tabs>
        <w:ind w:left="426" w:right="-2" w:hanging="426"/>
        <w:rPr>
          <w:rFonts w:ascii="Arial" w:eastAsia="Arial" w:hAnsi="Arial" w:cs="Arial"/>
          <w:color w:val="000000"/>
          <w:sz w:val="18"/>
          <w:szCs w:val="18"/>
        </w:rPr>
      </w:pPr>
      <w:r w:rsidRPr="00F54C87">
        <w:rPr>
          <w:rFonts w:ascii="Arial" w:eastAsia="Arial" w:hAnsi="Arial" w:cs="Arial"/>
          <w:color w:val="000000"/>
          <w:sz w:val="18"/>
          <w:szCs w:val="18"/>
        </w:rPr>
        <w:t xml:space="preserve">**Copia </w:t>
      </w:r>
      <w:proofErr w:type="gramStart"/>
      <w:r w:rsidRPr="00F54C87">
        <w:rPr>
          <w:rFonts w:ascii="Arial" w:eastAsia="Arial" w:hAnsi="Arial" w:cs="Arial"/>
          <w:color w:val="000000"/>
          <w:sz w:val="18"/>
          <w:szCs w:val="18"/>
        </w:rPr>
        <w:t>simple  de</w:t>
      </w:r>
      <w:proofErr w:type="gramEnd"/>
      <w:r w:rsidRPr="00F54C87">
        <w:rPr>
          <w:rFonts w:ascii="Arial" w:eastAsia="Arial" w:hAnsi="Arial" w:cs="Arial"/>
          <w:color w:val="000000"/>
          <w:sz w:val="18"/>
          <w:szCs w:val="18"/>
        </w:rPr>
        <w:t xml:space="preserve"> la escritura pública mediante la cual se haga constar los Poderes y Facultades del Representante Legal para Actos de Dominio. </w:t>
      </w:r>
    </w:p>
    <w:p w14:paraId="36921DF8" w14:textId="77777777" w:rsidR="008843A7" w:rsidRPr="00F54C87" w:rsidRDefault="008843A7" w:rsidP="00E710EA">
      <w:pPr>
        <w:numPr>
          <w:ilvl w:val="0"/>
          <w:numId w:val="67"/>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 xml:space="preserve">Esta escritura debe estar debidamente inscrita en el Registro Público de la Propiedad y de Comercio. </w:t>
      </w:r>
    </w:p>
    <w:p w14:paraId="1E949541" w14:textId="77777777" w:rsidR="008843A7" w:rsidRPr="00F54C87" w:rsidRDefault="008843A7" w:rsidP="00E710EA">
      <w:pPr>
        <w:numPr>
          <w:ilvl w:val="0"/>
          <w:numId w:val="67"/>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Debe anexarse completa y legible en todas las hojas.</w:t>
      </w:r>
    </w:p>
    <w:p w14:paraId="452E9024" w14:textId="77777777" w:rsidR="008843A7" w:rsidRPr="00F54C87" w:rsidRDefault="008843A7" w:rsidP="008843A7">
      <w:pPr>
        <w:tabs>
          <w:tab w:val="left" w:pos="9637"/>
        </w:tabs>
        <w:ind w:right="-2"/>
        <w:rPr>
          <w:rFonts w:ascii="Arial" w:eastAsia="Arial" w:hAnsi="Arial" w:cs="Arial"/>
          <w:sz w:val="18"/>
          <w:szCs w:val="18"/>
        </w:rPr>
      </w:pPr>
    </w:p>
    <w:p w14:paraId="265C9164" w14:textId="77777777" w:rsidR="008843A7" w:rsidRPr="00F54C87" w:rsidRDefault="008843A7" w:rsidP="00E710EA">
      <w:pPr>
        <w:numPr>
          <w:ilvl w:val="0"/>
          <w:numId w:val="69"/>
        </w:numPr>
        <w:pBdr>
          <w:top w:val="nil"/>
          <w:left w:val="nil"/>
          <w:bottom w:val="nil"/>
          <w:right w:val="nil"/>
          <w:between w:val="nil"/>
        </w:pBdr>
        <w:tabs>
          <w:tab w:val="left" w:pos="9637"/>
        </w:tabs>
        <w:ind w:left="426" w:right="-2" w:hanging="426"/>
        <w:rPr>
          <w:rFonts w:ascii="Arial" w:eastAsia="Arial" w:hAnsi="Arial" w:cs="Arial"/>
          <w:color w:val="000000"/>
          <w:sz w:val="18"/>
          <w:szCs w:val="18"/>
        </w:rPr>
      </w:pPr>
      <w:r w:rsidRPr="00F54C87">
        <w:rPr>
          <w:rFonts w:ascii="Arial" w:eastAsia="Arial" w:hAnsi="Arial" w:cs="Arial"/>
          <w:color w:val="000000"/>
          <w:sz w:val="18"/>
          <w:szCs w:val="18"/>
        </w:rPr>
        <w:t>Comprobante de domicilio Fiscal</w:t>
      </w:r>
    </w:p>
    <w:p w14:paraId="48427AC6" w14:textId="77777777" w:rsidR="008843A7" w:rsidRPr="00F54C87" w:rsidRDefault="008843A7" w:rsidP="00E710EA">
      <w:pPr>
        <w:numPr>
          <w:ilvl w:val="0"/>
          <w:numId w:val="67"/>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Vigencia no mayor a 2 meses</w:t>
      </w:r>
    </w:p>
    <w:p w14:paraId="396CE8C7" w14:textId="77777777" w:rsidR="008843A7" w:rsidRPr="00F54C87" w:rsidRDefault="008843A7" w:rsidP="00E710EA">
      <w:pPr>
        <w:numPr>
          <w:ilvl w:val="0"/>
          <w:numId w:val="67"/>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Comprobante de domicilio oficial (Recibo de agua, Luz, Teléfono fijo, predio)</w:t>
      </w:r>
    </w:p>
    <w:p w14:paraId="222AF4E2" w14:textId="77777777" w:rsidR="008843A7" w:rsidRPr="00F54C87" w:rsidRDefault="008843A7" w:rsidP="00E710EA">
      <w:pPr>
        <w:numPr>
          <w:ilvl w:val="0"/>
          <w:numId w:val="67"/>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Debe estar a nombre de la empresa, en caso de no ser así, adjuntar contrato de arrendamiento, comodato.</w:t>
      </w:r>
    </w:p>
    <w:p w14:paraId="65014CBA" w14:textId="77777777" w:rsidR="008843A7" w:rsidRPr="00F54C87" w:rsidRDefault="008843A7" w:rsidP="008843A7">
      <w:pPr>
        <w:tabs>
          <w:tab w:val="left" w:pos="9637"/>
        </w:tabs>
        <w:ind w:right="-2"/>
        <w:rPr>
          <w:rFonts w:ascii="Arial" w:eastAsia="Arial" w:hAnsi="Arial" w:cs="Arial"/>
          <w:sz w:val="18"/>
          <w:szCs w:val="18"/>
        </w:rPr>
      </w:pPr>
    </w:p>
    <w:p w14:paraId="7DE97879" w14:textId="77777777" w:rsidR="008843A7" w:rsidRPr="00F54C87" w:rsidRDefault="008843A7" w:rsidP="00E710EA">
      <w:pPr>
        <w:numPr>
          <w:ilvl w:val="0"/>
          <w:numId w:val="69"/>
        </w:numPr>
        <w:pBdr>
          <w:top w:val="nil"/>
          <w:left w:val="nil"/>
          <w:bottom w:val="nil"/>
          <w:right w:val="nil"/>
          <w:between w:val="nil"/>
        </w:pBdr>
        <w:tabs>
          <w:tab w:val="left" w:pos="9637"/>
        </w:tabs>
        <w:ind w:left="426" w:right="-2" w:hanging="426"/>
        <w:rPr>
          <w:rFonts w:ascii="Arial" w:eastAsia="Arial" w:hAnsi="Arial" w:cs="Arial"/>
          <w:color w:val="000000"/>
          <w:sz w:val="18"/>
          <w:szCs w:val="18"/>
        </w:rPr>
      </w:pPr>
      <w:r w:rsidRPr="00F54C87">
        <w:rPr>
          <w:rFonts w:ascii="Arial" w:eastAsia="Arial" w:hAnsi="Arial" w:cs="Arial"/>
          <w:color w:val="000000"/>
          <w:sz w:val="18"/>
          <w:szCs w:val="18"/>
        </w:rPr>
        <w:t>Identificación Oficial Vigente del (los) representante(es) legal(es), con actos de dominio</w:t>
      </w:r>
    </w:p>
    <w:p w14:paraId="00BFB24C" w14:textId="77777777" w:rsidR="008843A7" w:rsidRPr="00F54C87" w:rsidRDefault="008843A7" w:rsidP="00E710EA">
      <w:pPr>
        <w:numPr>
          <w:ilvl w:val="0"/>
          <w:numId w:val="67"/>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 xml:space="preserve">Credencial de elector; pasaporte vigente </w:t>
      </w:r>
      <w:proofErr w:type="spellStart"/>
      <w:r w:rsidRPr="00F54C87">
        <w:rPr>
          <w:rFonts w:ascii="Arial" w:eastAsia="Arial" w:hAnsi="Arial" w:cs="Arial"/>
          <w:sz w:val="18"/>
          <w:szCs w:val="18"/>
        </w:rPr>
        <w:t>ó</w:t>
      </w:r>
      <w:proofErr w:type="spellEnd"/>
      <w:r w:rsidRPr="00F54C87">
        <w:rPr>
          <w:rFonts w:ascii="Arial" w:eastAsia="Arial" w:hAnsi="Arial" w:cs="Arial"/>
          <w:sz w:val="18"/>
          <w:szCs w:val="18"/>
        </w:rPr>
        <w:t xml:space="preserve"> FM2 (para extranjeros)</w:t>
      </w:r>
    </w:p>
    <w:p w14:paraId="5527B64B" w14:textId="77777777" w:rsidR="008843A7" w:rsidRPr="00F54C87" w:rsidRDefault="008843A7" w:rsidP="00E710EA">
      <w:pPr>
        <w:numPr>
          <w:ilvl w:val="0"/>
          <w:numId w:val="67"/>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La firma deberá coincidir con la del convenio</w:t>
      </w:r>
    </w:p>
    <w:p w14:paraId="6F894D49" w14:textId="77777777" w:rsidR="008843A7" w:rsidRPr="00F54C87" w:rsidRDefault="008843A7" w:rsidP="008843A7">
      <w:pPr>
        <w:tabs>
          <w:tab w:val="left" w:pos="9637"/>
        </w:tabs>
        <w:ind w:right="-2"/>
        <w:rPr>
          <w:rFonts w:ascii="Arial" w:eastAsia="Arial" w:hAnsi="Arial" w:cs="Arial"/>
          <w:sz w:val="18"/>
          <w:szCs w:val="18"/>
        </w:rPr>
      </w:pPr>
    </w:p>
    <w:p w14:paraId="0166E05C" w14:textId="77777777" w:rsidR="008843A7" w:rsidRPr="00F54C87" w:rsidRDefault="008843A7" w:rsidP="00E710EA">
      <w:pPr>
        <w:numPr>
          <w:ilvl w:val="0"/>
          <w:numId w:val="69"/>
        </w:numPr>
        <w:pBdr>
          <w:top w:val="nil"/>
          <w:left w:val="nil"/>
          <w:bottom w:val="nil"/>
          <w:right w:val="nil"/>
          <w:between w:val="nil"/>
        </w:pBdr>
        <w:tabs>
          <w:tab w:val="left" w:pos="9637"/>
        </w:tabs>
        <w:ind w:left="426" w:right="-2" w:hanging="426"/>
        <w:rPr>
          <w:rFonts w:ascii="Arial" w:eastAsia="Arial" w:hAnsi="Arial" w:cs="Arial"/>
          <w:color w:val="000000"/>
          <w:sz w:val="18"/>
          <w:szCs w:val="18"/>
        </w:rPr>
      </w:pPr>
      <w:r w:rsidRPr="00F54C87">
        <w:rPr>
          <w:rFonts w:ascii="Arial" w:eastAsia="Arial" w:hAnsi="Arial" w:cs="Arial"/>
          <w:color w:val="000000"/>
          <w:sz w:val="18"/>
          <w:szCs w:val="18"/>
        </w:rPr>
        <w:t>Alta en Hacienda y sus modificaciones</w:t>
      </w:r>
    </w:p>
    <w:p w14:paraId="62B9E031" w14:textId="77777777" w:rsidR="008843A7" w:rsidRPr="00F54C87" w:rsidRDefault="008843A7" w:rsidP="00E710EA">
      <w:pPr>
        <w:numPr>
          <w:ilvl w:val="0"/>
          <w:numId w:val="67"/>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 xml:space="preserve">Formato R-1 </w:t>
      </w:r>
      <w:proofErr w:type="spellStart"/>
      <w:r w:rsidRPr="00F54C87">
        <w:rPr>
          <w:rFonts w:ascii="Arial" w:eastAsia="Arial" w:hAnsi="Arial" w:cs="Arial"/>
          <w:sz w:val="18"/>
          <w:szCs w:val="18"/>
        </w:rPr>
        <w:t>ó</w:t>
      </w:r>
      <w:proofErr w:type="spellEnd"/>
      <w:r w:rsidRPr="00F54C87">
        <w:rPr>
          <w:rFonts w:ascii="Arial" w:eastAsia="Arial" w:hAnsi="Arial" w:cs="Arial"/>
          <w:sz w:val="18"/>
          <w:szCs w:val="18"/>
        </w:rPr>
        <w:t xml:space="preserve"> R-2 en caso de haber cambios de situación fiscal (razón social o domicilio fiscal)</w:t>
      </w:r>
    </w:p>
    <w:p w14:paraId="0FDAAF8A" w14:textId="77777777" w:rsidR="008843A7" w:rsidRPr="00F54C87" w:rsidRDefault="008843A7" w:rsidP="00E710EA">
      <w:pPr>
        <w:numPr>
          <w:ilvl w:val="0"/>
          <w:numId w:val="67"/>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En caso de no tener las actualizaciones, podrán obtenerlas de la página del SAT.</w:t>
      </w:r>
    </w:p>
    <w:p w14:paraId="538D0A1D" w14:textId="77777777" w:rsidR="008843A7" w:rsidRPr="00F54C87" w:rsidRDefault="008843A7" w:rsidP="008843A7">
      <w:pPr>
        <w:tabs>
          <w:tab w:val="left" w:pos="9637"/>
        </w:tabs>
        <w:ind w:right="-2"/>
        <w:rPr>
          <w:rFonts w:ascii="Arial" w:eastAsia="Arial" w:hAnsi="Arial" w:cs="Arial"/>
          <w:sz w:val="18"/>
          <w:szCs w:val="18"/>
        </w:rPr>
      </w:pPr>
    </w:p>
    <w:p w14:paraId="64C9D13A" w14:textId="77777777" w:rsidR="008843A7" w:rsidRPr="00F54C87" w:rsidRDefault="008843A7" w:rsidP="00E710EA">
      <w:pPr>
        <w:numPr>
          <w:ilvl w:val="0"/>
          <w:numId w:val="69"/>
        </w:numPr>
        <w:pBdr>
          <w:top w:val="nil"/>
          <w:left w:val="nil"/>
          <w:bottom w:val="nil"/>
          <w:right w:val="nil"/>
          <w:between w:val="nil"/>
        </w:pBdr>
        <w:tabs>
          <w:tab w:val="left" w:pos="9637"/>
        </w:tabs>
        <w:ind w:left="426" w:right="-2" w:hanging="426"/>
        <w:rPr>
          <w:rFonts w:ascii="Arial" w:eastAsia="Arial" w:hAnsi="Arial" w:cs="Arial"/>
          <w:color w:val="000000"/>
          <w:sz w:val="18"/>
          <w:szCs w:val="18"/>
        </w:rPr>
      </w:pPr>
      <w:r w:rsidRPr="00F54C87">
        <w:rPr>
          <w:rFonts w:ascii="Arial" w:eastAsia="Arial" w:hAnsi="Arial" w:cs="Arial"/>
          <w:color w:val="000000"/>
          <w:sz w:val="18"/>
          <w:szCs w:val="18"/>
        </w:rPr>
        <w:t>Cédula del Registro Federal de Contribuyentes (RFC, Hoja Azul)</w:t>
      </w:r>
    </w:p>
    <w:p w14:paraId="2D6C7DFB" w14:textId="77777777" w:rsidR="008843A7" w:rsidRPr="00F54C87" w:rsidRDefault="008843A7" w:rsidP="008843A7">
      <w:pPr>
        <w:tabs>
          <w:tab w:val="left" w:pos="9637"/>
        </w:tabs>
        <w:ind w:right="-2"/>
        <w:rPr>
          <w:rFonts w:ascii="Arial" w:eastAsia="Arial" w:hAnsi="Arial" w:cs="Arial"/>
          <w:sz w:val="18"/>
          <w:szCs w:val="18"/>
        </w:rPr>
      </w:pPr>
    </w:p>
    <w:p w14:paraId="3629CCD8" w14:textId="77777777" w:rsidR="008843A7" w:rsidRPr="00F54C87" w:rsidRDefault="008843A7" w:rsidP="00E710EA">
      <w:pPr>
        <w:numPr>
          <w:ilvl w:val="0"/>
          <w:numId w:val="69"/>
        </w:numPr>
        <w:pBdr>
          <w:top w:val="nil"/>
          <w:left w:val="nil"/>
          <w:bottom w:val="nil"/>
          <w:right w:val="nil"/>
          <w:between w:val="nil"/>
        </w:pBdr>
        <w:tabs>
          <w:tab w:val="left" w:pos="9637"/>
        </w:tabs>
        <w:ind w:left="426" w:right="-2" w:hanging="426"/>
        <w:rPr>
          <w:rFonts w:ascii="Arial" w:eastAsia="Arial" w:hAnsi="Arial" w:cs="Arial"/>
          <w:color w:val="000000"/>
          <w:sz w:val="18"/>
          <w:szCs w:val="18"/>
        </w:rPr>
      </w:pPr>
      <w:r w:rsidRPr="00F54C87">
        <w:rPr>
          <w:rFonts w:ascii="Arial" w:eastAsia="Arial" w:hAnsi="Arial" w:cs="Arial"/>
          <w:color w:val="000000"/>
          <w:sz w:val="18"/>
          <w:szCs w:val="18"/>
        </w:rPr>
        <w:t xml:space="preserve">Estado de Cuenta Bancario donde se </w:t>
      </w:r>
      <w:proofErr w:type="gramStart"/>
      <w:r w:rsidRPr="00F54C87">
        <w:rPr>
          <w:rFonts w:ascii="Arial" w:eastAsia="Arial" w:hAnsi="Arial" w:cs="Arial"/>
          <w:color w:val="000000"/>
          <w:sz w:val="18"/>
          <w:szCs w:val="18"/>
        </w:rPr>
        <w:t>depositaran</w:t>
      </w:r>
      <w:proofErr w:type="gramEnd"/>
      <w:r w:rsidRPr="00F54C87">
        <w:rPr>
          <w:rFonts w:ascii="Arial" w:eastAsia="Arial" w:hAnsi="Arial" w:cs="Arial"/>
          <w:color w:val="000000"/>
          <w:sz w:val="18"/>
          <w:szCs w:val="18"/>
        </w:rPr>
        <w:t xml:space="preserve"> los recursos</w:t>
      </w:r>
    </w:p>
    <w:p w14:paraId="7CA438F5" w14:textId="77777777" w:rsidR="008843A7" w:rsidRPr="00F54C87" w:rsidRDefault="008843A7" w:rsidP="00E710EA">
      <w:pPr>
        <w:numPr>
          <w:ilvl w:val="0"/>
          <w:numId w:val="67"/>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Sucursal, plaza, CLABE interbancaria</w:t>
      </w:r>
    </w:p>
    <w:p w14:paraId="4329FB93" w14:textId="77777777" w:rsidR="008843A7" w:rsidRPr="00F54C87" w:rsidRDefault="008843A7" w:rsidP="00E710EA">
      <w:pPr>
        <w:numPr>
          <w:ilvl w:val="0"/>
          <w:numId w:val="67"/>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Vigencia no mayor a 2 meses</w:t>
      </w:r>
    </w:p>
    <w:p w14:paraId="3CA517E2" w14:textId="77777777" w:rsidR="008843A7" w:rsidRPr="00F54C87" w:rsidRDefault="008843A7" w:rsidP="00E710EA">
      <w:pPr>
        <w:numPr>
          <w:ilvl w:val="0"/>
          <w:numId w:val="67"/>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Estado de cuenta que emite la Institución Financiera y llega a su domicilio.</w:t>
      </w:r>
    </w:p>
    <w:p w14:paraId="1598F17F" w14:textId="2ED3BCAB" w:rsidR="008843A7" w:rsidRPr="00F54C87" w:rsidRDefault="008843A7" w:rsidP="00EE6A6A">
      <w:pPr>
        <w:tabs>
          <w:tab w:val="left" w:pos="9637"/>
        </w:tabs>
        <w:ind w:right="-2"/>
        <w:jc w:val="both"/>
        <w:rPr>
          <w:rFonts w:ascii="Arial" w:eastAsia="Arial" w:hAnsi="Arial" w:cs="Arial"/>
          <w:sz w:val="18"/>
          <w:szCs w:val="18"/>
        </w:rPr>
      </w:pPr>
      <w:r w:rsidRPr="00F54C87">
        <w:rPr>
          <w:rFonts w:ascii="Arial" w:eastAsia="Arial" w:hAnsi="Arial" w:cs="Arial"/>
          <w:sz w:val="18"/>
          <w:szCs w:val="18"/>
        </w:rPr>
        <w:t>La documentación arriba descrita, es necesaria para que la promotora genere los contratos que le permitirán terminar el proceso de afiliación una vez firmados, los cuales constituyen una parte fundamental del expediente:</w:t>
      </w:r>
    </w:p>
    <w:p w14:paraId="277552F4" w14:textId="77777777" w:rsidR="008843A7" w:rsidRPr="00F54C87" w:rsidRDefault="008843A7" w:rsidP="00E710EA">
      <w:pPr>
        <w:numPr>
          <w:ilvl w:val="0"/>
          <w:numId w:val="70"/>
        </w:numPr>
        <w:pBdr>
          <w:top w:val="nil"/>
          <w:left w:val="nil"/>
          <w:bottom w:val="nil"/>
          <w:right w:val="nil"/>
          <w:between w:val="nil"/>
        </w:pBdr>
        <w:tabs>
          <w:tab w:val="left" w:pos="9637"/>
        </w:tabs>
        <w:ind w:left="426" w:right="-2"/>
        <w:rPr>
          <w:rFonts w:ascii="Arial" w:eastAsia="Arial" w:hAnsi="Arial" w:cs="Arial"/>
          <w:color w:val="000000"/>
          <w:sz w:val="18"/>
          <w:szCs w:val="18"/>
        </w:rPr>
      </w:pPr>
      <w:r w:rsidRPr="00F54C87">
        <w:rPr>
          <w:rFonts w:ascii="Arial" w:eastAsia="Arial" w:hAnsi="Arial" w:cs="Arial"/>
          <w:color w:val="000000"/>
          <w:sz w:val="18"/>
          <w:szCs w:val="18"/>
        </w:rPr>
        <w:t>Contrato de descuento automático Cadenas Productivas firmado por el representante legal con poderes de dominio.</w:t>
      </w:r>
    </w:p>
    <w:p w14:paraId="5AFC2EDC" w14:textId="77777777" w:rsidR="008843A7" w:rsidRPr="00F54C87" w:rsidRDefault="008843A7" w:rsidP="00E710EA">
      <w:pPr>
        <w:numPr>
          <w:ilvl w:val="0"/>
          <w:numId w:val="70"/>
        </w:numPr>
        <w:pBdr>
          <w:top w:val="nil"/>
          <w:left w:val="nil"/>
          <w:bottom w:val="nil"/>
          <w:right w:val="nil"/>
          <w:between w:val="nil"/>
        </w:pBdr>
        <w:tabs>
          <w:tab w:val="left" w:pos="9637"/>
        </w:tabs>
        <w:ind w:left="426" w:right="-2"/>
        <w:rPr>
          <w:rFonts w:ascii="Arial" w:eastAsia="Arial" w:hAnsi="Arial" w:cs="Arial"/>
          <w:color w:val="000000"/>
          <w:sz w:val="18"/>
          <w:szCs w:val="18"/>
        </w:rPr>
      </w:pPr>
      <w:r w:rsidRPr="00F54C87">
        <w:rPr>
          <w:rFonts w:ascii="Arial" w:eastAsia="Arial" w:hAnsi="Arial" w:cs="Arial"/>
          <w:color w:val="000000"/>
          <w:sz w:val="18"/>
          <w:szCs w:val="18"/>
        </w:rPr>
        <w:t>Convenios con firmas originales</w:t>
      </w:r>
    </w:p>
    <w:p w14:paraId="179E8E0F" w14:textId="77777777" w:rsidR="008843A7" w:rsidRPr="00F54C87" w:rsidRDefault="008843A7" w:rsidP="00E710EA">
      <w:pPr>
        <w:numPr>
          <w:ilvl w:val="0"/>
          <w:numId w:val="70"/>
        </w:numPr>
        <w:pBdr>
          <w:top w:val="nil"/>
          <w:left w:val="nil"/>
          <w:bottom w:val="nil"/>
          <w:right w:val="nil"/>
          <w:between w:val="nil"/>
        </w:pBdr>
        <w:tabs>
          <w:tab w:val="left" w:pos="9637"/>
        </w:tabs>
        <w:ind w:left="426" w:right="-2"/>
        <w:rPr>
          <w:rFonts w:ascii="Arial" w:eastAsia="Arial" w:hAnsi="Arial" w:cs="Arial"/>
          <w:color w:val="000000"/>
          <w:sz w:val="18"/>
          <w:szCs w:val="18"/>
        </w:rPr>
      </w:pPr>
      <w:r w:rsidRPr="00F54C87">
        <w:rPr>
          <w:rFonts w:ascii="Arial" w:eastAsia="Arial" w:hAnsi="Arial" w:cs="Arial"/>
          <w:color w:val="000000"/>
          <w:sz w:val="18"/>
          <w:szCs w:val="18"/>
        </w:rPr>
        <w:t>Contratos Originales de cada Intermediario Financiero firmado por el representante legal con poderes de dominio.</w:t>
      </w:r>
    </w:p>
    <w:p w14:paraId="341FDACC" w14:textId="77777777" w:rsidR="008843A7" w:rsidRPr="00F54C87" w:rsidRDefault="008843A7" w:rsidP="008843A7">
      <w:pPr>
        <w:tabs>
          <w:tab w:val="left" w:pos="9637"/>
        </w:tabs>
        <w:ind w:right="-2"/>
        <w:rPr>
          <w:rFonts w:ascii="Arial" w:eastAsia="Arial" w:hAnsi="Arial" w:cs="Arial"/>
          <w:sz w:val="18"/>
          <w:szCs w:val="18"/>
        </w:rPr>
      </w:pPr>
      <w:r w:rsidRPr="00F54C87">
        <w:rPr>
          <w:rFonts w:ascii="Arial" w:eastAsia="Arial" w:hAnsi="Arial" w:cs="Arial"/>
          <w:sz w:val="18"/>
          <w:szCs w:val="18"/>
        </w:rPr>
        <w:t>(** Únicamente, para personas Morales)</w:t>
      </w:r>
    </w:p>
    <w:p w14:paraId="31EACCAD" w14:textId="3E5A71FD" w:rsidR="008843A7" w:rsidRPr="00F54C87" w:rsidRDefault="008843A7" w:rsidP="00EE6A6A">
      <w:pPr>
        <w:tabs>
          <w:tab w:val="left" w:pos="9637"/>
        </w:tabs>
        <w:ind w:right="-2"/>
        <w:jc w:val="both"/>
        <w:rPr>
          <w:rFonts w:ascii="Arial" w:eastAsia="Arial" w:hAnsi="Arial" w:cs="Arial"/>
          <w:sz w:val="18"/>
          <w:szCs w:val="18"/>
        </w:rPr>
      </w:pPr>
      <w:r w:rsidRPr="00F54C87">
        <w:rPr>
          <w:rFonts w:ascii="Arial" w:eastAsia="Arial" w:hAnsi="Arial" w:cs="Arial"/>
          <w:sz w:val="18"/>
          <w:szCs w:val="18"/>
        </w:rPr>
        <w:t xml:space="preserve">Usted podrá contactarse con la Promotoría que va a afiliarlo llamando al 01-800- NAFINSA (01-800-6234672) </w:t>
      </w:r>
      <w:proofErr w:type="spellStart"/>
      <w:r w:rsidRPr="00F54C87">
        <w:rPr>
          <w:rFonts w:ascii="Arial" w:eastAsia="Arial" w:hAnsi="Arial" w:cs="Arial"/>
          <w:sz w:val="18"/>
          <w:szCs w:val="18"/>
        </w:rPr>
        <w:t>ó</w:t>
      </w:r>
      <w:proofErr w:type="spellEnd"/>
      <w:r w:rsidRPr="00F54C87">
        <w:rPr>
          <w:rFonts w:ascii="Arial" w:eastAsia="Arial" w:hAnsi="Arial" w:cs="Arial"/>
          <w:sz w:val="18"/>
          <w:szCs w:val="18"/>
        </w:rPr>
        <w:t xml:space="preserve"> al 50-89-61-07; o acudir a las oficinas de Nacional Financiera en</w:t>
      </w:r>
      <w:r w:rsidR="00EE6A6A">
        <w:rPr>
          <w:rFonts w:ascii="Arial" w:eastAsia="Arial" w:hAnsi="Arial" w:cs="Arial"/>
          <w:sz w:val="18"/>
          <w:szCs w:val="18"/>
        </w:rPr>
        <w:t>:</w:t>
      </w:r>
    </w:p>
    <w:p w14:paraId="1A1DF615" w14:textId="1A3055B0" w:rsidR="00342CC8" w:rsidRPr="00212BE2" w:rsidRDefault="008843A7" w:rsidP="00E710EA">
      <w:pPr>
        <w:numPr>
          <w:ilvl w:val="0"/>
          <w:numId w:val="68"/>
        </w:numPr>
        <w:tabs>
          <w:tab w:val="left" w:pos="9637"/>
        </w:tabs>
        <w:ind w:right="141"/>
        <w:jc w:val="both"/>
        <w:rPr>
          <w:rFonts w:ascii="Arial" w:eastAsia="Arial" w:hAnsi="Arial" w:cs="Arial"/>
          <w:b/>
          <w:sz w:val="18"/>
          <w:szCs w:val="18"/>
        </w:rPr>
      </w:pPr>
      <w:r w:rsidRPr="00F54C87">
        <w:rPr>
          <w:rFonts w:ascii="Arial" w:eastAsia="Arial" w:hAnsi="Arial" w:cs="Arial"/>
          <w:sz w:val="18"/>
          <w:szCs w:val="18"/>
        </w:rPr>
        <w:t xml:space="preserve">Av. Insurgentes Sur no. 1971, Col Guadalupe </w:t>
      </w:r>
      <w:proofErr w:type="spellStart"/>
      <w:r w:rsidRPr="00F54C87">
        <w:rPr>
          <w:rFonts w:ascii="Arial" w:eastAsia="Arial" w:hAnsi="Arial" w:cs="Arial"/>
          <w:sz w:val="18"/>
          <w:szCs w:val="18"/>
        </w:rPr>
        <w:t>Inn</w:t>
      </w:r>
      <w:proofErr w:type="spellEnd"/>
      <w:r w:rsidRPr="00F54C87">
        <w:rPr>
          <w:rFonts w:ascii="Arial" w:eastAsia="Arial" w:hAnsi="Arial" w:cs="Arial"/>
          <w:sz w:val="18"/>
          <w:szCs w:val="18"/>
        </w:rPr>
        <w:t>, C.P. 01020, Alcaldía Álvaro Obregón, en el Edificio Anexo, nivel Jardín, área de Atención a Clientes.</w:t>
      </w:r>
    </w:p>
    <w:p w14:paraId="4B54014D" w14:textId="14720145" w:rsidR="00212BE2" w:rsidRDefault="00212BE2" w:rsidP="00212BE2">
      <w:pPr>
        <w:tabs>
          <w:tab w:val="left" w:pos="9637"/>
        </w:tabs>
        <w:ind w:right="141"/>
        <w:jc w:val="both"/>
        <w:rPr>
          <w:rFonts w:ascii="Arial" w:eastAsia="Arial" w:hAnsi="Arial" w:cs="Arial"/>
          <w:b/>
          <w:sz w:val="18"/>
          <w:szCs w:val="18"/>
        </w:rPr>
      </w:pPr>
    </w:p>
    <w:p w14:paraId="4349BF75" w14:textId="5E0987AE" w:rsidR="00212BE2" w:rsidRDefault="00212BE2" w:rsidP="00212BE2">
      <w:pPr>
        <w:jc w:val="both"/>
        <w:rPr>
          <w:rFonts w:ascii="Arial" w:eastAsia="Arial" w:hAnsi="Arial" w:cs="Arial"/>
          <w:szCs w:val="22"/>
        </w:rPr>
      </w:pPr>
      <w:r w:rsidRPr="00461ABD">
        <w:rPr>
          <w:rFonts w:ascii="Arial" w:eastAsia="Arial" w:hAnsi="Arial" w:cs="Arial"/>
          <w:szCs w:val="22"/>
        </w:rPr>
        <w:t>Me doy por enterado y presto mi consentimiento.</w:t>
      </w:r>
    </w:p>
    <w:p w14:paraId="2EA6F92D" w14:textId="77777777" w:rsidR="00212BE2" w:rsidRPr="00461ABD" w:rsidRDefault="00212BE2" w:rsidP="00212BE2">
      <w:pPr>
        <w:jc w:val="both"/>
        <w:rPr>
          <w:rFonts w:ascii="Arial" w:eastAsia="Arial" w:hAnsi="Arial" w:cs="Arial"/>
          <w:szCs w:val="22"/>
        </w:rPr>
      </w:pPr>
    </w:p>
    <w:p w14:paraId="7F42B90D" w14:textId="77777777" w:rsidR="00212BE2" w:rsidRPr="00F54C87" w:rsidRDefault="00212BE2" w:rsidP="00212BE2">
      <w:pPr>
        <w:jc w:val="both"/>
        <w:rPr>
          <w:rFonts w:ascii="Arial" w:eastAsia="Arial" w:hAnsi="Arial" w:cs="Arial"/>
          <w:sz w:val="22"/>
          <w:szCs w:val="22"/>
        </w:rPr>
      </w:pPr>
    </w:p>
    <w:p w14:paraId="3DC227DA" w14:textId="77777777" w:rsidR="00212BE2" w:rsidRPr="00F54C87" w:rsidRDefault="00212BE2" w:rsidP="00212BE2">
      <w:pPr>
        <w:jc w:val="center"/>
        <w:rPr>
          <w:rFonts w:ascii="Arial" w:hAnsi="Arial" w:cs="Arial"/>
          <w:b/>
          <w:bCs/>
          <w:sz w:val="22"/>
          <w:szCs w:val="22"/>
        </w:rPr>
      </w:pPr>
      <w:r w:rsidRPr="00F54C87">
        <w:rPr>
          <w:rFonts w:ascii="Arial" w:hAnsi="Arial" w:cs="Arial"/>
          <w:b/>
          <w:bCs/>
          <w:sz w:val="22"/>
          <w:szCs w:val="22"/>
        </w:rPr>
        <w:t>A T E N T A M E N T E</w:t>
      </w:r>
    </w:p>
    <w:p w14:paraId="5C7FA10C" w14:textId="77777777" w:rsidR="00212BE2" w:rsidRPr="00F54C87" w:rsidRDefault="00212BE2" w:rsidP="00212BE2">
      <w:pPr>
        <w:jc w:val="center"/>
        <w:rPr>
          <w:rFonts w:ascii="Arial" w:hAnsi="Arial" w:cs="Arial"/>
          <w:b/>
          <w:bCs/>
          <w:sz w:val="22"/>
          <w:szCs w:val="22"/>
        </w:rPr>
      </w:pPr>
      <w:r w:rsidRPr="00F54C87">
        <w:rPr>
          <w:rFonts w:ascii="Arial" w:hAnsi="Arial" w:cs="Arial"/>
          <w:b/>
          <w:bCs/>
          <w:sz w:val="22"/>
          <w:szCs w:val="22"/>
        </w:rPr>
        <w:t>_______________________________________________________</w:t>
      </w:r>
    </w:p>
    <w:p w14:paraId="6D98289D" w14:textId="77777777" w:rsidR="004D219E" w:rsidRPr="00F54C87" w:rsidRDefault="004D219E" w:rsidP="004D219E">
      <w:pPr>
        <w:jc w:val="center"/>
        <w:rPr>
          <w:rFonts w:ascii="Arial" w:hAnsi="Arial" w:cs="Arial"/>
          <w:b/>
          <w:bCs/>
          <w:sz w:val="22"/>
          <w:szCs w:val="22"/>
        </w:rPr>
      </w:pPr>
      <w:r w:rsidRPr="00F54C87">
        <w:rPr>
          <w:rFonts w:ascii="Arial" w:hAnsi="Arial" w:cs="Arial"/>
          <w:b/>
          <w:bCs/>
          <w:sz w:val="22"/>
          <w:szCs w:val="22"/>
        </w:rPr>
        <w:t>Nombre y firma del Apoderado o</w:t>
      </w:r>
    </w:p>
    <w:p w14:paraId="015AF53E" w14:textId="77777777" w:rsidR="004D219E" w:rsidRDefault="004D219E" w:rsidP="004D219E">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197EF5B6" w14:textId="77777777" w:rsidR="004D219E" w:rsidRPr="0049516A" w:rsidRDefault="004D219E" w:rsidP="004D219E">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p w14:paraId="345E633F" w14:textId="2412440D" w:rsidR="00212BE2" w:rsidRDefault="00212BE2" w:rsidP="00212BE2">
      <w:pPr>
        <w:jc w:val="center"/>
        <w:rPr>
          <w:rFonts w:ascii="Arial" w:hAnsi="Arial" w:cs="Arial"/>
          <w:b/>
          <w:bCs/>
          <w:sz w:val="22"/>
          <w:szCs w:val="22"/>
        </w:rPr>
      </w:pPr>
    </w:p>
    <w:p w14:paraId="6BC96A3B" w14:textId="28FD4C86" w:rsidR="00212BE2" w:rsidRDefault="00212BE2" w:rsidP="00212BE2">
      <w:pPr>
        <w:jc w:val="center"/>
        <w:rPr>
          <w:rFonts w:ascii="Arial" w:hAnsi="Arial" w:cs="Arial"/>
          <w:b/>
          <w:bCs/>
          <w:sz w:val="22"/>
          <w:szCs w:val="22"/>
        </w:rPr>
      </w:pPr>
    </w:p>
    <w:p w14:paraId="186D8A85" w14:textId="3D67E1FD" w:rsidR="00212BE2" w:rsidRDefault="00212BE2" w:rsidP="00212BE2">
      <w:pPr>
        <w:jc w:val="center"/>
        <w:rPr>
          <w:rFonts w:ascii="Arial" w:hAnsi="Arial" w:cs="Arial"/>
          <w:b/>
          <w:bCs/>
          <w:sz w:val="22"/>
          <w:szCs w:val="22"/>
        </w:rPr>
      </w:pPr>
    </w:p>
    <w:p w14:paraId="5555804C" w14:textId="4C27D833" w:rsidR="00212BE2" w:rsidRDefault="00212BE2" w:rsidP="00212BE2">
      <w:pPr>
        <w:jc w:val="center"/>
        <w:rPr>
          <w:rFonts w:ascii="Arial" w:hAnsi="Arial" w:cs="Arial"/>
          <w:b/>
          <w:bCs/>
          <w:sz w:val="22"/>
          <w:szCs w:val="22"/>
        </w:rPr>
      </w:pPr>
    </w:p>
    <w:p w14:paraId="2F9DE848" w14:textId="57E4DE22" w:rsidR="00212BE2" w:rsidRDefault="00212BE2" w:rsidP="00212BE2">
      <w:pPr>
        <w:jc w:val="center"/>
        <w:rPr>
          <w:rFonts w:ascii="Arial" w:hAnsi="Arial" w:cs="Arial"/>
          <w:b/>
          <w:bCs/>
          <w:sz w:val="22"/>
          <w:szCs w:val="22"/>
        </w:rPr>
      </w:pPr>
    </w:p>
    <w:p w14:paraId="022A9F3D" w14:textId="382B9551" w:rsidR="00212BE2" w:rsidRDefault="00212BE2" w:rsidP="00212BE2">
      <w:pPr>
        <w:jc w:val="center"/>
        <w:rPr>
          <w:rFonts w:ascii="Arial" w:hAnsi="Arial" w:cs="Arial"/>
          <w:b/>
          <w:bCs/>
          <w:sz w:val="22"/>
          <w:szCs w:val="22"/>
        </w:rPr>
      </w:pPr>
    </w:p>
    <w:p w14:paraId="7B0C1A11" w14:textId="1A51069F" w:rsidR="00212BE2" w:rsidRDefault="00212BE2" w:rsidP="00212BE2">
      <w:pPr>
        <w:jc w:val="center"/>
        <w:rPr>
          <w:rFonts w:ascii="Arial" w:hAnsi="Arial" w:cs="Arial"/>
          <w:b/>
          <w:bCs/>
          <w:sz w:val="22"/>
          <w:szCs w:val="22"/>
        </w:rPr>
      </w:pPr>
    </w:p>
    <w:p w14:paraId="3177D2C3" w14:textId="5CDD43E0" w:rsidR="00212BE2" w:rsidRDefault="00212BE2" w:rsidP="00212BE2">
      <w:pPr>
        <w:jc w:val="center"/>
        <w:rPr>
          <w:rFonts w:ascii="Arial" w:hAnsi="Arial" w:cs="Arial"/>
          <w:b/>
          <w:bCs/>
          <w:sz w:val="22"/>
          <w:szCs w:val="22"/>
        </w:rPr>
      </w:pPr>
    </w:p>
    <w:p w14:paraId="2F81DBB1" w14:textId="23D5DDAF" w:rsidR="00212BE2" w:rsidRDefault="00212BE2" w:rsidP="00212BE2">
      <w:pPr>
        <w:jc w:val="center"/>
        <w:rPr>
          <w:rFonts w:ascii="Arial" w:hAnsi="Arial" w:cs="Arial"/>
          <w:b/>
          <w:bCs/>
          <w:sz w:val="22"/>
          <w:szCs w:val="22"/>
        </w:rPr>
      </w:pPr>
    </w:p>
    <w:p w14:paraId="5EA647E2" w14:textId="2C20839E" w:rsidR="00212BE2" w:rsidRDefault="00212BE2" w:rsidP="00212BE2">
      <w:pPr>
        <w:jc w:val="center"/>
        <w:rPr>
          <w:rFonts w:ascii="Arial" w:hAnsi="Arial" w:cs="Arial"/>
          <w:b/>
          <w:bCs/>
          <w:sz w:val="22"/>
          <w:szCs w:val="22"/>
        </w:rPr>
      </w:pPr>
    </w:p>
    <w:p w14:paraId="7666080E" w14:textId="4350021D" w:rsidR="00212BE2" w:rsidRDefault="00212BE2" w:rsidP="00212BE2">
      <w:pPr>
        <w:jc w:val="center"/>
        <w:rPr>
          <w:rFonts w:ascii="Arial" w:hAnsi="Arial" w:cs="Arial"/>
          <w:b/>
          <w:bCs/>
          <w:sz w:val="22"/>
          <w:szCs w:val="22"/>
        </w:rPr>
      </w:pPr>
    </w:p>
    <w:p w14:paraId="6F6DE448" w14:textId="65DB7E83" w:rsidR="00212BE2" w:rsidRDefault="00212BE2" w:rsidP="00212BE2">
      <w:pPr>
        <w:jc w:val="center"/>
        <w:rPr>
          <w:rFonts w:ascii="Arial" w:hAnsi="Arial" w:cs="Arial"/>
          <w:b/>
          <w:bCs/>
          <w:sz w:val="22"/>
          <w:szCs w:val="22"/>
        </w:rPr>
      </w:pPr>
    </w:p>
    <w:p w14:paraId="30915835" w14:textId="52F1C351" w:rsidR="00212BE2" w:rsidRDefault="00212BE2" w:rsidP="00212BE2">
      <w:pPr>
        <w:jc w:val="center"/>
        <w:rPr>
          <w:rFonts w:ascii="Arial" w:hAnsi="Arial" w:cs="Arial"/>
          <w:b/>
          <w:bCs/>
          <w:sz w:val="22"/>
          <w:szCs w:val="22"/>
        </w:rPr>
      </w:pPr>
    </w:p>
    <w:p w14:paraId="1FDEE101" w14:textId="446AB064" w:rsidR="00212BE2" w:rsidRDefault="00212BE2" w:rsidP="00212BE2">
      <w:pPr>
        <w:jc w:val="center"/>
        <w:rPr>
          <w:rFonts w:ascii="Arial" w:hAnsi="Arial" w:cs="Arial"/>
          <w:b/>
          <w:bCs/>
          <w:sz w:val="22"/>
          <w:szCs w:val="22"/>
        </w:rPr>
      </w:pPr>
    </w:p>
    <w:p w14:paraId="4BFDBBAD" w14:textId="6015C366" w:rsidR="00212BE2" w:rsidRDefault="00212BE2" w:rsidP="00212BE2">
      <w:pPr>
        <w:jc w:val="center"/>
        <w:rPr>
          <w:rFonts w:ascii="Arial" w:hAnsi="Arial" w:cs="Arial"/>
          <w:b/>
          <w:bCs/>
          <w:sz w:val="22"/>
          <w:szCs w:val="22"/>
        </w:rPr>
      </w:pPr>
    </w:p>
    <w:p w14:paraId="3DF5FAF1" w14:textId="20A8D60E" w:rsidR="00212BE2" w:rsidRDefault="00212BE2" w:rsidP="00212BE2">
      <w:pPr>
        <w:jc w:val="center"/>
        <w:rPr>
          <w:rFonts w:ascii="Arial" w:hAnsi="Arial" w:cs="Arial"/>
          <w:b/>
          <w:bCs/>
          <w:sz w:val="22"/>
          <w:szCs w:val="22"/>
        </w:rPr>
      </w:pPr>
    </w:p>
    <w:p w14:paraId="08289D26" w14:textId="192167EA" w:rsidR="00212BE2" w:rsidRDefault="00212BE2" w:rsidP="00212BE2">
      <w:pPr>
        <w:jc w:val="center"/>
        <w:rPr>
          <w:rFonts w:ascii="Arial" w:hAnsi="Arial" w:cs="Arial"/>
          <w:b/>
          <w:bCs/>
          <w:sz w:val="22"/>
          <w:szCs w:val="22"/>
        </w:rPr>
      </w:pPr>
    </w:p>
    <w:p w14:paraId="319C3CD2" w14:textId="51D622B3" w:rsidR="00212BE2" w:rsidRDefault="00212BE2" w:rsidP="00212BE2">
      <w:pPr>
        <w:jc w:val="center"/>
        <w:rPr>
          <w:rFonts w:ascii="Arial" w:hAnsi="Arial" w:cs="Arial"/>
          <w:b/>
          <w:bCs/>
          <w:sz w:val="22"/>
          <w:szCs w:val="22"/>
        </w:rPr>
      </w:pPr>
    </w:p>
    <w:p w14:paraId="1EFE01C6" w14:textId="1196CD1E" w:rsidR="00212BE2" w:rsidRDefault="00212BE2" w:rsidP="00212BE2">
      <w:pPr>
        <w:jc w:val="center"/>
        <w:rPr>
          <w:rFonts w:ascii="Arial" w:hAnsi="Arial" w:cs="Arial"/>
          <w:b/>
          <w:bCs/>
          <w:sz w:val="22"/>
          <w:szCs w:val="22"/>
        </w:rPr>
      </w:pPr>
    </w:p>
    <w:p w14:paraId="6147B69D" w14:textId="17358027" w:rsidR="00212BE2" w:rsidRDefault="00212BE2" w:rsidP="00212BE2">
      <w:pPr>
        <w:jc w:val="center"/>
        <w:rPr>
          <w:rFonts w:ascii="Arial" w:hAnsi="Arial" w:cs="Arial"/>
          <w:b/>
          <w:bCs/>
          <w:sz w:val="22"/>
          <w:szCs w:val="22"/>
        </w:rPr>
      </w:pPr>
    </w:p>
    <w:p w14:paraId="7A8206D8" w14:textId="694D92E3" w:rsidR="00212BE2" w:rsidRDefault="00212BE2" w:rsidP="00212BE2">
      <w:pPr>
        <w:jc w:val="center"/>
        <w:rPr>
          <w:rFonts w:ascii="Arial" w:hAnsi="Arial" w:cs="Arial"/>
          <w:b/>
          <w:bCs/>
          <w:sz w:val="22"/>
          <w:szCs w:val="22"/>
        </w:rPr>
      </w:pPr>
    </w:p>
    <w:p w14:paraId="60090992" w14:textId="55C11096" w:rsidR="00212BE2" w:rsidRDefault="00212BE2" w:rsidP="00212BE2">
      <w:pPr>
        <w:jc w:val="center"/>
        <w:rPr>
          <w:rFonts w:ascii="Arial" w:hAnsi="Arial" w:cs="Arial"/>
          <w:b/>
          <w:bCs/>
          <w:sz w:val="22"/>
          <w:szCs w:val="22"/>
        </w:rPr>
      </w:pPr>
    </w:p>
    <w:p w14:paraId="6AA62F91" w14:textId="047BCF28" w:rsidR="00212BE2" w:rsidRDefault="00212BE2" w:rsidP="00212BE2">
      <w:pPr>
        <w:jc w:val="center"/>
        <w:rPr>
          <w:rFonts w:ascii="Arial" w:hAnsi="Arial" w:cs="Arial"/>
          <w:b/>
          <w:bCs/>
          <w:sz w:val="22"/>
          <w:szCs w:val="22"/>
        </w:rPr>
      </w:pPr>
    </w:p>
    <w:p w14:paraId="1CC6E037" w14:textId="149457AE" w:rsidR="00212BE2" w:rsidRDefault="00212BE2" w:rsidP="00212BE2">
      <w:pPr>
        <w:jc w:val="center"/>
        <w:rPr>
          <w:rFonts w:ascii="Arial" w:hAnsi="Arial" w:cs="Arial"/>
          <w:b/>
          <w:bCs/>
          <w:sz w:val="22"/>
          <w:szCs w:val="22"/>
        </w:rPr>
      </w:pPr>
    </w:p>
    <w:p w14:paraId="19F45C72" w14:textId="4E8B37A9" w:rsidR="00212BE2" w:rsidRDefault="00212BE2" w:rsidP="00212BE2">
      <w:pPr>
        <w:jc w:val="center"/>
        <w:rPr>
          <w:rFonts w:ascii="Arial" w:hAnsi="Arial" w:cs="Arial"/>
          <w:b/>
          <w:bCs/>
          <w:sz w:val="22"/>
          <w:szCs w:val="22"/>
        </w:rPr>
      </w:pPr>
    </w:p>
    <w:p w14:paraId="4DE33BB7" w14:textId="2176B5D9" w:rsidR="00212BE2" w:rsidRDefault="00212BE2" w:rsidP="00212BE2">
      <w:pPr>
        <w:jc w:val="center"/>
        <w:rPr>
          <w:rFonts w:ascii="Arial" w:hAnsi="Arial" w:cs="Arial"/>
          <w:b/>
          <w:bCs/>
          <w:sz w:val="22"/>
          <w:szCs w:val="22"/>
        </w:rPr>
      </w:pPr>
    </w:p>
    <w:p w14:paraId="622AFB8E" w14:textId="2601597E" w:rsidR="00212BE2" w:rsidRDefault="00212BE2" w:rsidP="00212BE2">
      <w:pPr>
        <w:jc w:val="center"/>
        <w:rPr>
          <w:rFonts w:ascii="Arial" w:hAnsi="Arial" w:cs="Arial"/>
          <w:b/>
          <w:bCs/>
          <w:sz w:val="22"/>
          <w:szCs w:val="22"/>
        </w:rPr>
      </w:pPr>
    </w:p>
    <w:p w14:paraId="1CD307A0" w14:textId="66D83839" w:rsidR="00212BE2" w:rsidRDefault="00212BE2" w:rsidP="00212BE2">
      <w:pPr>
        <w:jc w:val="center"/>
        <w:rPr>
          <w:rFonts w:ascii="Arial" w:hAnsi="Arial" w:cs="Arial"/>
          <w:b/>
          <w:bCs/>
          <w:sz w:val="22"/>
          <w:szCs w:val="22"/>
        </w:rPr>
      </w:pPr>
    </w:p>
    <w:p w14:paraId="0FF1DE44" w14:textId="4CE89E56" w:rsidR="00212BE2" w:rsidRDefault="00212BE2" w:rsidP="00212BE2">
      <w:pPr>
        <w:jc w:val="center"/>
        <w:rPr>
          <w:rFonts w:ascii="Arial" w:hAnsi="Arial" w:cs="Arial"/>
          <w:b/>
          <w:bCs/>
          <w:sz w:val="22"/>
          <w:szCs w:val="22"/>
        </w:rPr>
      </w:pPr>
    </w:p>
    <w:p w14:paraId="130F1599" w14:textId="44BC4594" w:rsidR="00212BE2" w:rsidRDefault="00212BE2" w:rsidP="00212BE2">
      <w:pPr>
        <w:jc w:val="center"/>
        <w:rPr>
          <w:rFonts w:ascii="Arial" w:hAnsi="Arial" w:cs="Arial"/>
          <w:b/>
          <w:bCs/>
          <w:sz w:val="22"/>
          <w:szCs w:val="22"/>
        </w:rPr>
      </w:pPr>
    </w:p>
    <w:p w14:paraId="05C6250C" w14:textId="1D87EE84" w:rsidR="00212BE2" w:rsidRDefault="00212BE2" w:rsidP="00212BE2">
      <w:pPr>
        <w:jc w:val="center"/>
        <w:rPr>
          <w:rFonts w:ascii="Arial" w:hAnsi="Arial" w:cs="Arial"/>
          <w:b/>
          <w:bCs/>
          <w:sz w:val="22"/>
          <w:szCs w:val="22"/>
        </w:rPr>
      </w:pPr>
    </w:p>
    <w:p w14:paraId="02D5F76D" w14:textId="6581D049" w:rsidR="00212BE2" w:rsidRDefault="00212BE2" w:rsidP="00212BE2">
      <w:pPr>
        <w:jc w:val="center"/>
        <w:rPr>
          <w:rFonts w:ascii="Arial" w:hAnsi="Arial" w:cs="Arial"/>
          <w:b/>
          <w:bCs/>
          <w:sz w:val="22"/>
          <w:szCs w:val="22"/>
        </w:rPr>
      </w:pPr>
    </w:p>
    <w:p w14:paraId="4020697F" w14:textId="367C09F9" w:rsidR="00212BE2" w:rsidRDefault="00212BE2" w:rsidP="00212BE2">
      <w:pPr>
        <w:jc w:val="center"/>
        <w:rPr>
          <w:rFonts w:ascii="Arial" w:hAnsi="Arial" w:cs="Arial"/>
          <w:b/>
          <w:bCs/>
          <w:sz w:val="22"/>
          <w:szCs w:val="22"/>
        </w:rPr>
      </w:pPr>
    </w:p>
    <w:p w14:paraId="4F977152" w14:textId="7FE324C9" w:rsidR="00212BE2" w:rsidRDefault="00212BE2" w:rsidP="00212BE2">
      <w:pPr>
        <w:jc w:val="center"/>
        <w:rPr>
          <w:rFonts w:ascii="Arial" w:hAnsi="Arial" w:cs="Arial"/>
          <w:b/>
          <w:bCs/>
          <w:sz w:val="22"/>
          <w:szCs w:val="22"/>
        </w:rPr>
      </w:pPr>
    </w:p>
    <w:p w14:paraId="48073698" w14:textId="57C63D8F" w:rsidR="00212BE2" w:rsidRDefault="00212BE2" w:rsidP="00212BE2">
      <w:pPr>
        <w:jc w:val="center"/>
        <w:rPr>
          <w:rFonts w:ascii="Arial" w:hAnsi="Arial" w:cs="Arial"/>
          <w:b/>
          <w:bCs/>
          <w:sz w:val="22"/>
          <w:szCs w:val="22"/>
        </w:rPr>
      </w:pPr>
    </w:p>
    <w:p w14:paraId="6B3476B5" w14:textId="56BADCD6" w:rsidR="00212BE2" w:rsidRDefault="00212BE2" w:rsidP="00212BE2">
      <w:pPr>
        <w:jc w:val="center"/>
        <w:rPr>
          <w:rFonts w:ascii="Arial" w:hAnsi="Arial" w:cs="Arial"/>
          <w:b/>
          <w:bCs/>
          <w:sz w:val="22"/>
          <w:szCs w:val="22"/>
        </w:rPr>
      </w:pPr>
    </w:p>
    <w:p w14:paraId="59B6EAE9" w14:textId="595EDF6F" w:rsidR="00212BE2" w:rsidRDefault="00212BE2" w:rsidP="00212BE2">
      <w:pPr>
        <w:jc w:val="center"/>
        <w:rPr>
          <w:rFonts w:ascii="Arial" w:hAnsi="Arial" w:cs="Arial"/>
          <w:b/>
          <w:bCs/>
          <w:sz w:val="22"/>
          <w:szCs w:val="22"/>
        </w:rPr>
      </w:pPr>
    </w:p>
    <w:p w14:paraId="452CAD84" w14:textId="77777777" w:rsidR="00212BE2" w:rsidRPr="0049516A" w:rsidRDefault="00212BE2" w:rsidP="008C3447">
      <w:pPr>
        <w:rPr>
          <w:rFonts w:ascii="Arial" w:hAnsi="Arial" w:cs="Arial"/>
          <w:b/>
          <w:bCs/>
          <w:sz w:val="22"/>
          <w:szCs w:val="22"/>
        </w:rPr>
      </w:pPr>
    </w:p>
    <w:p w14:paraId="74A76272" w14:textId="77777777" w:rsidR="00212BE2" w:rsidRPr="00EE6A6A" w:rsidRDefault="00212BE2" w:rsidP="00212BE2">
      <w:pPr>
        <w:tabs>
          <w:tab w:val="left" w:pos="9637"/>
        </w:tabs>
        <w:ind w:right="141"/>
        <w:jc w:val="both"/>
        <w:rPr>
          <w:rFonts w:ascii="Arial" w:eastAsia="Arial" w:hAnsi="Arial" w:cs="Arial"/>
          <w:b/>
          <w:sz w:val="18"/>
          <w:szCs w:val="18"/>
        </w:rPr>
      </w:pPr>
    </w:p>
    <w:p w14:paraId="173E4017" w14:textId="507C8F88" w:rsidR="009D1B19" w:rsidRPr="0012594C" w:rsidRDefault="009D1B19" w:rsidP="009D1B19">
      <w:pPr>
        <w:autoSpaceDE w:val="0"/>
        <w:autoSpaceDN w:val="0"/>
        <w:adjustRightInd w:val="0"/>
        <w:spacing w:line="240" w:lineRule="exact"/>
        <w:ind w:right="-2"/>
        <w:jc w:val="center"/>
        <w:rPr>
          <w:rFonts w:ascii="Arial" w:hAnsi="Arial" w:cs="Arial"/>
          <w:b/>
          <w:bCs/>
          <w:color w:val="FF0000"/>
          <w:sz w:val="22"/>
          <w:szCs w:val="18"/>
          <w:lang w:eastAsia="es-MX"/>
        </w:rPr>
      </w:pPr>
      <w:bookmarkStart w:id="91" w:name="_Hlk156939182"/>
      <w:bookmarkStart w:id="92" w:name="_Hlk122346183"/>
      <w:r w:rsidRPr="0012594C">
        <w:rPr>
          <w:rFonts w:ascii="Arial" w:hAnsi="Arial" w:cs="Arial"/>
          <w:b/>
          <w:bCs/>
          <w:color w:val="FF0000"/>
          <w:sz w:val="22"/>
          <w:szCs w:val="18"/>
          <w:lang w:eastAsia="es-MX"/>
        </w:rPr>
        <w:lastRenderedPageBreak/>
        <w:t xml:space="preserve">ANEXO </w:t>
      </w:r>
      <w:r w:rsidR="00067CA7">
        <w:rPr>
          <w:rFonts w:ascii="Arial" w:hAnsi="Arial" w:cs="Arial"/>
          <w:b/>
          <w:bCs/>
          <w:color w:val="FF0000"/>
          <w:sz w:val="22"/>
          <w:szCs w:val="18"/>
          <w:lang w:eastAsia="es-MX"/>
        </w:rPr>
        <w:t>1</w:t>
      </w:r>
      <w:r w:rsidR="00C7797E">
        <w:rPr>
          <w:rFonts w:ascii="Arial" w:hAnsi="Arial" w:cs="Arial"/>
          <w:b/>
          <w:bCs/>
          <w:color w:val="FF0000"/>
          <w:sz w:val="22"/>
          <w:szCs w:val="18"/>
          <w:lang w:eastAsia="es-MX"/>
        </w:rPr>
        <w:t>7</w:t>
      </w:r>
    </w:p>
    <w:p w14:paraId="2BD5D760" w14:textId="77777777" w:rsidR="00377B91" w:rsidRPr="0012594C" w:rsidRDefault="00377B91" w:rsidP="009D1B19">
      <w:pPr>
        <w:autoSpaceDE w:val="0"/>
        <w:autoSpaceDN w:val="0"/>
        <w:adjustRightInd w:val="0"/>
        <w:spacing w:line="240" w:lineRule="exact"/>
        <w:ind w:right="-2"/>
        <w:jc w:val="center"/>
        <w:rPr>
          <w:rFonts w:ascii="Arial" w:hAnsi="Arial" w:cs="Arial"/>
          <w:b/>
          <w:bCs/>
          <w:color w:val="FF0000"/>
          <w:sz w:val="22"/>
          <w:szCs w:val="18"/>
          <w:lang w:eastAsia="es-MX"/>
        </w:rPr>
      </w:pPr>
    </w:p>
    <w:p w14:paraId="4A2D6827" w14:textId="77777777" w:rsidR="009D1B19" w:rsidRPr="0012594C" w:rsidRDefault="009D1B19" w:rsidP="009D1B19">
      <w:pPr>
        <w:tabs>
          <w:tab w:val="left" w:pos="9637"/>
        </w:tabs>
        <w:autoSpaceDE w:val="0"/>
        <w:autoSpaceDN w:val="0"/>
        <w:adjustRightInd w:val="0"/>
        <w:spacing w:line="240" w:lineRule="exact"/>
        <w:ind w:right="141"/>
        <w:jc w:val="center"/>
        <w:rPr>
          <w:rFonts w:ascii="Arial" w:hAnsi="Arial" w:cs="Arial"/>
          <w:bCs/>
          <w:color w:val="FF0000"/>
          <w:sz w:val="22"/>
          <w:szCs w:val="18"/>
          <w:lang w:eastAsia="es-MX"/>
        </w:rPr>
      </w:pPr>
      <w:r w:rsidRPr="0012594C">
        <w:rPr>
          <w:rFonts w:ascii="Arial" w:hAnsi="Arial" w:cs="Arial"/>
          <w:bCs/>
          <w:color w:val="FF0000"/>
          <w:sz w:val="22"/>
          <w:szCs w:val="18"/>
          <w:lang w:eastAsia="es-MX"/>
        </w:rPr>
        <w:t>“MODELO DE CONTRATO”</w:t>
      </w:r>
    </w:p>
    <w:p w14:paraId="4B018A0B" w14:textId="77777777" w:rsidR="009D1B19" w:rsidRDefault="009D1B19" w:rsidP="009D1B19">
      <w:pPr>
        <w:pStyle w:val="Default"/>
        <w:ind w:right="-2"/>
        <w:jc w:val="both"/>
        <w:rPr>
          <w:sz w:val="20"/>
          <w:szCs w:val="20"/>
        </w:rPr>
      </w:pPr>
    </w:p>
    <w:p w14:paraId="151994BA" w14:textId="50EBBBB6" w:rsidR="009D1B19" w:rsidRPr="003C1F8E" w:rsidRDefault="009D1B19" w:rsidP="003C1F8E">
      <w:pPr>
        <w:jc w:val="both"/>
        <w:rPr>
          <w:rFonts w:asciiTheme="minorHAnsi" w:eastAsiaTheme="minorHAnsi" w:hAnsiTheme="minorHAnsi" w:cstheme="minorBidi"/>
          <w:sz w:val="22"/>
          <w:szCs w:val="22"/>
          <w:lang w:eastAsia="en-US"/>
        </w:rPr>
      </w:pPr>
      <w:r w:rsidRPr="00D264B8">
        <w:rPr>
          <w:rFonts w:ascii="Arial" w:hAnsi="Arial" w:cs="Arial"/>
        </w:rPr>
        <w:t xml:space="preserve">CONTRATO </w:t>
      </w:r>
      <w:r w:rsidR="00AE0CCC">
        <w:rPr>
          <w:rFonts w:ascii="Arial" w:hAnsi="Arial" w:cs="Arial"/>
          <w:b/>
        </w:rPr>
        <w:t>CERRADO</w:t>
      </w:r>
      <w:r w:rsidRPr="00D264B8">
        <w:rPr>
          <w:rFonts w:ascii="Arial" w:hAnsi="Arial" w:cs="Arial"/>
        </w:rPr>
        <w:t xml:space="preserve"> </w:t>
      </w:r>
      <w:r w:rsidRPr="00D264B8">
        <w:rPr>
          <w:rFonts w:ascii="Arial" w:hAnsi="Arial" w:cs="Arial"/>
          <w:b/>
          <w:bCs/>
        </w:rPr>
        <w:t>PARA</w:t>
      </w:r>
      <w:r w:rsidRPr="00D264B8">
        <w:rPr>
          <w:rFonts w:ascii="Arial" w:hAnsi="Arial" w:cs="Arial"/>
        </w:rPr>
        <w:t xml:space="preserve"> LA </w:t>
      </w:r>
      <w:r w:rsidR="00EE6A6A">
        <w:rPr>
          <w:rFonts w:ascii="Arial" w:hAnsi="Arial" w:cs="Arial"/>
        </w:rPr>
        <w:t>CONTRATACIÓN</w:t>
      </w:r>
      <w:r w:rsidRPr="00D264B8">
        <w:rPr>
          <w:rFonts w:ascii="Arial" w:hAnsi="Arial" w:cs="Arial"/>
        </w:rPr>
        <w:t xml:space="preserve"> DE</w:t>
      </w:r>
      <w:r w:rsidR="003C1F8E">
        <w:rPr>
          <w:rFonts w:ascii="Arial" w:hAnsi="Arial" w:cs="Arial"/>
        </w:rPr>
        <w:t>L</w:t>
      </w:r>
      <w:r w:rsidRPr="00D264B8">
        <w:rPr>
          <w:rFonts w:ascii="Arial" w:hAnsi="Arial" w:cs="Arial"/>
        </w:rPr>
        <w:t xml:space="preserve"> </w:t>
      </w:r>
      <w:r w:rsidR="003C1F8E" w:rsidRPr="003C1F8E">
        <w:rPr>
          <w:rFonts w:ascii="Arial" w:eastAsiaTheme="minorHAnsi" w:hAnsi="Arial" w:cs="Arial"/>
          <w:b/>
          <w:szCs w:val="22"/>
          <w:lang w:val="es-ES" w:eastAsia="en-US"/>
        </w:rPr>
        <w:t xml:space="preserve">SERVICIO DE </w:t>
      </w:r>
      <w:r w:rsidR="00212BE2">
        <w:rPr>
          <w:rFonts w:ascii="Arial" w:eastAsiaTheme="minorHAnsi" w:hAnsi="Arial" w:cs="Arial"/>
          <w:b/>
          <w:szCs w:val="22"/>
          <w:lang w:val="es-ES" w:eastAsia="en-US"/>
        </w:rPr>
        <w:t>VIGILANCIA EXTERNA</w:t>
      </w:r>
      <w:r w:rsidR="003C1F8E" w:rsidRPr="003C1F8E">
        <w:rPr>
          <w:rFonts w:ascii="Arial" w:eastAsiaTheme="minorHAnsi" w:hAnsi="Arial" w:cs="Arial"/>
          <w:b/>
          <w:szCs w:val="22"/>
          <w:lang w:val="es-ES" w:eastAsia="en-US"/>
        </w:rPr>
        <w:t xml:space="preserve"> </w:t>
      </w:r>
      <w:r w:rsidRPr="00D264B8">
        <w:rPr>
          <w:rFonts w:ascii="Arial" w:hAnsi="Arial" w:cs="Arial"/>
        </w:rPr>
        <w:t xml:space="preserve">QUE CELEBRAN, POR UNA PARTE, EL EJECUTIVO FEDERAL POR CONDUCTO DEL </w:t>
      </w:r>
      <w:r w:rsidRPr="00D264B8">
        <w:rPr>
          <w:rFonts w:ascii="Arial" w:hAnsi="Arial" w:cs="Arial"/>
          <w:b/>
        </w:rPr>
        <w:t>CENTRO DE INVESTIGACIÓN Y ASISTENCIA EN TECNOLOGÍA Y DISEÑO DEL ESTADO DE JALISCO, A.C.</w:t>
      </w:r>
      <w:r w:rsidRPr="00D264B8">
        <w:rPr>
          <w:rFonts w:ascii="Arial" w:hAnsi="Arial" w:cs="Arial"/>
        </w:rPr>
        <w:t xml:space="preserve">, REPRESENTADO POR </w:t>
      </w:r>
      <w:r w:rsidR="00067CA7">
        <w:rPr>
          <w:rFonts w:ascii="Arial" w:hAnsi="Arial" w:cs="Arial"/>
          <w:b/>
          <w:bCs/>
        </w:rPr>
        <w:t>D</w:t>
      </w:r>
      <w:r w:rsidRPr="00D264B8">
        <w:rPr>
          <w:rFonts w:ascii="Arial" w:hAnsi="Arial" w:cs="Arial"/>
          <w:b/>
          <w:bCs/>
        </w:rPr>
        <w:t>RA. CITLALLI HAIDÉ ALZAGA SÁNCHEZ</w:t>
      </w:r>
      <w:r w:rsidRPr="00D264B8">
        <w:rPr>
          <w:rFonts w:ascii="Arial" w:hAnsi="Arial" w:cs="Arial"/>
        </w:rPr>
        <w:t xml:space="preserve">, EN SU CARÁCTER DE </w:t>
      </w:r>
      <w:r w:rsidRPr="00D264B8">
        <w:rPr>
          <w:rFonts w:ascii="Arial" w:hAnsi="Arial" w:cs="Arial"/>
          <w:b/>
          <w:bCs/>
        </w:rPr>
        <w:t>APODERADA LEGAL Y DIRECTORA ADMINISTRATIVA</w:t>
      </w:r>
      <w:r w:rsidRPr="00D264B8">
        <w:rPr>
          <w:rFonts w:ascii="Arial" w:hAnsi="Arial" w:cs="Arial"/>
        </w:rPr>
        <w:t xml:space="preserve">, EN ADELANTE </w:t>
      </w:r>
      <w:r w:rsidRPr="00D264B8">
        <w:rPr>
          <w:rFonts w:ascii="Arial" w:hAnsi="Arial" w:cs="Arial"/>
          <w:b/>
        </w:rPr>
        <w:t xml:space="preserve">“EL CIATEJ, A.C.” </w:t>
      </w:r>
      <w:r w:rsidRPr="00D264B8">
        <w:rPr>
          <w:rFonts w:ascii="Arial" w:hAnsi="Arial" w:cs="Arial"/>
        </w:rPr>
        <w:t>Y, POR LA OTRA,  (</w:t>
      </w:r>
      <w:r w:rsidRPr="00D264B8">
        <w:rPr>
          <w:rFonts w:ascii="Arial" w:hAnsi="Arial" w:cs="Arial"/>
          <w:b/>
          <w:u w:val="single"/>
        </w:rPr>
        <w:t>NOMBRE DE LA PERSONA FÍSICA O RAZON SOCIAL DE LA MORAL)</w:t>
      </w:r>
      <w:r w:rsidRPr="00D264B8">
        <w:rPr>
          <w:rFonts w:ascii="Arial" w:hAnsi="Arial" w:cs="Arial"/>
        </w:rPr>
        <w:t xml:space="preserve">, (SI ES CONJUNTA MENCIONAR EL NOMBRE DE CADA UNO DE ELLOS) EN LO SUCESIVO </w:t>
      </w:r>
      <w:r>
        <w:rPr>
          <w:rFonts w:ascii="Arial" w:hAnsi="Arial" w:cs="Arial"/>
          <w:b/>
          <w:bCs/>
        </w:rPr>
        <w:t>“EL PROVEEDOR”</w:t>
      </w:r>
      <w:r w:rsidRPr="00D264B8">
        <w:rPr>
          <w:rFonts w:ascii="Arial" w:hAnsi="Arial" w:cs="Arial"/>
        </w:rPr>
        <w:t xml:space="preserve">, </w:t>
      </w:r>
      <w:r w:rsidRPr="00D264B8">
        <w:rPr>
          <w:rFonts w:ascii="Arial" w:hAnsi="Arial" w:cs="Arial"/>
          <w:b/>
          <w:u w:val="single"/>
        </w:rPr>
        <w:t xml:space="preserve">Solo si el proveedor es persona moral mostrar el siguiente texto </w:t>
      </w:r>
      <w:r w:rsidRPr="00D264B8">
        <w:rPr>
          <w:rFonts w:ascii="Arial" w:hAnsi="Arial" w:cs="Arial"/>
        </w:rPr>
        <w:t>REPRESENTADA POR (</w:t>
      </w:r>
      <w:r w:rsidRPr="00D264B8">
        <w:rPr>
          <w:rFonts w:ascii="Arial" w:hAnsi="Arial" w:cs="Arial"/>
          <w:u w:val="single"/>
        </w:rPr>
        <w:t>NOMBRE DEL REPRESENTANTE DE LA PERSONA FÍSICA O MORAL)</w:t>
      </w:r>
      <w:r w:rsidRPr="00D264B8">
        <w:rPr>
          <w:rFonts w:ascii="Arial" w:hAnsi="Arial" w:cs="Arial"/>
        </w:rPr>
        <w:t xml:space="preserve">, EN SU CARÁCTER DE </w:t>
      </w:r>
      <w:r w:rsidRPr="00D264B8">
        <w:rPr>
          <w:rFonts w:ascii="Arial" w:hAnsi="Arial" w:cs="Arial"/>
          <w:b/>
        </w:rPr>
        <w:t>(señalar en su caso el carácter del representante: APODERADO, REPRESENTANTE LEGAL, ADMINISTRADOR ÚNICO o PRESIDENTE DEL CONSEJO DE ADMINISTRACIÓN)</w:t>
      </w:r>
      <w:r w:rsidRPr="00D264B8">
        <w:rPr>
          <w:rFonts w:ascii="Arial" w:hAnsi="Arial" w:cs="Arial"/>
        </w:rPr>
        <w:t xml:space="preserve">, (MENCIONAR CADA UNO DE LOS REPRESENTANTES DE LAS PERSONAS QUE DE MANERA CONJUNTA FORMALIZAN EL CONTRATO) A QUIENES DE MANERA CONJUNTA SE LES DENOMINARÁ </w:t>
      </w:r>
      <w:r w:rsidRPr="00D264B8">
        <w:rPr>
          <w:rFonts w:ascii="Arial" w:hAnsi="Arial" w:cs="Arial"/>
          <w:b/>
        </w:rPr>
        <w:t>“LAS PARTES”</w:t>
      </w:r>
      <w:r w:rsidRPr="00D264B8">
        <w:rPr>
          <w:rFonts w:ascii="Arial" w:hAnsi="Arial" w:cs="Arial"/>
        </w:rPr>
        <w:t>, AL TENOR DE LAS DECLARACIONES Y CLÁUSULAS SIGUIENTES:</w:t>
      </w:r>
    </w:p>
    <w:p w14:paraId="116B570D" w14:textId="77777777" w:rsidR="009D1B19" w:rsidRPr="00D264B8" w:rsidRDefault="009D1B19" w:rsidP="009D1B19">
      <w:pPr>
        <w:jc w:val="both"/>
        <w:rPr>
          <w:rFonts w:ascii="Arial" w:hAnsi="Arial" w:cs="Arial"/>
        </w:rPr>
      </w:pPr>
    </w:p>
    <w:p w14:paraId="5DF73908" w14:textId="77777777" w:rsidR="009D1B19" w:rsidRPr="00D264B8" w:rsidRDefault="009D1B19" w:rsidP="009D1B19">
      <w:pPr>
        <w:jc w:val="center"/>
        <w:rPr>
          <w:rFonts w:ascii="Arial" w:hAnsi="Arial" w:cs="Arial"/>
          <w:bdr w:val="none" w:sz="0" w:space="0" w:color="auto" w:frame="1"/>
          <w:lang w:eastAsia="es-MX"/>
        </w:rPr>
      </w:pPr>
      <w:r w:rsidRPr="00D264B8">
        <w:rPr>
          <w:rFonts w:ascii="Arial" w:hAnsi="Arial" w:cs="Arial"/>
          <w:b/>
        </w:rPr>
        <w:t>DECLARACIONES</w:t>
      </w:r>
    </w:p>
    <w:p w14:paraId="7053C14B" w14:textId="77777777" w:rsidR="009D1B19" w:rsidRPr="00D264B8" w:rsidRDefault="009D1B19" w:rsidP="009D1B19">
      <w:pPr>
        <w:shd w:val="clear" w:color="auto" w:fill="FFFFFF"/>
        <w:ind w:left="720"/>
        <w:jc w:val="both"/>
        <w:textAlignment w:val="baseline"/>
        <w:rPr>
          <w:rFonts w:ascii="Arial" w:hAnsi="Arial" w:cs="Arial"/>
          <w:bdr w:val="none" w:sz="0" w:space="0" w:color="auto" w:frame="1"/>
          <w:lang w:eastAsia="es-MX"/>
        </w:rPr>
      </w:pPr>
    </w:p>
    <w:p w14:paraId="582B4ED5" w14:textId="77777777" w:rsidR="009D1B19" w:rsidRPr="00D264B8" w:rsidRDefault="009D1B19" w:rsidP="009D1B19">
      <w:pPr>
        <w:jc w:val="both"/>
        <w:rPr>
          <w:rFonts w:ascii="Arial" w:hAnsi="Arial" w:cs="Arial"/>
        </w:rPr>
      </w:pPr>
    </w:p>
    <w:p w14:paraId="107C337F" w14:textId="77777777"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 xml:space="preserve">1. </w:t>
      </w:r>
      <w:r w:rsidRPr="00D264B8">
        <w:rPr>
          <w:rFonts w:ascii="Arial" w:hAnsi="Arial" w:cs="Arial"/>
          <w:b/>
        </w:rPr>
        <w:tab/>
      </w:r>
      <w:r>
        <w:rPr>
          <w:rFonts w:ascii="Arial" w:hAnsi="Arial" w:cs="Arial"/>
          <w:b/>
        </w:rPr>
        <w:t xml:space="preserve"> “EL CIATEJ, A.C.” </w:t>
      </w:r>
      <w:r w:rsidRPr="00D264B8">
        <w:rPr>
          <w:rFonts w:ascii="Arial" w:hAnsi="Arial" w:cs="Arial"/>
          <w:bCs/>
        </w:rPr>
        <w:t xml:space="preserve">declara que: </w:t>
      </w:r>
    </w:p>
    <w:p w14:paraId="07D05B1E" w14:textId="77777777" w:rsidR="009D1B19" w:rsidRPr="00D264B8" w:rsidRDefault="009D1B19" w:rsidP="009D1B19">
      <w:pPr>
        <w:widowControl w:val="0"/>
        <w:tabs>
          <w:tab w:val="left" w:pos="426"/>
        </w:tabs>
        <w:ind w:left="426" w:hanging="426"/>
        <w:jc w:val="both"/>
        <w:rPr>
          <w:rFonts w:ascii="Arial" w:hAnsi="Arial" w:cs="Arial"/>
        </w:rPr>
      </w:pPr>
    </w:p>
    <w:p w14:paraId="5F44486A" w14:textId="77777777"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1.1</w:t>
      </w:r>
      <w:r w:rsidRPr="00D264B8">
        <w:rPr>
          <w:rFonts w:ascii="Arial" w:hAnsi="Arial" w:cs="Arial"/>
        </w:rPr>
        <w:tab/>
        <w:t xml:space="preserve">Es una </w:t>
      </w:r>
      <w:r w:rsidRPr="00D264B8">
        <w:rPr>
          <w:rFonts w:ascii="Arial" w:hAnsi="Arial" w:cs="Arial"/>
          <w:b/>
        </w:rPr>
        <w:t xml:space="preserve"> “ENTIDAD” </w:t>
      </w:r>
      <w:r w:rsidRPr="00D264B8">
        <w:rPr>
          <w:rFonts w:ascii="Arial" w:hAnsi="Arial" w:cs="Arial"/>
        </w:rPr>
        <w:t>de la Administración Pública Federal, de conformidad con lo establecido en los artículos 1°, 2°, 3° en su segundo párrafo, 12 y 28 de la Ley Federal de las Entidades Paraestatales y artículo 46 de la Ley Orgánica de la Administración Pública Federal; y de acuerdo a la publicación del Diario Oficial de la Federación del día 12 de Agosto del año 2022 en la cual la Secretaría de Hacienda y Crédito Público emitió la relación de las Entidades Paraestatales de la Administración Pública Federal, encontrándose “CIATEJ, A.C.” bajo el número 163.</w:t>
      </w:r>
    </w:p>
    <w:p w14:paraId="599B0564" w14:textId="77777777" w:rsidR="009D1B19" w:rsidRPr="00D264B8" w:rsidRDefault="009D1B19" w:rsidP="009D1B19">
      <w:pPr>
        <w:widowControl w:val="0"/>
        <w:tabs>
          <w:tab w:val="left" w:pos="426"/>
        </w:tabs>
        <w:ind w:left="426" w:hanging="426"/>
        <w:jc w:val="both"/>
        <w:rPr>
          <w:rFonts w:ascii="Arial" w:hAnsi="Arial" w:cs="Arial"/>
          <w:u w:val="single"/>
        </w:rPr>
      </w:pPr>
    </w:p>
    <w:p w14:paraId="2B2AA2F9" w14:textId="77777777" w:rsidR="009D1B19" w:rsidRPr="00D264B8" w:rsidRDefault="009D1B19" w:rsidP="009D1B19">
      <w:pPr>
        <w:widowControl w:val="0"/>
        <w:tabs>
          <w:tab w:val="left" w:pos="426"/>
        </w:tabs>
        <w:ind w:left="425"/>
        <w:jc w:val="both"/>
        <w:rPr>
          <w:rFonts w:ascii="Arial" w:hAnsi="Arial" w:cs="Arial"/>
        </w:rPr>
      </w:pPr>
      <w:r w:rsidRPr="00D264B8">
        <w:rPr>
          <w:rFonts w:ascii="Arial" w:hAnsi="Arial" w:cs="Arial"/>
        </w:rPr>
        <w:t>Que es una Asociación Civil de Participación Estatal Mayoritaria del Gobierno Federal, con personalidad jurídica y patrimonio propio, constituida y existente de conformidad con las Leyes de la República Mexicana el 24 de Agosto de 1976, mediante escritura pública número 2033 otorgada ante la fe del Notario Público número 3 de Tlaquepaque, estado de Jalisco, Licenciado Carlos Ibarra García de Quevedo, inscrita en el Registro Público de Guadalajara, bajo inscripción 185 del Libro 8 de la Sección Quinta de la Primera Oficina bajo el número 160 foja 7683 de documentos generales. Con el objeto de llevar a cabo investigación científica y desarrollo tecnológico.</w:t>
      </w:r>
    </w:p>
    <w:p w14:paraId="1DBAF58A" w14:textId="77777777" w:rsidR="009D1B19" w:rsidRPr="00D264B8" w:rsidRDefault="009D1B19" w:rsidP="009D1B19">
      <w:pPr>
        <w:widowControl w:val="0"/>
        <w:tabs>
          <w:tab w:val="left" w:pos="426"/>
        </w:tabs>
        <w:ind w:left="426" w:hanging="426"/>
        <w:jc w:val="both"/>
        <w:rPr>
          <w:rFonts w:ascii="Arial" w:hAnsi="Arial" w:cs="Arial"/>
        </w:rPr>
      </w:pPr>
    </w:p>
    <w:p w14:paraId="286A62C3" w14:textId="77777777" w:rsidR="009D1B19" w:rsidRPr="00D264B8" w:rsidRDefault="009D1B19" w:rsidP="009D1B19">
      <w:pPr>
        <w:ind w:left="426" w:hanging="426"/>
        <w:jc w:val="both"/>
        <w:rPr>
          <w:rFonts w:ascii="Arial" w:hAnsi="Arial" w:cs="Arial"/>
        </w:rPr>
      </w:pPr>
      <w:r w:rsidRPr="00D264B8">
        <w:rPr>
          <w:rFonts w:ascii="Arial" w:hAnsi="Arial" w:cs="Arial"/>
          <w:b/>
        </w:rPr>
        <w:t>1.2</w:t>
      </w:r>
      <w:r w:rsidRPr="00D264B8">
        <w:rPr>
          <w:rFonts w:ascii="Arial" w:hAnsi="Arial" w:cs="Arial"/>
        </w:rPr>
        <w:tab/>
        <w:t xml:space="preserve">Conforme a lo dispuesto en el testimonio de la escritura pública número 8,350 de fecha 21 de noviembre 2018, pasada ante la fe del Lic. Roberto Espinosa </w:t>
      </w:r>
      <w:proofErr w:type="spellStart"/>
      <w:r w:rsidRPr="00D264B8">
        <w:rPr>
          <w:rFonts w:ascii="Arial" w:hAnsi="Arial" w:cs="Arial"/>
        </w:rPr>
        <w:t>Badial</w:t>
      </w:r>
      <w:proofErr w:type="spellEnd"/>
      <w:r w:rsidRPr="00D264B8">
        <w:rPr>
          <w:rFonts w:ascii="Arial" w:hAnsi="Arial" w:cs="Arial"/>
        </w:rPr>
        <w:t>, Notario Público número 113 de la ciudad de Guadalajara, Jalisco., la Mtra.</w:t>
      </w:r>
      <w:r w:rsidRPr="00D264B8">
        <w:rPr>
          <w:rFonts w:ascii="Arial" w:hAnsi="Arial" w:cs="Arial"/>
          <w:b/>
          <w:bCs/>
        </w:rPr>
        <w:t xml:space="preserve"> </w:t>
      </w:r>
      <w:r w:rsidRPr="00D264B8">
        <w:rPr>
          <w:rFonts w:ascii="Arial" w:hAnsi="Arial" w:cs="Arial"/>
        </w:rPr>
        <w:t xml:space="preserve">CITLALLI HAIDÉ ALZAGA SÁNCHEZ,  APODERADA LEGAL Y DIRECTORA ADMINISTRATIVA DE </w:t>
      </w:r>
      <w:r w:rsidRPr="00D264B8">
        <w:rPr>
          <w:rFonts w:ascii="Arial" w:hAnsi="Arial" w:cs="Arial"/>
          <w:b/>
        </w:rPr>
        <w:t>“EL CIATEJ, A.C.”</w:t>
      </w:r>
      <w:r w:rsidRPr="00D264B8">
        <w:rPr>
          <w:rFonts w:ascii="Arial" w:hAnsi="Arial" w:cs="Arial"/>
        </w:rPr>
        <w:t>, es un servidor público adscrito a la misma que cuenta con facultades legales para celebrar el presente contrato, quien podrá ser sustituido en cualquier momento en su cargo o funciones, sin que por ello, sea necesario celebrar un convenio modificatorio.</w:t>
      </w:r>
    </w:p>
    <w:p w14:paraId="145B8C17" w14:textId="77777777" w:rsidR="009D1B19" w:rsidRPr="00D264B8" w:rsidRDefault="009D1B19" w:rsidP="009D1B19">
      <w:pPr>
        <w:ind w:left="426" w:hanging="426"/>
        <w:jc w:val="both"/>
        <w:rPr>
          <w:rFonts w:ascii="Arial" w:hAnsi="Arial" w:cs="Arial"/>
        </w:rPr>
      </w:pPr>
    </w:p>
    <w:p w14:paraId="1719F924" w14:textId="77777777" w:rsidR="009D1B19" w:rsidRPr="00D264B8" w:rsidRDefault="009D1B19" w:rsidP="009D1B19">
      <w:pPr>
        <w:ind w:left="426" w:hanging="426"/>
        <w:jc w:val="both"/>
        <w:rPr>
          <w:rFonts w:ascii="Arial" w:hAnsi="Arial" w:cs="Arial"/>
        </w:rPr>
      </w:pPr>
      <w:r w:rsidRPr="00D264B8">
        <w:rPr>
          <w:rFonts w:ascii="Arial" w:hAnsi="Arial" w:cs="Arial"/>
          <w:b/>
        </w:rPr>
        <w:t xml:space="preserve">1.3 </w:t>
      </w:r>
      <w:r w:rsidRPr="00D264B8">
        <w:rPr>
          <w:rFonts w:ascii="Arial" w:hAnsi="Arial" w:cs="Arial"/>
        </w:rPr>
        <w:t xml:space="preserve">De conformidad con el Manual de Organización de </w:t>
      </w:r>
      <w:r w:rsidRPr="00D264B8">
        <w:rPr>
          <w:rFonts w:ascii="Arial" w:hAnsi="Arial" w:cs="Arial"/>
          <w:b/>
        </w:rPr>
        <w:t>“EL CIATEJ, A.C.”</w:t>
      </w:r>
      <w:r w:rsidRPr="00D264B8">
        <w:rPr>
          <w:rFonts w:ascii="Arial" w:hAnsi="Arial" w:cs="Arial"/>
        </w:rPr>
        <w:t xml:space="preserve"> suscribe el presente instrumento la L.A.</w:t>
      </w:r>
      <w:r w:rsidRPr="00D264B8">
        <w:rPr>
          <w:rFonts w:ascii="Arial" w:hAnsi="Arial" w:cs="Arial"/>
          <w:b/>
          <w:bCs/>
        </w:rPr>
        <w:t xml:space="preserve"> </w:t>
      </w:r>
      <w:r w:rsidRPr="00D264B8">
        <w:rPr>
          <w:rFonts w:ascii="Arial" w:hAnsi="Arial" w:cs="Arial"/>
        </w:rPr>
        <w:t>NORKA GEORGINA JANETTE YEH BARAJAS,</w:t>
      </w:r>
      <w:r>
        <w:rPr>
          <w:rFonts w:ascii="Arial" w:hAnsi="Arial" w:cs="Arial"/>
        </w:rPr>
        <w:t xml:space="preserve"> </w:t>
      </w:r>
      <w:r w:rsidRPr="00D264B8">
        <w:rPr>
          <w:rFonts w:ascii="Arial" w:hAnsi="Arial" w:cs="Arial"/>
        </w:rPr>
        <w:t xml:space="preserve">SUBDIRECTORA DE </w:t>
      </w:r>
      <w:r w:rsidRPr="00D264B8">
        <w:rPr>
          <w:rFonts w:ascii="Arial" w:hAnsi="Arial" w:cs="Arial"/>
        </w:rPr>
        <w:lastRenderedPageBreak/>
        <w:t xml:space="preserve">RECURSOS MATERIALES DE </w:t>
      </w:r>
      <w:r w:rsidRPr="00D264B8">
        <w:rPr>
          <w:rFonts w:ascii="Arial" w:hAnsi="Arial" w:cs="Arial"/>
          <w:b/>
        </w:rPr>
        <w:t>“EL CIATEJ, A.C.”</w:t>
      </w:r>
      <w:r w:rsidRPr="00D264B8">
        <w:rPr>
          <w:rFonts w:ascii="Arial" w:hAnsi="Arial" w:cs="Arial"/>
        </w:rPr>
        <w:t xml:space="preserve">, con R.F.C </w:t>
      </w:r>
      <w:r w:rsidRPr="00D264B8">
        <w:rPr>
          <w:rFonts w:ascii="Arial" w:hAnsi="Arial" w:cs="Arial"/>
          <w:b/>
          <w:bCs/>
        </w:rPr>
        <w:t>YEBN810620132</w:t>
      </w:r>
      <w:r w:rsidRPr="00D264B8">
        <w:rPr>
          <w:rFonts w:ascii="Arial" w:hAnsi="Arial" w:cs="Arial"/>
        </w:rPr>
        <w:t xml:space="preserve">, facultada para administrar el cumplimiento de las obligaciones que deriven del objeto del presente contrato, quien podrá ser sustituida en cualquier momento, bastando para tales efectos un comunicado por escrito y firmado por el servidor público facultado para ello, informando a </w:t>
      </w:r>
      <w:r>
        <w:rPr>
          <w:rFonts w:ascii="Arial" w:hAnsi="Arial" w:cs="Arial"/>
          <w:b/>
          <w:bCs/>
        </w:rPr>
        <w:t>“EL PROVEEDOR”</w:t>
      </w:r>
      <w:r w:rsidRPr="00D264B8">
        <w:rPr>
          <w:rFonts w:ascii="Arial" w:hAnsi="Arial" w:cs="Arial"/>
        </w:rPr>
        <w:t xml:space="preserve"> para los efectos del presente contrato.</w:t>
      </w:r>
    </w:p>
    <w:p w14:paraId="5A77A90D" w14:textId="77777777" w:rsidR="009D1B19" w:rsidRPr="00D264B8" w:rsidRDefault="009D1B19" w:rsidP="009D1B19">
      <w:pPr>
        <w:ind w:left="426" w:hanging="426"/>
        <w:jc w:val="both"/>
        <w:rPr>
          <w:rFonts w:ascii="Arial" w:hAnsi="Arial" w:cs="Arial"/>
        </w:rPr>
      </w:pPr>
    </w:p>
    <w:p w14:paraId="3B9D42CC" w14:textId="77777777" w:rsidR="009D1B19" w:rsidRPr="00D264B8" w:rsidRDefault="009D1B19" w:rsidP="009D1B19">
      <w:pPr>
        <w:jc w:val="both"/>
        <w:rPr>
          <w:rFonts w:ascii="Arial" w:hAnsi="Arial" w:cs="Arial"/>
          <w:b/>
          <w:u w:val="single"/>
        </w:rPr>
      </w:pPr>
      <w:r w:rsidRPr="00D264B8">
        <w:rPr>
          <w:rFonts w:ascii="Arial" w:hAnsi="Arial" w:cs="Arial"/>
          <w:b/>
          <w:u w:val="single"/>
        </w:rPr>
        <w:t xml:space="preserve">En caso de requerir que el instrumento jurídico sea firmado por más servidores públicos, se deberá agregar la siguiente declaración tantas veces firmantes sean añadidos. </w:t>
      </w:r>
    </w:p>
    <w:p w14:paraId="1B18553E" w14:textId="77777777" w:rsidR="009D1B19" w:rsidRPr="00D264B8" w:rsidRDefault="009D1B19" w:rsidP="009D1B19">
      <w:pPr>
        <w:ind w:left="426"/>
        <w:jc w:val="both"/>
        <w:rPr>
          <w:rFonts w:ascii="Arial" w:hAnsi="Arial" w:cs="Arial"/>
          <w:b/>
          <w:u w:val="single"/>
        </w:rPr>
      </w:pPr>
    </w:p>
    <w:p w14:paraId="5F37C20C" w14:textId="69724376" w:rsidR="009D1B19" w:rsidRPr="00D264B8" w:rsidRDefault="009D1B19" w:rsidP="008171BC">
      <w:pPr>
        <w:suppressAutoHyphens/>
        <w:overflowPunct w:val="0"/>
        <w:autoSpaceDE w:val="0"/>
        <w:autoSpaceDN w:val="0"/>
        <w:adjustRightInd w:val="0"/>
        <w:ind w:left="426" w:hanging="426"/>
        <w:jc w:val="both"/>
        <w:textAlignment w:val="baseline"/>
        <w:rPr>
          <w:rFonts w:ascii="Arial" w:hAnsi="Arial" w:cs="Arial"/>
        </w:rPr>
      </w:pPr>
      <w:r w:rsidRPr="00D264B8">
        <w:rPr>
          <w:rFonts w:ascii="Arial" w:hAnsi="Arial" w:cs="Arial"/>
          <w:b/>
        </w:rPr>
        <w:t>I.4</w:t>
      </w:r>
      <w:r w:rsidRPr="00D264B8">
        <w:rPr>
          <w:rFonts w:ascii="Arial" w:hAnsi="Arial" w:cs="Arial"/>
          <w:b/>
        </w:rPr>
        <w:tab/>
      </w:r>
      <w:r w:rsidR="00660154" w:rsidRPr="00660154">
        <w:rPr>
          <w:rFonts w:ascii="Arial" w:hAnsi="Arial" w:cs="Arial"/>
        </w:rPr>
        <w:t xml:space="preserve">De conformidad con ____ </w:t>
      </w:r>
      <w:r w:rsidR="00660154" w:rsidRPr="00341DF6">
        <w:rPr>
          <w:rFonts w:ascii="Arial" w:hAnsi="Arial" w:cs="Arial"/>
          <w:b/>
        </w:rPr>
        <w:t>(ORDENAMIENTO JURÍDICO EN LOS QUE SE REGULEN SUS FACULTADES)</w:t>
      </w:r>
      <w:r w:rsidR="00660154" w:rsidRPr="00341DF6">
        <w:rPr>
          <w:rFonts w:ascii="Arial" w:hAnsi="Arial" w:cs="Arial"/>
        </w:rPr>
        <w:t xml:space="preserve"> __ suscribe el presente instrumento el C.</w:t>
      </w:r>
      <w:r w:rsidR="00660154" w:rsidRPr="00341DF6">
        <w:rPr>
          <w:rFonts w:ascii="Arial" w:hAnsi="Arial" w:cs="Arial"/>
          <w:b/>
          <w:bCs/>
        </w:rPr>
        <w:t xml:space="preserve"> (NOMBRE DEL FIRMANTE X)</w:t>
      </w:r>
      <w:r w:rsidR="00660154" w:rsidRPr="00341DF6">
        <w:rPr>
          <w:rFonts w:ascii="Arial" w:hAnsi="Arial" w:cs="Arial"/>
        </w:rPr>
        <w:t xml:space="preserve">, </w:t>
      </w:r>
      <w:r w:rsidR="00660154" w:rsidRPr="00341DF6">
        <w:rPr>
          <w:rFonts w:ascii="Arial" w:hAnsi="Arial" w:cs="Arial"/>
          <w:b/>
          <w:bCs/>
        </w:rPr>
        <w:t>(SEÑALAR CARGO DEL FIRMANTE X)</w:t>
      </w:r>
      <w:r w:rsidR="00660154" w:rsidRPr="00341DF6">
        <w:rPr>
          <w:rFonts w:ascii="Arial" w:hAnsi="Arial" w:cs="Arial"/>
        </w:rPr>
        <w:t xml:space="preserve">, R.F.C. </w:t>
      </w:r>
      <w:r w:rsidR="00660154" w:rsidRPr="00341DF6">
        <w:rPr>
          <w:rFonts w:ascii="Arial" w:hAnsi="Arial" w:cs="Arial"/>
          <w:b/>
        </w:rPr>
        <w:t xml:space="preserve"> (INCORPORAR RFC DEL FIRMANTE X)</w:t>
      </w:r>
      <w:r w:rsidR="00660154" w:rsidRPr="00341DF6">
        <w:rPr>
          <w:rFonts w:ascii="Arial" w:hAnsi="Arial" w:cs="Arial"/>
        </w:rPr>
        <w:t>, facultado para _</w:t>
      </w:r>
      <w:proofErr w:type="gramStart"/>
      <w:r w:rsidR="00660154" w:rsidRPr="00341DF6">
        <w:rPr>
          <w:rFonts w:ascii="Arial" w:hAnsi="Arial" w:cs="Arial"/>
        </w:rPr>
        <w:t>_</w:t>
      </w:r>
      <w:r w:rsidR="00660154" w:rsidRPr="00341DF6">
        <w:rPr>
          <w:rFonts w:ascii="Arial" w:hAnsi="Arial" w:cs="Arial"/>
          <w:b/>
        </w:rPr>
        <w:t>(</w:t>
      </w:r>
      <w:proofErr w:type="gramEnd"/>
      <w:r w:rsidR="00660154" w:rsidRPr="00341DF6">
        <w:rPr>
          <w:rFonts w:ascii="Arial" w:hAnsi="Arial" w:cs="Arial"/>
          <w:b/>
        </w:rPr>
        <w:t>INCORPORAR FACULTADES Y PARTICIPACIÓN EN EL CONTRATO)__.</w:t>
      </w:r>
    </w:p>
    <w:p w14:paraId="791C3420" w14:textId="77777777" w:rsidR="009D1B19" w:rsidRPr="00D264B8" w:rsidRDefault="009D1B19" w:rsidP="009D1B19">
      <w:pPr>
        <w:ind w:left="426" w:hanging="426"/>
        <w:jc w:val="both"/>
        <w:rPr>
          <w:rFonts w:ascii="Arial" w:hAnsi="Arial" w:cs="Arial"/>
        </w:rPr>
      </w:pPr>
    </w:p>
    <w:p w14:paraId="4AE682D5" w14:textId="1457E0AC" w:rsidR="009D1B19" w:rsidRPr="00D264B8" w:rsidRDefault="009D1B19" w:rsidP="00431180">
      <w:pPr>
        <w:ind w:left="426" w:hanging="426"/>
        <w:jc w:val="both"/>
        <w:rPr>
          <w:rFonts w:ascii="Arial" w:hAnsi="Arial" w:cs="Arial"/>
        </w:rPr>
      </w:pPr>
      <w:r w:rsidRPr="00D264B8">
        <w:rPr>
          <w:rFonts w:ascii="Arial" w:hAnsi="Arial" w:cs="Arial"/>
          <w:b/>
        </w:rPr>
        <w:t>1.5</w:t>
      </w:r>
      <w:r w:rsidRPr="00D264B8">
        <w:rPr>
          <w:rFonts w:ascii="Arial" w:hAnsi="Arial" w:cs="Arial"/>
        </w:rPr>
        <w:tab/>
        <w:t xml:space="preserve">La adjudicación del presente contrato se realizó mediante el procedimiento de </w:t>
      </w:r>
      <w:r>
        <w:rPr>
          <w:rFonts w:ascii="Arial" w:hAnsi="Arial" w:cs="Arial"/>
          <w:bCs/>
        </w:rPr>
        <w:t>LICITACIÓN PÚBLICA</w:t>
      </w:r>
      <w:r>
        <w:rPr>
          <w:rFonts w:ascii="Arial" w:hAnsi="Arial" w:cs="Arial"/>
          <w:b/>
          <w:bCs/>
        </w:rPr>
        <w:t xml:space="preserve"> </w:t>
      </w:r>
      <w:r w:rsidRPr="004428E1">
        <w:rPr>
          <w:rFonts w:ascii="Arial" w:hAnsi="Arial" w:cs="Arial"/>
          <w:bCs/>
        </w:rPr>
        <w:t>de</w:t>
      </w:r>
      <w:r>
        <w:rPr>
          <w:rFonts w:ascii="Arial" w:hAnsi="Arial" w:cs="Arial"/>
          <w:b/>
          <w:bCs/>
        </w:rPr>
        <w:t xml:space="preserve"> </w:t>
      </w:r>
      <w:r w:rsidRPr="004428E1">
        <w:rPr>
          <w:rFonts w:ascii="Arial" w:hAnsi="Arial" w:cs="Arial"/>
        </w:rPr>
        <w:t>MEDIO ELECTRÓNICO</w:t>
      </w:r>
      <w:r w:rsidRPr="00D264B8">
        <w:rPr>
          <w:rFonts w:ascii="Arial" w:hAnsi="Arial" w:cs="Arial"/>
        </w:rPr>
        <w:t xml:space="preserve"> de carácter </w:t>
      </w:r>
      <w:r>
        <w:rPr>
          <w:rFonts w:ascii="Arial" w:hAnsi="Arial" w:cs="Arial"/>
          <w:b/>
          <w:bCs/>
        </w:rPr>
        <w:t>NACIONAL</w:t>
      </w:r>
      <w:r w:rsidRPr="00D264B8">
        <w:rPr>
          <w:rFonts w:ascii="Arial" w:hAnsi="Arial" w:cs="Arial"/>
        </w:rPr>
        <w:t xml:space="preserve"> al amparo de lo establecido en los artículos 134 de la Constitución Política de los Estados Unidos Mexicanos; </w:t>
      </w:r>
      <w:r w:rsidRPr="00542510">
        <w:rPr>
          <w:rFonts w:ascii="Arial" w:hAnsi="Arial" w:cs="Arial"/>
        </w:rPr>
        <w:t xml:space="preserve">artículo </w:t>
      </w:r>
      <w:r w:rsidRPr="00542510">
        <w:rPr>
          <w:rFonts w:ascii="Arial" w:hAnsi="Arial" w:cs="Arial"/>
          <w:sz w:val="22"/>
          <w:szCs w:val="22"/>
        </w:rPr>
        <w:t>artículos 25; 26, fracción I; 26 Bis, fracción II; 27; 28, fracción I y 29</w:t>
      </w:r>
      <w:r w:rsidRPr="00542510">
        <w:rPr>
          <w:rFonts w:ascii="Arial" w:hAnsi="Arial" w:cs="Arial"/>
          <w:b/>
          <w:bCs/>
        </w:rPr>
        <w:t xml:space="preserve"> </w:t>
      </w:r>
      <w:r w:rsidRPr="00542510">
        <w:rPr>
          <w:rFonts w:ascii="Arial" w:hAnsi="Arial" w:cs="Arial"/>
        </w:rPr>
        <w:t xml:space="preserve">de la Ley de Adquisiciones, Arrendamientos y Servicios del Sector Público, </w:t>
      </w:r>
      <w:r w:rsidRPr="00542510">
        <w:rPr>
          <w:rFonts w:ascii="Arial" w:hAnsi="Arial" w:cs="Arial"/>
          <w:b/>
        </w:rPr>
        <w:t>“LAASSP”</w:t>
      </w:r>
      <w:r w:rsidRPr="00542510">
        <w:rPr>
          <w:rFonts w:ascii="Arial" w:hAnsi="Arial" w:cs="Arial"/>
        </w:rPr>
        <w:t>, y los correlativos a su Reglamento</w:t>
      </w:r>
      <w:r w:rsidRPr="00D264B8">
        <w:rPr>
          <w:rFonts w:ascii="Arial" w:hAnsi="Arial" w:cs="Arial"/>
        </w:rPr>
        <w:t>.</w:t>
      </w:r>
    </w:p>
    <w:p w14:paraId="08360A89" w14:textId="77777777" w:rsidR="009D1B19" w:rsidRPr="00D264B8" w:rsidRDefault="009D1B19" w:rsidP="009D1B19">
      <w:pPr>
        <w:jc w:val="both"/>
        <w:rPr>
          <w:rFonts w:ascii="Arial" w:hAnsi="Arial" w:cs="Arial"/>
        </w:rPr>
      </w:pPr>
    </w:p>
    <w:p w14:paraId="1C3EE57D" w14:textId="58D99527" w:rsidR="009D1B19" w:rsidRPr="00D264B8" w:rsidRDefault="009D1B19" w:rsidP="009D1B19">
      <w:pPr>
        <w:ind w:left="426" w:hanging="426"/>
        <w:jc w:val="both"/>
        <w:rPr>
          <w:rFonts w:ascii="Arial" w:hAnsi="Arial" w:cs="Arial"/>
        </w:rPr>
      </w:pPr>
      <w:r w:rsidRPr="00D264B8">
        <w:rPr>
          <w:rFonts w:ascii="Arial" w:hAnsi="Arial" w:cs="Arial"/>
          <w:b/>
        </w:rPr>
        <w:t>1.6</w:t>
      </w:r>
      <w:r w:rsidRPr="00D264B8">
        <w:rPr>
          <w:rFonts w:ascii="Arial" w:hAnsi="Arial" w:cs="Arial"/>
        </w:rPr>
        <w:tab/>
      </w:r>
      <w:r w:rsidR="006E2D57" w:rsidRPr="006E2D57">
        <w:rPr>
          <w:rFonts w:ascii="Arial" w:hAnsi="Arial" w:cs="Arial"/>
          <w:b/>
          <w:szCs w:val="22"/>
        </w:rPr>
        <w:t>“</w:t>
      </w:r>
      <w:r w:rsidR="006A241B">
        <w:rPr>
          <w:rFonts w:ascii="Arial" w:hAnsi="Arial" w:cs="Arial"/>
          <w:b/>
          <w:szCs w:val="22"/>
        </w:rPr>
        <w:t>EL CIATEJ, A.C.</w:t>
      </w:r>
      <w:r w:rsidR="006E2D57" w:rsidRPr="006E2D57">
        <w:rPr>
          <w:rFonts w:ascii="Arial" w:hAnsi="Arial" w:cs="Arial"/>
          <w:b/>
          <w:szCs w:val="22"/>
        </w:rPr>
        <w:t>”</w:t>
      </w:r>
      <w:r w:rsidR="006E2D57" w:rsidRPr="006E2D57">
        <w:rPr>
          <w:rFonts w:ascii="Arial" w:hAnsi="Arial" w:cs="Arial"/>
          <w:szCs w:val="22"/>
        </w:rPr>
        <w:t xml:space="preserve"> cuenta con suficiencia presupuestaria otorgada mediante</w:t>
      </w:r>
      <w:r w:rsidR="006E2D57" w:rsidRPr="006E2D57">
        <w:rPr>
          <w:rFonts w:ascii="Arial" w:hAnsi="Arial" w:cs="Arial"/>
          <w:b/>
          <w:szCs w:val="22"/>
        </w:rPr>
        <w:t xml:space="preserve"> </w:t>
      </w:r>
      <w:r w:rsidR="006E2D57" w:rsidRPr="00341DF6">
        <w:rPr>
          <w:rFonts w:ascii="Arial" w:hAnsi="Arial" w:cs="Arial"/>
          <w:b/>
          <w:szCs w:val="22"/>
        </w:rPr>
        <w:t xml:space="preserve">(NÚMERO Y FECHA DE OFICIO), </w:t>
      </w:r>
      <w:r w:rsidR="006E2D57" w:rsidRPr="006E2D57">
        <w:rPr>
          <w:rFonts w:ascii="Arial" w:hAnsi="Arial" w:cs="Arial"/>
          <w:szCs w:val="22"/>
        </w:rPr>
        <w:t xml:space="preserve">emitido por la </w:t>
      </w:r>
      <w:r w:rsidR="006E2D57" w:rsidRPr="006E2D57">
        <w:rPr>
          <w:rFonts w:ascii="Arial" w:hAnsi="Arial" w:cs="Arial"/>
          <w:b/>
          <w:szCs w:val="22"/>
        </w:rPr>
        <w:t>_____________________</w:t>
      </w:r>
      <w:r w:rsidR="006E2D57" w:rsidRPr="006E2D57">
        <w:rPr>
          <w:rFonts w:ascii="Arial" w:hAnsi="Arial" w:cs="Arial"/>
          <w:szCs w:val="22"/>
        </w:rPr>
        <w:t>.</w:t>
      </w:r>
    </w:p>
    <w:p w14:paraId="1BCA4650" w14:textId="77777777" w:rsidR="009D1B19" w:rsidRPr="00D264B8" w:rsidRDefault="009D1B19" w:rsidP="00431180">
      <w:pPr>
        <w:jc w:val="both"/>
        <w:rPr>
          <w:rFonts w:ascii="Arial" w:hAnsi="Arial" w:cs="Arial"/>
          <w:bCs/>
          <w:lang w:eastAsia="es-MX"/>
        </w:rPr>
      </w:pPr>
    </w:p>
    <w:p w14:paraId="39F83C23" w14:textId="2732116A"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1.7</w:t>
      </w:r>
      <w:r w:rsidRPr="00D264B8">
        <w:rPr>
          <w:rFonts w:ascii="Arial" w:hAnsi="Arial" w:cs="Arial"/>
        </w:rPr>
        <w:tab/>
      </w:r>
      <w:r w:rsidR="006E2D57" w:rsidRPr="006E2D57">
        <w:rPr>
          <w:rFonts w:ascii="Arial" w:hAnsi="Arial" w:cs="Arial"/>
          <w:szCs w:val="22"/>
        </w:rPr>
        <w:t xml:space="preserve">Cuenta con el Registro Federal de Contribuyentes </w:t>
      </w:r>
      <w:proofErr w:type="spellStart"/>
      <w:r w:rsidR="006E2D57" w:rsidRPr="006E2D57">
        <w:rPr>
          <w:rFonts w:ascii="Arial" w:hAnsi="Arial" w:cs="Arial"/>
          <w:b/>
          <w:szCs w:val="22"/>
        </w:rPr>
        <w:t>N°</w:t>
      </w:r>
      <w:proofErr w:type="spellEnd"/>
      <w:r w:rsidR="006E2D57" w:rsidRPr="006E2D57">
        <w:rPr>
          <w:rFonts w:ascii="Arial" w:hAnsi="Arial" w:cs="Arial"/>
          <w:b/>
          <w:szCs w:val="22"/>
        </w:rPr>
        <w:t xml:space="preserve"> (RFC DEPENDENCIA O ENTIDAD)</w:t>
      </w:r>
      <w:r w:rsidR="006E2D57" w:rsidRPr="006E2D57">
        <w:rPr>
          <w:rFonts w:ascii="Arial" w:hAnsi="Arial" w:cs="Arial"/>
          <w:szCs w:val="22"/>
        </w:rPr>
        <w:t>.</w:t>
      </w:r>
    </w:p>
    <w:p w14:paraId="0327D2BA" w14:textId="77777777" w:rsidR="009D1B19" w:rsidRPr="00D264B8" w:rsidRDefault="009D1B19" w:rsidP="009D1B19">
      <w:pPr>
        <w:tabs>
          <w:tab w:val="left" w:pos="426"/>
        </w:tabs>
        <w:ind w:left="426" w:hanging="426"/>
        <w:jc w:val="both"/>
        <w:rPr>
          <w:rFonts w:ascii="Arial" w:hAnsi="Arial" w:cs="Arial"/>
          <w:caps/>
        </w:rPr>
      </w:pPr>
    </w:p>
    <w:p w14:paraId="0A5F6465" w14:textId="66434711" w:rsidR="009D1B19" w:rsidRDefault="009D1B19" w:rsidP="00431180">
      <w:pPr>
        <w:widowControl w:val="0"/>
        <w:tabs>
          <w:tab w:val="left" w:pos="426"/>
        </w:tabs>
        <w:ind w:left="426" w:hanging="426"/>
        <w:jc w:val="both"/>
        <w:rPr>
          <w:rFonts w:ascii="Arial" w:hAnsi="Arial" w:cs="Arial"/>
        </w:rPr>
      </w:pPr>
      <w:r w:rsidRPr="00D264B8">
        <w:rPr>
          <w:rFonts w:ascii="Arial" w:hAnsi="Arial" w:cs="Arial"/>
          <w:b/>
        </w:rPr>
        <w:t>1.8</w:t>
      </w:r>
      <w:r w:rsidRPr="00D264B8">
        <w:rPr>
          <w:rFonts w:ascii="Arial" w:hAnsi="Arial" w:cs="Arial"/>
        </w:rPr>
        <w:tab/>
        <w:t>Tiene establecido su domicilio en Avenida Normalistas numero 800 colonia Colinas de la Normal, código postal 44270 en la ciudad de Guadalajara, Jalisco, mismo que señala para los fines y efectos legales del presente contrato.</w:t>
      </w:r>
    </w:p>
    <w:p w14:paraId="2D82F48F" w14:textId="77777777" w:rsidR="00660154" w:rsidRPr="00D264B8" w:rsidRDefault="00660154" w:rsidP="00660154">
      <w:pPr>
        <w:widowControl w:val="0"/>
        <w:tabs>
          <w:tab w:val="left" w:pos="426"/>
        </w:tabs>
        <w:jc w:val="both"/>
        <w:rPr>
          <w:rFonts w:ascii="Arial" w:hAnsi="Arial" w:cs="Arial"/>
        </w:rPr>
      </w:pPr>
    </w:p>
    <w:p w14:paraId="4385471B" w14:textId="77777777" w:rsidR="009D1B19" w:rsidRPr="00D264B8" w:rsidRDefault="009D1B19" w:rsidP="009D1B19">
      <w:pPr>
        <w:jc w:val="both"/>
        <w:rPr>
          <w:rFonts w:ascii="Arial" w:hAnsi="Arial" w:cs="Arial"/>
          <w:b/>
          <w:lang w:val="es-ES" w:eastAsia="es-MX"/>
        </w:rPr>
      </w:pPr>
      <w:r w:rsidRPr="00D264B8">
        <w:rPr>
          <w:rFonts w:ascii="Arial" w:hAnsi="Arial" w:cs="Arial"/>
        </w:rPr>
        <w:t xml:space="preserve">Cuando la proposición ganadora haya sido presentada en forma conjunta por varias personas, las declaraciones se deberán formular por cada uno de ellos (artículo 44 del Reglamento de la </w:t>
      </w:r>
      <w:r w:rsidRPr="00D264B8">
        <w:rPr>
          <w:rFonts w:ascii="Arial" w:hAnsi="Arial" w:cs="Arial"/>
          <w:b/>
          <w:lang w:val="es-ES" w:eastAsia="es-MX"/>
        </w:rPr>
        <w:t>LAASSP).</w:t>
      </w:r>
    </w:p>
    <w:p w14:paraId="6B059D2A" w14:textId="77777777" w:rsidR="009D1B19" w:rsidRPr="00D264B8" w:rsidRDefault="009D1B19" w:rsidP="009D1B19">
      <w:pPr>
        <w:tabs>
          <w:tab w:val="left" w:pos="426"/>
        </w:tabs>
        <w:jc w:val="both"/>
        <w:rPr>
          <w:rFonts w:ascii="Arial" w:hAnsi="Arial" w:cs="Arial"/>
        </w:rPr>
      </w:pPr>
    </w:p>
    <w:p w14:paraId="516B439A" w14:textId="77777777" w:rsidR="009D1B19" w:rsidRPr="00D264B8" w:rsidRDefault="009D1B19" w:rsidP="009D1B19">
      <w:pPr>
        <w:tabs>
          <w:tab w:val="left" w:pos="426"/>
        </w:tabs>
        <w:jc w:val="both"/>
        <w:rPr>
          <w:rFonts w:ascii="Arial" w:hAnsi="Arial" w:cs="Arial"/>
          <w:b/>
          <w:u w:val="single"/>
        </w:rPr>
      </w:pPr>
      <w:r w:rsidRPr="00D264B8">
        <w:rPr>
          <w:rFonts w:ascii="Arial" w:hAnsi="Arial" w:cs="Arial"/>
          <w:b/>
          <w:u w:val="single"/>
        </w:rPr>
        <w:t>Si es persona Física, mostrar los dos párrafos siguientes:</w:t>
      </w:r>
    </w:p>
    <w:p w14:paraId="1B0D41CA" w14:textId="77777777" w:rsidR="009D1B19" w:rsidRPr="00D264B8" w:rsidRDefault="009D1B19" w:rsidP="009D1B19">
      <w:pPr>
        <w:tabs>
          <w:tab w:val="left" w:pos="426"/>
        </w:tabs>
        <w:jc w:val="both"/>
        <w:rPr>
          <w:rFonts w:ascii="Arial" w:hAnsi="Arial" w:cs="Arial"/>
        </w:rPr>
      </w:pPr>
    </w:p>
    <w:p w14:paraId="66A1A9DD" w14:textId="77777777"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2.</w:t>
      </w:r>
      <w:r w:rsidRPr="00D264B8">
        <w:rPr>
          <w:rFonts w:ascii="Arial" w:hAnsi="Arial" w:cs="Arial"/>
        </w:rPr>
        <w:tab/>
      </w:r>
      <w:r>
        <w:rPr>
          <w:rFonts w:ascii="Arial" w:hAnsi="Arial" w:cs="Arial"/>
          <w:b/>
          <w:bCs/>
        </w:rPr>
        <w:t>“EL PROVEEDOR”</w:t>
      </w:r>
      <w:r w:rsidRPr="00D264B8">
        <w:rPr>
          <w:rFonts w:ascii="Arial" w:hAnsi="Arial" w:cs="Arial"/>
        </w:rPr>
        <w:t xml:space="preserve"> declara que:</w:t>
      </w:r>
    </w:p>
    <w:p w14:paraId="62FE6810" w14:textId="77777777" w:rsidR="009D1B19" w:rsidRPr="00D264B8" w:rsidRDefault="009D1B19" w:rsidP="009D1B19">
      <w:pPr>
        <w:widowControl w:val="0"/>
        <w:tabs>
          <w:tab w:val="left" w:pos="426"/>
        </w:tabs>
        <w:ind w:left="426" w:hanging="426"/>
        <w:jc w:val="both"/>
        <w:rPr>
          <w:rFonts w:ascii="Arial" w:hAnsi="Arial" w:cs="Arial"/>
        </w:rPr>
      </w:pPr>
    </w:p>
    <w:p w14:paraId="5954AF09" w14:textId="497471C3" w:rsidR="009D1B19" w:rsidRPr="00431180" w:rsidRDefault="009D1B19" w:rsidP="00431180">
      <w:pPr>
        <w:widowControl w:val="0"/>
        <w:tabs>
          <w:tab w:val="left" w:pos="426"/>
        </w:tabs>
        <w:ind w:left="426" w:hanging="426"/>
        <w:jc w:val="both"/>
        <w:rPr>
          <w:rFonts w:ascii="Arial" w:hAnsi="Arial" w:cs="Arial"/>
          <w:b/>
        </w:rPr>
      </w:pPr>
      <w:r w:rsidRPr="00D264B8">
        <w:rPr>
          <w:rFonts w:ascii="Arial" w:hAnsi="Arial" w:cs="Arial"/>
          <w:b/>
        </w:rPr>
        <w:t>2.1</w:t>
      </w:r>
      <w:r w:rsidRPr="00D264B8">
        <w:rPr>
          <w:rFonts w:ascii="Arial" w:hAnsi="Arial" w:cs="Arial"/>
        </w:rPr>
        <w:tab/>
      </w:r>
      <w:r w:rsidR="00FB1845" w:rsidRPr="00FB1845">
        <w:rPr>
          <w:rFonts w:ascii="Arial" w:hAnsi="Arial" w:cs="Arial"/>
          <w:szCs w:val="22"/>
        </w:rPr>
        <w:t>Es una persona</w:t>
      </w:r>
      <w:r w:rsidR="00FB1845" w:rsidRPr="00FB1845">
        <w:rPr>
          <w:rFonts w:ascii="Arial" w:hAnsi="Arial" w:cs="Arial"/>
          <w:b/>
          <w:szCs w:val="22"/>
        </w:rPr>
        <w:t xml:space="preserve"> física,</w:t>
      </w:r>
      <w:r w:rsidR="00FB1845" w:rsidRPr="00FB1845">
        <w:rPr>
          <w:rFonts w:ascii="Arial" w:hAnsi="Arial" w:cs="Arial"/>
          <w:b/>
          <w:bCs/>
          <w:sz w:val="32"/>
          <w:szCs w:val="36"/>
        </w:rPr>
        <w:t xml:space="preserve"> </w:t>
      </w:r>
      <w:r w:rsidR="00FB1845" w:rsidRPr="00FB1845">
        <w:rPr>
          <w:rFonts w:ascii="Arial" w:hAnsi="Arial" w:cs="Arial"/>
          <w:szCs w:val="22"/>
        </w:rPr>
        <w:t xml:space="preserve">de nacionalidad _____________lo que acredita con </w:t>
      </w:r>
      <w:r w:rsidR="000E3BBF">
        <w:rPr>
          <w:rFonts w:ascii="Arial" w:hAnsi="Arial" w:cs="Arial"/>
          <w:szCs w:val="22"/>
        </w:rPr>
        <w:t>acta de nacimiento</w:t>
      </w:r>
      <w:r w:rsidR="00FB1845" w:rsidRPr="00FB1845">
        <w:rPr>
          <w:rFonts w:ascii="Arial" w:hAnsi="Arial" w:cs="Arial"/>
          <w:szCs w:val="22"/>
        </w:rPr>
        <w:t>, expedida por ___________________.</w:t>
      </w:r>
    </w:p>
    <w:p w14:paraId="20CBCAD5" w14:textId="77777777" w:rsidR="009D1B19" w:rsidRPr="00D264B8" w:rsidRDefault="009D1B19" w:rsidP="009D1B19">
      <w:pPr>
        <w:widowControl w:val="0"/>
        <w:tabs>
          <w:tab w:val="left" w:pos="426"/>
        </w:tabs>
        <w:ind w:left="426" w:hanging="426"/>
        <w:jc w:val="both"/>
        <w:rPr>
          <w:rFonts w:ascii="Arial" w:hAnsi="Arial" w:cs="Arial"/>
        </w:rPr>
      </w:pPr>
    </w:p>
    <w:p w14:paraId="453109B2" w14:textId="77777777" w:rsidR="009D1B19" w:rsidRPr="00D264B8" w:rsidRDefault="009D1B19" w:rsidP="009D1B19">
      <w:pPr>
        <w:tabs>
          <w:tab w:val="left" w:pos="426"/>
        </w:tabs>
        <w:jc w:val="both"/>
        <w:rPr>
          <w:rFonts w:ascii="Arial" w:hAnsi="Arial" w:cs="Arial"/>
        </w:rPr>
      </w:pPr>
      <w:r w:rsidRPr="00D264B8">
        <w:rPr>
          <w:rFonts w:ascii="Arial" w:hAnsi="Arial" w:cs="Arial"/>
          <w:b/>
          <w:u w:val="single"/>
        </w:rPr>
        <w:t>Si es persona Moral, mostrar los dos párrafos siguientes:</w:t>
      </w:r>
    </w:p>
    <w:p w14:paraId="054DD3F9" w14:textId="77777777" w:rsidR="009D1B19" w:rsidRPr="00D264B8" w:rsidRDefault="009D1B19" w:rsidP="009D1B19">
      <w:pPr>
        <w:widowControl w:val="0"/>
        <w:tabs>
          <w:tab w:val="left" w:pos="426"/>
        </w:tabs>
        <w:ind w:left="426" w:hanging="426"/>
        <w:jc w:val="both"/>
        <w:rPr>
          <w:rFonts w:ascii="Arial" w:hAnsi="Arial" w:cs="Arial"/>
        </w:rPr>
      </w:pPr>
    </w:p>
    <w:p w14:paraId="15C9B6ED" w14:textId="77777777"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2.</w:t>
      </w:r>
      <w:r w:rsidRPr="00D264B8">
        <w:rPr>
          <w:rFonts w:ascii="Arial" w:hAnsi="Arial" w:cs="Arial"/>
        </w:rPr>
        <w:tab/>
      </w:r>
      <w:r>
        <w:rPr>
          <w:rFonts w:ascii="Arial" w:hAnsi="Arial" w:cs="Arial"/>
          <w:b/>
          <w:bCs/>
        </w:rPr>
        <w:t>“EL PROVEEDOR”</w:t>
      </w:r>
      <w:r w:rsidRPr="00D264B8">
        <w:rPr>
          <w:rFonts w:ascii="Arial" w:hAnsi="Arial" w:cs="Arial"/>
        </w:rPr>
        <w:t>, por conducto de su representante declara que:</w:t>
      </w:r>
    </w:p>
    <w:p w14:paraId="767B4FCD" w14:textId="77777777" w:rsidR="009D1B19" w:rsidRPr="00D264B8" w:rsidRDefault="009D1B19" w:rsidP="009D1B19">
      <w:pPr>
        <w:widowControl w:val="0"/>
        <w:tabs>
          <w:tab w:val="left" w:pos="426"/>
        </w:tabs>
        <w:ind w:left="426" w:hanging="426"/>
        <w:jc w:val="both"/>
        <w:rPr>
          <w:rFonts w:ascii="Arial" w:hAnsi="Arial" w:cs="Arial"/>
        </w:rPr>
      </w:pPr>
    </w:p>
    <w:p w14:paraId="73B16408" w14:textId="7E922B39"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2.1</w:t>
      </w:r>
      <w:r w:rsidRPr="00D264B8">
        <w:rPr>
          <w:rFonts w:ascii="Arial" w:hAnsi="Arial" w:cs="Arial"/>
        </w:rPr>
        <w:tab/>
      </w:r>
      <w:r w:rsidR="006A241B" w:rsidRPr="006A241B">
        <w:rPr>
          <w:rFonts w:ascii="Arial" w:hAnsi="Arial" w:cs="Arial"/>
        </w:rPr>
        <w:t>Es una persona</w:t>
      </w:r>
      <w:r w:rsidR="006A241B" w:rsidRPr="006A241B">
        <w:rPr>
          <w:rFonts w:ascii="Arial" w:hAnsi="Arial" w:cs="Arial"/>
          <w:b/>
        </w:rPr>
        <w:t xml:space="preserve"> moral</w:t>
      </w:r>
      <w:r w:rsidR="006A241B" w:rsidRPr="006A241B">
        <w:rPr>
          <w:rFonts w:ascii="Arial" w:hAnsi="Arial" w:cs="Arial"/>
          <w:b/>
          <w:bCs/>
        </w:rPr>
        <w:t xml:space="preserve"> </w:t>
      </w:r>
      <w:r w:rsidR="006A241B" w:rsidRPr="006A241B">
        <w:rPr>
          <w:rFonts w:ascii="Arial" w:hAnsi="Arial" w:cs="Arial"/>
        </w:rPr>
        <w:t xml:space="preserve">legalmente constituida mediante </w:t>
      </w:r>
      <w:r w:rsidR="006A241B" w:rsidRPr="006A241B">
        <w:rPr>
          <w:rFonts w:ascii="Arial" w:hAnsi="Arial" w:cs="Arial"/>
          <w:b/>
        </w:rPr>
        <w:t>________________</w:t>
      </w:r>
      <w:r w:rsidR="006A241B" w:rsidRPr="006A241B">
        <w:rPr>
          <w:rFonts w:ascii="Arial" w:hAnsi="Arial" w:cs="Arial"/>
        </w:rPr>
        <w:t xml:space="preserve"> </w:t>
      </w:r>
      <w:r w:rsidR="006A241B" w:rsidRPr="00341DF6">
        <w:rPr>
          <w:rFonts w:ascii="Arial" w:hAnsi="Arial" w:cs="Arial"/>
          <w:b/>
        </w:rPr>
        <w:t>(DESCRIBIR EL INSTRUMENTO PÚBLICO QUE LE DAN ORIGEN Y EN SU CASO LAS MODIFICACIONES QUE SE HUBIERAN REALIZADO),</w:t>
      </w:r>
      <w:r w:rsidR="006A241B" w:rsidRPr="00341DF6">
        <w:rPr>
          <w:rFonts w:ascii="Arial" w:hAnsi="Arial" w:cs="Arial"/>
        </w:rPr>
        <w:t xml:space="preserve"> denominada</w:t>
      </w:r>
      <w:r w:rsidR="006A241B" w:rsidRPr="00341DF6">
        <w:rPr>
          <w:rFonts w:ascii="Arial" w:hAnsi="Arial" w:cs="Arial"/>
          <w:b/>
        </w:rPr>
        <w:t xml:space="preserve"> (NOMBRE O RAZÓN SOCIAL)</w:t>
      </w:r>
      <w:r w:rsidR="006A241B" w:rsidRPr="00341DF6">
        <w:rPr>
          <w:rFonts w:ascii="Arial" w:hAnsi="Arial" w:cs="Arial"/>
        </w:rPr>
        <w:t>,</w:t>
      </w:r>
      <w:r w:rsidR="006A241B" w:rsidRPr="006A241B">
        <w:rPr>
          <w:rFonts w:ascii="Arial" w:hAnsi="Arial" w:cs="Arial"/>
        </w:rPr>
        <w:t xml:space="preserve"> cuyo objeto social es _____________, entre otros, </w:t>
      </w:r>
      <w:r w:rsidR="006A241B" w:rsidRPr="006A241B">
        <w:rPr>
          <w:rFonts w:ascii="Arial" w:hAnsi="Arial" w:cs="Arial"/>
          <w:b/>
        </w:rPr>
        <w:t>(OBJETO SOCIAL)</w:t>
      </w:r>
      <w:r w:rsidR="006A241B" w:rsidRPr="006A241B">
        <w:rPr>
          <w:rFonts w:ascii="Arial" w:hAnsi="Arial" w:cs="Arial"/>
        </w:rPr>
        <w:t>, inscrita en el Registro Público de la Propiedad de ____________ con el folio ______ de fecha ______.</w:t>
      </w:r>
      <w:r w:rsidR="006A241B">
        <w:rPr>
          <w:rFonts w:ascii="Arial" w:hAnsi="Arial" w:cs="Arial"/>
        </w:rPr>
        <w:t xml:space="preserve"> </w:t>
      </w:r>
    </w:p>
    <w:p w14:paraId="77576AC8" w14:textId="77777777" w:rsidR="009D1B19" w:rsidRPr="00D264B8" w:rsidRDefault="009D1B19" w:rsidP="009D1B19">
      <w:pPr>
        <w:widowControl w:val="0"/>
        <w:tabs>
          <w:tab w:val="left" w:pos="426"/>
        </w:tabs>
        <w:jc w:val="both"/>
        <w:rPr>
          <w:rFonts w:ascii="Arial" w:hAnsi="Arial" w:cs="Arial"/>
        </w:rPr>
      </w:pPr>
    </w:p>
    <w:p w14:paraId="6FA87FCD" w14:textId="2AB5707B"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2.2</w:t>
      </w:r>
      <w:r w:rsidRPr="00D264B8">
        <w:rPr>
          <w:rFonts w:ascii="Arial" w:hAnsi="Arial" w:cs="Arial"/>
        </w:rPr>
        <w:tab/>
      </w:r>
      <w:r w:rsidR="006A241B" w:rsidRPr="006A241B">
        <w:rPr>
          <w:rFonts w:ascii="Arial" w:hAnsi="Arial" w:cs="Arial"/>
        </w:rPr>
        <w:t>La o el C.</w:t>
      </w:r>
      <w:r w:rsidR="006A241B" w:rsidRPr="006A241B">
        <w:rPr>
          <w:rFonts w:ascii="Arial" w:hAnsi="Arial" w:cs="Arial"/>
          <w:b/>
          <w:bCs/>
        </w:rPr>
        <w:t xml:space="preserve"> </w:t>
      </w:r>
      <w:r w:rsidR="006A241B" w:rsidRPr="00341DF6">
        <w:rPr>
          <w:rFonts w:ascii="Arial" w:hAnsi="Arial" w:cs="Arial"/>
          <w:b/>
        </w:rPr>
        <w:t>(NOMBRE DEL REPRESENTANTE LEGAL)</w:t>
      </w:r>
      <w:r w:rsidR="006A241B" w:rsidRPr="00341DF6">
        <w:rPr>
          <w:rFonts w:ascii="Arial" w:hAnsi="Arial" w:cs="Arial"/>
        </w:rPr>
        <w:t>,</w:t>
      </w:r>
      <w:r w:rsidR="006A241B" w:rsidRPr="006A241B">
        <w:rPr>
          <w:rFonts w:ascii="Arial" w:hAnsi="Arial" w:cs="Arial"/>
        </w:rPr>
        <w:t xml:space="preserve"> en su carácter de </w:t>
      </w:r>
      <w:r w:rsidR="006A241B" w:rsidRPr="006A241B">
        <w:rPr>
          <w:rFonts w:ascii="Arial" w:hAnsi="Arial" w:cs="Arial"/>
          <w:b/>
        </w:rPr>
        <w:t>__________________</w:t>
      </w:r>
      <w:r w:rsidR="006A241B" w:rsidRPr="006A241B">
        <w:rPr>
          <w:rFonts w:ascii="Arial" w:hAnsi="Arial" w:cs="Arial"/>
        </w:rPr>
        <w:t xml:space="preserve">, cuenta con facultades suficientes para suscribir el presente contrato y obligar a su representada, como lo acredita con </w:t>
      </w:r>
      <w:r w:rsidR="006A241B" w:rsidRPr="006A241B">
        <w:rPr>
          <w:rFonts w:ascii="Arial" w:hAnsi="Arial" w:cs="Arial"/>
          <w:b/>
        </w:rPr>
        <w:t xml:space="preserve">_____________________________ </w:t>
      </w:r>
      <w:r w:rsidR="006A241B" w:rsidRPr="006A241B">
        <w:rPr>
          <w:rFonts w:ascii="Arial" w:hAnsi="Arial" w:cs="Arial"/>
          <w:b/>
        </w:rPr>
        <w:lastRenderedPageBreak/>
        <w:t>(INSTRUMENTO NOTARIAL DE CONSTITUCIÓN O PODER OTORGADO AL REPRESENTANTE LEGAL) ______________</w:t>
      </w:r>
      <w:r w:rsidR="006A241B" w:rsidRPr="006A241B">
        <w:rPr>
          <w:rFonts w:ascii="Arial" w:hAnsi="Arial" w:cs="Arial"/>
        </w:rPr>
        <w:t>, mismo que bajo protesta de decir verdad manifiesta no le ha sido limitado ni revocado en forma alguna.</w:t>
      </w:r>
    </w:p>
    <w:p w14:paraId="2E3BD322" w14:textId="77777777" w:rsidR="009D1B19" w:rsidRPr="00D264B8" w:rsidRDefault="009D1B19" w:rsidP="009D1B19">
      <w:pPr>
        <w:widowControl w:val="0"/>
        <w:tabs>
          <w:tab w:val="left" w:pos="426"/>
        </w:tabs>
        <w:ind w:left="426" w:hanging="426"/>
        <w:jc w:val="both"/>
        <w:rPr>
          <w:rFonts w:ascii="Arial" w:hAnsi="Arial" w:cs="Arial"/>
        </w:rPr>
      </w:pPr>
    </w:p>
    <w:p w14:paraId="481F9C56" w14:textId="77777777"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2.3</w:t>
      </w:r>
      <w:r w:rsidRPr="00D264B8">
        <w:rPr>
          <w:rFonts w:ascii="Arial" w:hAnsi="Arial" w:cs="Arial"/>
        </w:rPr>
        <w:tab/>
        <w:t>Reúne las condiciones técnicas, jurídicas y económicas, y cuenta con la organización y elementos necesarios para su cumplimiento.</w:t>
      </w:r>
    </w:p>
    <w:p w14:paraId="7FBD790A" w14:textId="77777777" w:rsidR="009D1B19" w:rsidRPr="00D264B8" w:rsidRDefault="009D1B19" w:rsidP="009D1B19">
      <w:pPr>
        <w:widowControl w:val="0"/>
        <w:tabs>
          <w:tab w:val="left" w:pos="426"/>
        </w:tabs>
        <w:ind w:left="426" w:hanging="426"/>
        <w:jc w:val="both"/>
        <w:rPr>
          <w:rFonts w:ascii="Arial" w:hAnsi="Arial" w:cs="Arial"/>
        </w:rPr>
      </w:pPr>
    </w:p>
    <w:p w14:paraId="22D960C2" w14:textId="77777777" w:rsidR="009D1B19" w:rsidRPr="00D264B8" w:rsidRDefault="009D1B19" w:rsidP="009D1B19">
      <w:pPr>
        <w:widowControl w:val="0"/>
        <w:ind w:left="426" w:hanging="426"/>
        <w:jc w:val="both"/>
        <w:rPr>
          <w:rFonts w:ascii="Arial" w:hAnsi="Arial" w:cs="Arial"/>
        </w:rPr>
      </w:pPr>
      <w:r w:rsidRPr="00D264B8">
        <w:rPr>
          <w:rFonts w:ascii="Arial" w:hAnsi="Arial" w:cs="Arial"/>
          <w:b/>
        </w:rPr>
        <w:t>2.4</w:t>
      </w:r>
      <w:r w:rsidRPr="00D264B8">
        <w:rPr>
          <w:rFonts w:ascii="Arial" w:hAnsi="Arial" w:cs="Arial"/>
        </w:rPr>
        <w:tab/>
        <w:t xml:space="preserve">Cuenta con su Registro Federal de Contribuyentes </w:t>
      </w:r>
      <w:r w:rsidRPr="00D264B8">
        <w:rPr>
          <w:rFonts w:ascii="Arial" w:hAnsi="Arial" w:cs="Arial"/>
          <w:b/>
        </w:rPr>
        <w:t>(RFC PROVEEDOR).</w:t>
      </w:r>
    </w:p>
    <w:p w14:paraId="0861AA27" w14:textId="77777777" w:rsidR="009D1B19" w:rsidRPr="00D264B8" w:rsidRDefault="009D1B19" w:rsidP="009D1B19">
      <w:pPr>
        <w:widowControl w:val="0"/>
        <w:tabs>
          <w:tab w:val="left" w:pos="426"/>
        </w:tabs>
        <w:ind w:left="426" w:hanging="426"/>
        <w:jc w:val="both"/>
        <w:rPr>
          <w:rFonts w:ascii="Arial" w:hAnsi="Arial" w:cs="Arial"/>
        </w:rPr>
      </w:pPr>
    </w:p>
    <w:p w14:paraId="25C94C12" w14:textId="331E51C8" w:rsidR="009D1B19" w:rsidRPr="00D264B8" w:rsidRDefault="009D1B19" w:rsidP="009D1B19">
      <w:pPr>
        <w:widowControl w:val="0"/>
        <w:ind w:left="426" w:hanging="426"/>
        <w:jc w:val="both"/>
        <w:rPr>
          <w:rFonts w:ascii="Arial" w:hAnsi="Arial" w:cs="Arial"/>
        </w:rPr>
      </w:pPr>
      <w:r w:rsidRPr="00D264B8">
        <w:rPr>
          <w:rFonts w:ascii="Arial" w:hAnsi="Arial" w:cs="Arial"/>
          <w:b/>
        </w:rPr>
        <w:t>2.5</w:t>
      </w:r>
      <w:r w:rsidRPr="00D264B8">
        <w:rPr>
          <w:rFonts w:ascii="Arial" w:hAnsi="Arial" w:cs="Arial"/>
        </w:rPr>
        <w:tab/>
      </w:r>
      <w:bookmarkStart w:id="93" w:name="_Hlk140735856"/>
      <w:r w:rsidR="00BA1219" w:rsidRPr="00BA1219">
        <w:rPr>
          <w:rFonts w:ascii="Arial" w:hAnsi="Arial" w:cs="Arial"/>
          <w:szCs w:val="22"/>
        </w:rPr>
        <w:t>Acredita el cumplimiento de sus obligaciones fiscales en términos de lo dispuesto en el artículo 32-D del Código Fiscal de la Federación vigente, incluyendo las de Aportaciones Patronales y Entero de Descuentos, ante el Instituto del Fondo Nacional de la Vivienda para los Trabajadores y las de Seguridad Social ante el Instituto Mexicano del Seguro Social, conforme a las Opiniones de Cumplimiento de Obligaciones Fiscales emitidas por el SAT, INFONAVIT e IMSS, respectivamente.</w:t>
      </w:r>
      <w:bookmarkEnd w:id="93"/>
    </w:p>
    <w:p w14:paraId="36782754" w14:textId="77777777" w:rsidR="009D1B19" w:rsidRPr="00D264B8" w:rsidRDefault="009D1B19" w:rsidP="009D1B19">
      <w:pPr>
        <w:widowControl w:val="0"/>
        <w:ind w:left="426" w:hanging="426"/>
        <w:jc w:val="both"/>
        <w:rPr>
          <w:rFonts w:ascii="Arial" w:hAnsi="Arial" w:cs="Arial"/>
        </w:rPr>
      </w:pPr>
    </w:p>
    <w:p w14:paraId="3A89A4B9" w14:textId="7E85FC60"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2.6</w:t>
      </w:r>
      <w:r w:rsidRPr="00D264B8">
        <w:rPr>
          <w:rFonts w:ascii="Arial" w:hAnsi="Arial" w:cs="Arial"/>
        </w:rPr>
        <w:tab/>
      </w:r>
      <w:bookmarkStart w:id="94" w:name="_Hlk140735869"/>
      <w:r w:rsidR="00BA1219" w:rsidRPr="0082301E">
        <w:rPr>
          <w:rFonts w:ascii="Arial" w:hAnsi="Arial" w:cs="Arial"/>
          <w:szCs w:val="22"/>
        </w:rPr>
        <w:t xml:space="preserve">Tiene establecido su domicilio en </w:t>
      </w:r>
      <w:r w:rsidR="00BA1219" w:rsidRPr="0082301E">
        <w:rPr>
          <w:rFonts w:ascii="Arial" w:hAnsi="Arial" w:cs="Arial"/>
          <w:b/>
          <w:szCs w:val="22"/>
        </w:rPr>
        <w:t>________________________________________</w:t>
      </w:r>
      <w:r w:rsidR="00BA1219" w:rsidRPr="0082301E">
        <w:rPr>
          <w:rFonts w:ascii="Arial" w:hAnsi="Arial" w:cs="Arial"/>
          <w:szCs w:val="22"/>
        </w:rPr>
        <w:t xml:space="preserve"> mismo que señala para los fines y efectos legales del presente contrato.</w:t>
      </w:r>
      <w:bookmarkEnd w:id="94"/>
    </w:p>
    <w:p w14:paraId="4D811390" w14:textId="77777777" w:rsidR="009D1B19" w:rsidRPr="00D264B8" w:rsidRDefault="009D1B19" w:rsidP="009D1B19">
      <w:pPr>
        <w:jc w:val="both"/>
        <w:rPr>
          <w:rFonts w:ascii="Arial" w:hAnsi="Arial" w:cs="Arial"/>
        </w:rPr>
      </w:pPr>
    </w:p>
    <w:p w14:paraId="6BD86AA7" w14:textId="77777777" w:rsidR="009D1B19" w:rsidRPr="00D264B8" w:rsidRDefault="009D1B19" w:rsidP="009D1B19">
      <w:pPr>
        <w:ind w:left="426" w:hanging="426"/>
        <w:jc w:val="both"/>
        <w:rPr>
          <w:rFonts w:ascii="Arial" w:hAnsi="Arial" w:cs="Arial"/>
          <w:b/>
        </w:rPr>
      </w:pPr>
      <w:r w:rsidRPr="00D264B8">
        <w:rPr>
          <w:rFonts w:ascii="Arial" w:hAnsi="Arial" w:cs="Arial"/>
          <w:b/>
        </w:rPr>
        <w:t>3.</w:t>
      </w:r>
      <w:r w:rsidRPr="00D264B8">
        <w:rPr>
          <w:rFonts w:ascii="Arial" w:hAnsi="Arial" w:cs="Arial"/>
          <w:b/>
        </w:rPr>
        <w:tab/>
        <w:t>De “LAS PARTES”:</w:t>
      </w:r>
    </w:p>
    <w:p w14:paraId="688085B9" w14:textId="77777777" w:rsidR="009D1B19" w:rsidRPr="00D264B8" w:rsidRDefault="009D1B19" w:rsidP="009D1B19">
      <w:pPr>
        <w:jc w:val="both"/>
        <w:rPr>
          <w:rFonts w:ascii="Arial" w:hAnsi="Arial" w:cs="Arial"/>
        </w:rPr>
      </w:pPr>
    </w:p>
    <w:p w14:paraId="413A4DC1" w14:textId="77777777" w:rsidR="00BA1219" w:rsidRPr="0008008F" w:rsidRDefault="009D1B19" w:rsidP="00BA1219">
      <w:pPr>
        <w:ind w:left="426" w:hanging="426"/>
        <w:jc w:val="both"/>
        <w:rPr>
          <w:rFonts w:ascii="Arial" w:hAnsi="Arial" w:cs="Arial"/>
          <w:sz w:val="22"/>
          <w:szCs w:val="22"/>
        </w:rPr>
      </w:pPr>
      <w:r w:rsidRPr="00D264B8">
        <w:rPr>
          <w:rFonts w:ascii="Arial" w:hAnsi="Arial" w:cs="Arial"/>
          <w:b/>
        </w:rPr>
        <w:t>3.1</w:t>
      </w:r>
      <w:r w:rsidRPr="00D264B8">
        <w:rPr>
          <w:rFonts w:ascii="Arial" w:hAnsi="Arial" w:cs="Arial"/>
        </w:rPr>
        <w:tab/>
      </w:r>
      <w:bookmarkStart w:id="95" w:name="_Hlk140735891"/>
      <w:r w:rsidR="00BA1219" w:rsidRPr="00BA1219">
        <w:rPr>
          <w:rFonts w:ascii="Arial" w:hAnsi="Arial" w:cs="Arial"/>
          <w:szCs w:val="22"/>
        </w:rPr>
        <w:t>Que es su voluntad celebrar el presente contrato y sujetarse a sus términos y condiciones, por lo que de común acuerdo se obligan de conformidad con las siguientes:</w:t>
      </w:r>
      <w:bookmarkEnd w:id="95"/>
    </w:p>
    <w:p w14:paraId="2596EA31" w14:textId="03DFF157" w:rsidR="009D1B19" w:rsidRPr="00D264B8" w:rsidRDefault="009D1B19" w:rsidP="009D1B19">
      <w:pPr>
        <w:ind w:left="426" w:hanging="426"/>
        <w:jc w:val="both"/>
        <w:rPr>
          <w:rFonts w:ascii="Arial" w:hAnsi="Arial" w:cs="Arial"/>
        </w:rPr>
      </w:pPr>
    </w:p>
    <w:p w14:paraId="29A3276E" w14:textId="77777777" w:rsidR="009D1B19" w:rsidRPr="00D264B8" w:rsidRDefault="009D1B19" w:rsidP="009D1B19">
      <w:pPr>
        <w:jc w:val="both"/>
        <w:rPr>
          <w:rFonts w:ascii="Arial" w:hAnsi="Arial" w:cs="Arial"/>
        </w:rPr>
      </w:pPr>
    </w:p>
    <w:p w14:paraId="732C6154" w14:textId="77777777" w:rsidR="009D1B19" w:rsidRPr="00D264B8" w:rsidRDefault="009D1B19" w:rsidP="009D1B19">
      <w:pPr>
        <w:ind w:left="720"/>
        <w:jc w:val="center"/>
        <w:rPr>
          <w:rFonts w:ascii="Arial" w:hAnsi="Arial" w:cs="Arial"/>
        </w:rPr>
      </w:pPr>
      <w:r w:rsidRPr="00D264B8">
        <w:rPr>
          <w:rFonts w:ascii="Arial" w:hAnsi="Arial" w:cs="Arial"/>
          <w:b/>
        </w:rPr>
        <w:t>CLÁUSULAS</w:t>
      </w:r>
    </w:p>
    <w:p w14:paraId="089EC077" w14:textId="77777777" w:rsidR="009D1B19" w:rsidRPr="00D264B8" w:rsidRDefault="009D1B19" w:rsidP="009D1B19">
      <w:pPr>
        <w:ind w:left="720"/>
        <w:jc w:val="both"/>
        <w:rPr>
          <w:rFonts w:ascii="Arial" w:hAnsi="Arial" w:cs="Arial"/>
        </w:rPr>
      </w:pPr>
    </w:p>
    <w:p w14:paraId="4D4A4CE7" w14:textId="77777777" w:rsidR="009D1B19" w:rsidRPr="00D264B8" w:rsidRDefault="009D1B19" w:rsidP="009D1B19">
      <w:pPr>
        <w:shd w:val="clear" w:color="auto" w:fill="FFFFFF"/>
        <w:jc w:val="both"/>
        <w:textAlignment w:val="baseline"/>
        <w:rPr>
          <w:rFonts w:ascii="Arial" w:hAnsi="Arial" w:cs="Arial"/>
          <w:b/>
          <w:lang w:eastAsia="es-MX"/>
        </w:rPr>
      </w:pPr>
      <w:r w:rsidRPr="00D264B8">
        <w:rPr>
          <w:rFonts w:ascii="Arial" w:hAnsi="Arial" w:cs="Arial"/>
          <w:b/>
          <w:lang w:eastAsia="es-MX"/>
        </w:rPr>
        <w:t>PRIMERA. OBJETO DEL CONTRATO.</w:t>
      </w:r>
    </w:p>
    <w:p w14:paraId="3675122F" w14:textId="77777777" w:rsidR="009D1B19" w:rsidRPr="00D264B8" w:rsidRDefault="009D1B19" w:rsidP="009D1B19">
      <w:pPr>
        <w:ind w:right="51"/>
        <w:jc w:val="both"/>
        <w:rPr>
          <w:rFonts w:ascii="Arial" w:hAnsi="Arial" w:cs="Arial"/>
        </w:rPr>
      </w:pPr>
    </w:p>
    <w:p w14:paraId="44476DDD" w14:textId="60FB27A9" w:rsidR="009D1B19" w:rsidRPr="00D264B8" w:rsidRDefault="009D1B19" w:rsidP="009D1B19">
      <w:pPr>
        <w:ind w:right="51"/>
        <w:jc w:val="both"/>
        <w:rPr>
          <w:rFonts w:ascii="Arial" w:hAnsi="Arial" w:cs="Arial"/>
        </w:rPr>
      </w:pPr>
      <w:r>
        <w:rPr>
          <w:rFonts w:ascii="Arial" w:hAnsi="Arial" w:cs="Arial"/>
          <w:b/>
          <w:bCs/>
        </w:rPr>
        <w:t>“EL PROVEEDOR”</w:t>
      </w:r>
      <w:r w:rsidRPr="00D264B8">
        <w:rPr>
          <w:rFonts w:ascii="Arial" w:hAnsi="Arial" w:cs="Arial"/>
        </w:rPr>
        <w:t xml:space="preserve"> acepta y se obliga a proporcionar a </w:t>
      </w:r>
      <w:r>
        <w:rPr>
          <w:rFonts w:ascii="Arial" w:hAnsi="Arial" w:cs="Arial"/>
          <w:b/>
          <w:bCs/>
        </w:rPr>
        <w:t xml:space="preserve">“EL CIATEJ, A.C.” </w:t>
      </w:r>
      <w:r w:rsidRPr="00D264B8">
        <w:rPr>
          <w:rFonts w:ascii="Arial" w:hAnsi="Arial" w:cs="Arial"/>
        </w:rPr>
        <w:t xml:space="preserve">la </w:t>
      </w:r>
      <w:r w:rsidR="006A241B">
        <w:rPr>
          <w:rFonts w:ascii="Arial" w:hAnsi="Arial" w:cs="Arial"/>
        </w:rPr>
        <w:t>prestación</w:t>
      </w:r>
      <w:r w:rsidRPr="00D264B8">
        <w:rPr>
          <w:rFonts w:ascii="Arial" w:hAnsi="Arial" w:cs="Arial"/>
        </w:rPr>
        <w:t xml:space="preserve"> de</w:t>
      </w:r>
      <w:r w:rsidR="00431180">
        <w:rPr>
          <w:rFonts w:ascii="Arial" w:hAnsi="Arial" w:cs="Arial"/>
        </w:rPr>
        <w:t>l</w:t>
      </w:r>
      <w:r w:rsidR="00EE6A6A">
        <w:rPr>
          <w:rFonts w:ascii="Arial" w:hAnsi="Arial" w:cs="Arial"/>
        </w:rPr>
        <w:t xml:space="preserve"> </w:t>
      </w:r>
      <w:r w:rsidR="00431180" w:rsidRPr="00431180">
        <w:rPr>
          <w:rFonts w:ascii="Arial" w:hAnsi="Arial" w:cs="Arial"/>
          <w:b/>
          <w:lang w:val="es-ES"/>
        </w:rPr>
        <w:t xml:space="preserve">SERVICIO DE </w:t>
      </w:r>
      <w:r w:rsidR="00212BE2">
        <w:rPr>
          <w:rFonts w:ascii="Arial" w:hAnsi="Arial" w:cs="Arial"/>
          <w:b/>
          <w:lang w:val="es-ES"/>
        </w:rPr>
        <w:t>VIGILANCIA EXTERNA</w:t>
      </w:r>
      <w:r w:rsidR="00431180" w:rsidRPr="00431180">
        <w:rPr>
          <w:rFonts w:ascii="Arial" w:hAnsi="Arial" w:cs="Arial"/>
          <w:b/>
          <w:lang w:val="es-ES"/>
        </w:rPr>
        <w:t xml:space="preserve"> </w:t>
      </w:r>
      <w:r w:rsidRPr="00D264B8">
        <w:rPr>
          <w:rFonts w:ascii="Arial" w:hAnsi="Arial" w:cs="Arial"/>
        </w:rPr>
        <w:t xml:space="preserve">en los términos y condiciones establecidos en </w:t>
      </w:r>
      <w:r w:rsidR="006A241B" w:rsidRPr="006A241B">
        <w:rPr>
          <w:rFonts w:ascii="Arial" w:hAnsi="Arial" w:cs="Arial"/>
        </w:rPr>
        <w:t>la convocatoria de</w:t>
      </w:r>
      <w:r w:rsidR="006A241B" w:rsidRPr="006A241B">
        <w:rPr>
          <w:rFonts w:ascii="Arial" w:hAnsi="Arial" w:cs="Arial"/>
          <w:b/>
        </w:rPr>
        <w:t xml:space="preserve"> LICITACI</w:t>
      </w:r>
      <w:r w:rsidR="006A241B">
        <w:rPr>
          <w:rFonts w:ascii="Arial" w:hAnsi="Arial" w:cs="Arial"/>
          <w:b/>
        </w:rPr>
        <w:t>Ó</w:t>
      </w:r>
      <w:r w:rsidR="006A241B" w:rsidRPr="006A241B">
        <w:rPr>
          <w:rFonts w:ascii="Arial" w:hAnsi="Arial" w:cs="Arial"/>
          <w:b/>
        </w:rPr>
        <w:t>N PÚBLICA</w:t>
      </w:r>
      <w:r w:rsidR="000E3BBF">
        <w:rPr>
          <w:rFonts w:ascii="Arial" w:hAnsi="Arial" w:cs="Arial"/>
          <w:b/>
        </w:rPr>
        <w:t xml:space="preserve"> NACIONAL</w:t>
      </w:r>
      <w:r w:rsidR="006A241B">
        <w:rPr>
          <w:rFonts w:ascii="Arial" w:hAnsi="Arial" w:cs="Arial"/>
          <w:b/>
        </w:rPr>
        <w:t xml:space="preserve">, </w:t>
      </w:r>
      <w:r w:rsidRPr="00D264B8">
        <w:rPr>
          <w:rFonts w:ascii="Arial" w:hAnsi="Arial" w:cs="Arial"/>
        </w:rPr>
        <w:t xml:space="preserve">este contrato y su </w:t>
      </w:r>
      <w:bookmarkStart w:id="96" w:name="_Hlk145081180"/>
      <w:r w:rsidR="00490281" w:rsidRPr="00EE6A6A">
        <w:rPr>
          <w:rFonts w:ascii="Arial" w:hAnsi="Arial" w:cs="Arial"/>
          <w:b/>
        </w:rPr>
        <w:t xml:space="preserve">ANEXO </w:t>
      </w:r>
      <w:r w:rsidR="00490281" w:rsidRPr="00542510">
        <w:rPr>
          <w:rFonts w:ascii="Arial" w:hAnsi="Arial" w:cs="Arial"/>
          <w:b/>
        </w:rPr>
        <w:t xml:space="preserve">1 “TÉRMINOS DE REFERENCIA” </w:t>
      </w:r>
      <w:bookmarkEnd w:id="96"/>
      <w:r w:rsidR="00490281" w:rsidRPr="00542510">
        <w:rPr>
          <w:rFonts w:ascii="Arial" w:hAnsi="Arial" w:cs="Arial"/>
          <w:b/>
        </w:rPr>
        <w:t xml:space="preserve">Y </w:t>
      </w:r>
      <w:r w:rsidR="00490281">
        <w:rPr>
          <w:rFonts w:ascii="Arial" w:hAnsi="Arial" w:cs="Arial"/>
          <w:b/>
        </w:rPr>
        <w:t xml:space="preserve">ANEXO </w:t>
      </w:r>
      <w:r w:rsidR="00490281" w:rsidRPr="00542510">
        <w:rPr>
          <w:rFonts w:ascii="Arial" w:hAnsi="Arial" w:cs="Arial"/>
          <w:b/>
        </w:rPr>
        <w:t>2 “PROPUESTA ECONÓMICA”</w:t>
      </w:r>
      <w:r w:rsidR="00490281" w:rsidRPr="00D264B8">
        <w:rPr>
          <w:rFonts w:ascii="Arial" w:hAnsi="Arial" w:cs="Arial"/>
        </w:rPr>
        <w:t xml:space="preserve"> </w:t>
      </w:r>
      <w:r w:rsidRPr="00D264B8">
        <w:rPr>
          <w:rFonts w:ascii="Arial" w:hAnsi="Arial" w:cs="Arial"/>
        </w:rPr>
        <w:t xml:space="preserve">que forman parte integrante del mismo. </w:t>
      </w:r>
    </w:p>
    <w:p w14:paraId="034E9A7F" w14:textId="77777777" w:rsidR="009D1B19" w:rsidRPr="00D264B8" w:rsidRDefault="009D1B19" w:rsidP="009D1B19">
      <w:pPr>
        <w:ind w:right="51"/>
        <w:jc w:val="both"/>
        <w:rPr>
          <w:rFonts w:ascii="Arial" w:hAnsi="Arial" w:cs="Arial"/>
        </w:rPr>
      </w:pPr>
    </w:p>
    <w:p w14:paraId="79899A21" w14:textId="0B7FAD6F" w:rsidR="009D1B19" w:rsidRPr="00D264B8" w:rsidRDefault="009D1B19" w:rsidP="009D1B19">
      <w:pPr>
        <w:jc w:val="both"/>
        <w:rPr>
          <w:rFonts w:ascii="Arial" w:hAnsi="Arial" w:cs="Arial"/>
          <w:b/>
        </w:rPr>
      </w:pPr>
      <w:r w:rsidRPr="00D264B8">
        <w:rPr>
          <w:rFonts w:ascii="Arial" w:hAnsi="Arial" w:cs="Arial"/>
          <w:b/>
        </w:rPr>
        <w:t>SEGUNDA. MONTO DEL CONTRATO</w:t>
      </w:r>
      <w:r w:rsidR="00971F27">
        <w:rPr>
          <w:rFonts w:ascii="Arial" w:hAnsi="Arial" w:cs="Arial"/>
          <w:b/>
        </w:rPr>
        <w:t>.</w:t>
      </w:r>
    </w:p>
    <w:p w14:paraId="2EEAD356" w14:textId="77777777" w:rsidR="009D1B19" w:rsidRPr="00D264B8" w:rsidRDefault="009D1B19" w:rsidP="009D1B19">
      <w:pPr>
        <w:jc w:val="both"/>
        <w:rPr>
          <w:rFonts w:ascii="Arial" w:hAnsi="Arial" w:cs="Arial"/>
          <w:b/>
        </w:rPr>
      </w:pPr>
    </w:p>
    <w:p w14:paraId="01BA51A7" w14:textId="7FA0998A" w:rsidR="009D1B19" w:rsidRPr="00D264B8" w:rsidRDefault="00560147" w:rsidP="009D1B19">
      <w:pPr>
        <w:ind w:right="51"/>
        <w:jc w:val="both"/>
        <w:rPr>
          <w:rFonts w:ascii="Arial" w:hAnsi="Arial" w:cs="Arial"/>
          <w:u w:val="single"/>
        </w:rPr>
      </w:pPr>
      <w:r w:rsidRPr="00431F99">
        <w:rPr>
          <w:rFonts w:ascii="Arial" w:hAnsi="Arial" w:cs="Arial"/>
          <w:lang w:eastAsia="es-MX"/>
        </w:rPr>
        <w:t>INSTRUCCIÓN:</w:t>
      </w:r>
      <w:r>
        <w:rPr>
          <w:rFonts w:ascii="Arial" w:hAnsi="Arial" w:cs="Arial"/>
          <w:lang w:eastAsia="es-MX"/>
        </w:rPr>
        <w:t xml:space="preserve"> </w:t>
      </w:r>
      <w:r w:rsidR="009D1B19" w:rsidRPr="00E94EFA">
        <w:rPr>
          <w:rFonts w:ascii="Arial" w:hAnsi="Arial" w:cs="Arial"/>
        </w:rPr>
        <w:t>TRATÁNDOSE DE CONTRATO CERRADO Y ANUAL, MOSTRAR EL SIGUIENTE PÁRRAFO:</w:t>
      </w:r>
    </w:p>
    <w:p w14:paraId="63DB2B1D" w14:textId="77777777" w:rsidR="009D1B19" w:rsidRPr="00D264B8" w:rsidRDefault="009D1B19" w:rsidP="009D1B19">
      <w:pPr>
        <w:ind w:right="51"/>
        <w:jc w:val="both"/>
        <w:rPr>
          <w:rFonts w:ascii="Arial" w:hAnsi="Arial" w:cs="Arial"/>
        </w:rPr>
      </w:pPr>
    </w:p>
    <w:p w14:paraId="6A11E142" w14:textId="70ADBD2B" w:rsidR="009D1B19" w:rsidRPr="00D264B8" w:rsidRDefault="009D1B19" w:rsidP="009D1B19">
      <w:pPr>
        <w:autoSpaceDE w:val="0"/>
        <w:autoSpaceDN w:val="0"/>
        <w:adjustRightInd w:val="0"/>
        <w:jc w:val="both"/>
        <w:rPr>
          <w:rFonts w:ascii="Arial" w:hAnsi="Arial" w:cs="Arial"/>
        </w:rPr>
      </w:pPr>
      <w:r>
        <w:rPr>
          <w:rFonts w:ascii="Arial" w:hAnsi="Arial" w:cs="Arial"/>
          <w:b/>
          <w:bCs/>
        </w:rPr>
        <w:t xml:space="preserve"> “EL CIATEJ, A.C.” </w:t>
      </w:r>
      <w:r w:rsidRPr="00D264B8">
        <w:rPr>
          <w:rFonts w:ascii="Arial" w:hAnsi="Arial" w:cs="Arial"/>
        </w:rPr>
        <w:t xml:space="preserve">pagará a </w:t>
      </w:r>
      <w:r>
        <w:rPr>
          <w:rFonts w:ascii="Arial" w:hAnsi="Arial" w:cs="Arial"/>
          <w:b/>
          <w:bCs/>
        </w:rPr>
        <w:t>“EL PROVEEDOR”</w:t>
      </w:r>
      <w:r w:rsidRPr="00D264B8">
        <w:rPr>
          <w:rFonts w:ascii="Arial" w:hAnsi="Arial" w:cs="Arial"/>
        </w:rPr>
        <w:t xml:space="preserve"> como contraprestación por los servicios objeto de este contrato, la cantidad de </w:t>
      </w:r>
      <w:r w:rsidRPr="00D264B8">
        <w:rPr>
          <w:rFonts w:ascii="Arial" w:hAnsi="Arial" w:cs="Arial"/>
          <w:b/>
        </w:rPr>
        <w:t>$</w:t>
      </w:r>
      <w:r w:rsidR="00152925">
        <w:rPr>
          <w:rFonts w:ascii="Arial" w:hAnsi="Arial" w:cs="Arial"/>
          <w:b/>
        </w:rPr>
        <w:t xml:space="preserve"> </w:t>
      </w:r>
      <w:r w:rsidRPr="00152925">
        <w:rPr>
          <w:rFonts w:ascii="Arial" w:hAnsi="Arial" w:cs="Arial"/>
          <w:b/>
        </w:rPr>
        <w:t>(MONTO TOTAL DEL CONTRATO SIN IMPUESTOS)</w:t>
      </w:r>
      <w:r w:rsidRPr="00D264B8">
        <w:rPr>
          <w:rFonts w:ascii="Arial" w:hAnsi="Arial" w:cs="Arial"/>
        </w:rPr>
        <w:t xml:space="preserve"> más impuestos que asciende a </w:t>
      </w:r>
      <w:r w:rsidRPr="005A6F71">
        <w:rPr>
          <w:rFonts w:ascii="Arial" w:hAnsi="Arial" w:cs="Arial"/>
          <w:b/>
        </w:rPr>
        <w:t>$</w:t>
      </w:r>
      <w:r w:rsidR="00A85A9F" w:rsidRPr="005A6F71">
        <w:rPr>
          <w:rFonts w:ascii="Arial" w:hAnsi="Arial" w:cs="Arial"/>
          <w:b/>
        </w:rPr>
        <w:t xml:space="preserve"> (</w:t>
      </w:r>
      <w:r w:rsidR="005A6F71" w:rsidRPr="005A6F71">
        <w:rPr>
          <w:rFonts w:ascii="Arial" w:hAnsi="Arial" w:cs="Arial"/>
          <w:b/>
        </w:rPr>
        <w:t>IMPUESTOS</w:t>
      </w:r>
      <w:r w:rsidRPr="005A6F71">
        <w:rPr>
          <w:rFonts w:ascii="Arial" w:hAnsi="Arial" w:cs="Arial"/>
          <w:b/>
        </w:rPr>
        <w:t>)</w:t>
      </w:r>
      <w:r w:rsidRPr="005A6F71">
        <w:rPr>
          <w:rFonts w:ascii="Arial" w:hAnsi="Arial" w:cs="Arial"/>
        </w:rPr>
        <w:t>,</w:t>
      </w:r>
      <w:r w:rsidRPr="00D264B8">
        <w:rPr>
          <w:rFonts w:ascii="Arial" w:hAnsi="Arial" w:cs="Arial"/>
        </w:rPr>
        <w:t xml:space="preserve"> que hace un total </w:t>
      </w:r>
      <w:r w:rsidRPr="00D264B8">
        <w:rPr>
          <w:rFonts w:ascii="Arial" w:hAnsi="Arial" w:cs="Arial"/>
          <w:bCs/>
        </w:rPr>
        <w:t>de</w:t>
      </w:r>
      <w:r w:rsidRPr="00D264B8">
        <w:rPr>
          <w:rFonts w:ascii="Arial" w:hAnsi="Arial" w:cs="Arial"/>
        </w:rPr>
        <w:t xml:space="preserve"> </w:t>
      </w:r>
      <w:r w:rsidRPr="005A6F71">
        <w:rPr>
          <w:rFonts w:ascii="Arial" w:hAnsi="Arial" w:cs="Arial"/>
          <w:b/>
        </w:rPr>
        <w:t xml:space="preserve">(MONTO TOTAL </w:t>
      </w:r>
      <w:r w:rsidR="005A6F71" w:rsidRPr="005A6F71">
        <w:rPr>
          <w:rFonts w:ascii="Arial" w:hAnsi="Arial" w:cs="Arial"/>
          <w:b/>
        </w:rPr>
        <w:t>CON IMPUESTOS</w:t>
      </w:r>
      <w:r w:rsidRPr="005A6F71">
        <w:rPr>
          <w:rFonts w:ascii="Arial" w:hAnsi="Arial" w:cs="Arial"/>
          <w:b/>
        </w:rPr>
        <w:t>)</w:t>
      </w:r>
      <w:r w:rsidR="005A6F71" w:rsidRPr="005A6F71">
        <w:rPr>
          <w:rFonts w:ascii="Arial" w:hAnsi="Arial" w:cs="Arial"/>
          <w:b/>
        </w:rPr>
        <w:t>.</w:t>
      </w:r>
    </w:p>
    <w:p w14:paraId="4AFB9D22" w14:textId="77777777" w:rsidR="009D1B19" w:rsidRPr="00D264B8" w:rsidRDefault="009D1B19" w:rsidP="009D1B19">
      <w:pPr>
        <w:autoSpaceDE w:val="0"/>
        <w:autoSpaceDN w:val="0"/>
        <w:adjustRightInd w:val="0"/>
        <w:jc w:val="both"/>
        <w:rPr>
          <w:rFonts w:ascii="Arial" w:hAnsi="Arial" w:cs="Arial"/>
        </w:rPr>
      </w:pPr>
    </w:p>
    <w:p w14:paraId="31C7FA5E" w14:textId="77777777" w:rsidR="009D1B19" w:rsidRPr="00D264B8" w:rsidRDefault="009D1B19" w:rsidP="009D1B19">
      <w:pPr>
        <w:ind w:right="51"/>
        <w:jc w:val="both"/>
        <w:rPr>
          <w:rFonts w:ascii="Arial" w:hAnsi="Arial" w:cs="Arial"/>
        </w:rPr>
      </w:pPr>
      <w:r w:rsidRPr="00D264B8">
        <w:rPr>
          <w:rFonts w:ascii="Arial" w:hAnsi="Arial" w:cs="Arial"/>
        </w:rPr>
        <w:t>El(los) precio(s) unitario(s) del presente contrato, expresado(s) en moneda nacional es(son):</w:t>
      </w:r>
    </w:p>
    <w:p w14:paraId="5FDCB9E5" w14:textId="77777777" w:rsidR="009D1B19" w:rsidRPr="00D264B8" w:rsidRDefault="009D1B19" w:rsidP="009D1B19">
      <w:pPr>
        <w:ind w:right="51"/>
        <w:jc w:val="both"/>
        <w:rPr>
          <w:rFonts w:ascii="Arial" w:hAnsi="Arial" w:cs="Arial"/>
        </w:rPr>
      </w:pPr>
    </w:p>
    <w:p w14:paraId="31D4668D" w14:textId="490FA143" w:rsidR="009D1B19" w:rsidRPr="00D264B8" w:rsidRDefault="009D1B19" w:rsidP="009D1B19">
      <w:pPr>
        <w:ind w:right="51"/>
        <w:jc w:val="both"/>
        <w:rPr>
          <w:rFonts w:ascii="Arial" w:hAnsi="Arial" w:cs="Arial"/>
        </w:rPr>
      </w:pPr>
      <w:r w:rsidRPr="00D264B8">
        <w:rPr>
          <w:rFonts w:ascii="Arial" w:hAnsi="Arial" w:cs="Arial"/>
        </w:rPr>
        <w:t>En caso que se haya seleccionado mostrar la tabla de detalle de precio</w:t>
      </w:r>
      <w:r w:rsidR="00341DF6">
        <w:rPr>
          <w:rFonts w:ascii="Arial" w:hAnsi="Arial" w:cs="Arial"/>
        </w:rPr>
        <w:t>:</w:t>
      </w:r>
    </w:p>
    <w:p w14:paraId="3C6EF954" w14:textId="77777777" w:rsidR="009D1B19" w:rsidRPr="00D264B8" w:rsidRDefault="009D1B19" w:rsidP="009D1B19">
      <w:pPr>
        <w:ind w:right="51"/>
        <w:jc w:val="both"/>
        <w:rPr>
          <w:rFonts w:ascii="Arial" w:hAnsi="Arial" w:cs="Arial"/>
        </w:rPr>
      </w:pPr>
    </w:p>
    <w:p w14:paraId="085FD7A6" w14:textId="72F0169E" w:rsidR="009D1B19" w:rsidRPr="00D264B8" w:rsidRDefault="00560147" w:rsidP="009D1B19">
      <w:pPr>
        <w:ind w:right="51"/>
        <w:jc w:val="both"/>
        <w:rPr>
          <w:rFonts w:ascii="Arial" w:hAnsi="Arial" w:cs="Arial"/>
        </w:rPr>
      </w:pPr>
      <w:r w:rsidRPr="00431F99">
        <w:rPr>
          <w:rFonts w:ascii="Arial" w:hAnsi="Arial" w:cs="Arial"/>
          <w:lang w:eastAsia="es-MX"/>
        </w:rPr>
        <w:t>INSTRUCCIÓN:</w:t>
      </w:r>
      <w:r>
        <w:rPr>
          <w:rFonts w:ascii="Arial" w:hAnsi="Arial" w:cs="Arial"/>
          <w:lang w:eastAsia="es-MX"/>
        </w:rPr>
        <w:t xml:space="preserve"> </w:t>
      </w:r>
      <w:r w:rsidR="009D1B19" w:rsidRPr="00D264B8">
        <w:rPr>
          <w:rFonts w:ascii="Arial" w:hAnsi="Arial" w:cs="Arial"/>
        </w:rPr>
        <w:t>COLOCAR TABLA PRECIO UNITARIO</w:t>
      </w:r>
      <w:r w:rsidR="00341DF6">
        <w:rPr>
          <w:rFonts w:ascii="Arial" w:hAnsi="Arial" w:cs="Arial"/>
        </w:rPr>
        <w:t>.</w:t>
      </w:r>
    </w:p>
    <w:p w14:paraId="5FE09D65" w14:textId="77777777" w:rsidR="009D1B19" w:rsidRPr="00D264B8" w:rsidRDefault="009D1B19" w:rsidP="009D1B19">
      <w:pPr>
        <w:ind w:right="51"/>
        <w:jc w:val="both"/>
        <w:rPr>
          <w:rFonts w:ascii="Arial" w:hAnsi="Arial" w:cs="Arial"/>
        </w:rPr>
      </w:pPr>
    </w:p>
    <w:p w14:paraId="47031E55" w14:textId="5E7E91F5" w:rsidR="009D1B19" w:rsidRPr="00D264B8" w:rsidRDefault="009D1B19" w:rsidP="009D1B19">
      <w:pPr>
        <w:ind w:right="51"/>
        <w:jc w:val="both"/>
        <w:rPr>
          <w:rFonts w:ascii="Arial" w:hAnsi="Arial" w:cs="Arial"/>
        </w:rPr>
      </w:pPr>
      <w:r w:rsidRPr="00D264B8">
        <w:rPr>
          <w:rFonts w:ascii="Arial" w:hAnsi="Arial" w:cs="Arial"/>
        </w:rPr>
        <w:t>En caso que se haya seleccionado NO mostrar la tabla de detalle de precio</w:t>
      </w:r>
      <w:r w:rsidR="00341DF6">
        <w:rPr>
          <w:rFonts w:ascii="Arial" w:hAnsi="Arial" w:cs="Arial"/>
        </w:rPr>
        <w:t>:</w:t>
      </w:r>
    </w:p>
    <w:p w14:paraId="5DAF7945" w14:textId="77777777" w:rsidR="009D1B19" w:rsidRPr="00D264B8" w:rsidRDefault="009D1B19" w:rsidP="009D1B19">
      <w:pPr>
        <w:autoSpaceDE w:val="0"/>
        <w:autoSpaceDN w:val="0"/>
        <w:adjustRightInd w:val="0"/>
        <w:jc w:val="both"/>
        <w:rPr>
          <w:rFonts w:ascii="Arial" w:hAnsi="Arial" w:cs="Arial"/>
        </w:rPr>
      </w:pPr>
    </w:p>
    <w:p w14:paraId="2FCC3677" w14:textId="6A19982E" w:rsidR="009D1B19" w:rsidRPr="00D264B8" w:rsidRDefault="00560147" w:rsidP="009D1B19">
      <w:pPr>
        <w:autoSpaceDE w:val="0"/>
        <w:autoSpaceDN w:val="0"/>
        <w:adjustRightInd w:val="0"/>
        <w:jc w:val="both"/>
        <w:rPr>
          <w:rFonts w:ascii="Arial" w:hAnsi="Arial" w:cs="Arial"/>
        </w:rPr>
      </w:pPr>
      <w:r w:rsidRPr="00431F99">
        <w:rPr>
          <w:rFonts w:ascii="Arial" w:hAnsi="Arial" w:cs="Arial"/>
          <w:lang w:eastAsia="es-MX"/>
        </w:rPr>
        <w:t>INSTRUCCIÓN:</w:t>
      </w:r>
      <w:r w:rsidR="009D1B19" w:rsidRPr="00D264B8">
        <w:rPr>
          <w:rFonts w:ascii="Arial" w:hAnsi="Arial" w:cs="Arial"/>
          <w:b/>
          <w:bCs/>
        </w:rPr>
        <w:t xml:space="preserve"> </w:t>
      </w:r>
      <w:r w:rsidR="009D1B19" w:rsidRPr="00D264B8">
        <w:rPr>
          <w:rFonts w:ascii="Arial" w:hAnsi="Arial" w:cs="Arial"/>
        </w:rPr>
        <w:t>INDICAR EL ANEXO CORRESPONDIENTE</w:t>
      </w:r>
      <w:r w:rsidR="00341DF6">
        <w:rPr>
          <w:rFonts w:ascii="Arial" w:hAnsi="Arial" w:cs="Arial"/>
        </w:rPr>
        <w:t>.</w:t>
      </w:r>
    </w:p>
    <w:p w14:paraId="17FC01DF" w14:textId="77777777" w:rsidR="009D1B19" w:rsidRPr="00D264B8" w:rsidRDefault="009D1B19" w:rsidP="009D1B19">
      <w:pPr>
        <w:ind w:right="51"/>
        <w:jc w:val="both"/>
        <w:rPr>
          <w:rFonts w:ascii="Arial" w:hAnsi="Arial" w:cs="Arial"/>
        </w:rPr>
      </w:pPr>
    </w:p>
    <w:p w14:paraId="39E075F2" w14:textId="7EFE387B" w:rsidR="009D1B19" w:rsidRPr="00D264B8" w:rsidRDefault="009D1B19" w:rsidP="009D1B19">
      <w:pPr>
        <w:ind w:right="51"/>
        <w:jc w:val="both"/>
        <w:rPr>
          <w:rFonts w:ascii="Arial" w:hAnsi="Arial" w:cs="Arial"/>
        </w:rPr>
      </w:pPr>
      <w:r w:rsidRPr="00D264B8">
        <w:rPr>
          <w:rFonts w:ascii="Arial" w:hAnsi="Arial" w:cs="Arial"/>
        </w:rPr>
        <w:t xml:space="preserve">El precio unitario es considerado fijo y en moneda nacional </w:t>
      </w:r>
      <w:r w:rsidR="005A6F71" w:rsidRPr="005A6F71">
        <w:rPr>
          <w:rFonts w:ascii="Arial" w:hAnsi="Arial" w:cs="Arial"/>
          <w:b/>
        </w:rPr>
        <w:t>(TIPO MONEDA)</w:t>
      </w:r>
      <w:r w:rsidR="005A6F71" w:rsidRPr="00D264B8">
        <w:rPr>
          <w:rFonts w:ascii="Arial" w:hAnsi="Arial" w:cs="Arial"/>
        </w:rPr>
        <w:t xml:space="preserve"> </w:t>
      </w:r>
      <w:r w:rsidRPr="00D264B8">
        <w:rPr>
          <w:rFonts w:ascii="Arial" w:hAnsi="Arial" w:cs="Arial"/>
        </w:rPr>
        <w:t xml:space="preserve">hasta que concluya la relación contractual que se formaliza, incluyendo todos los conceptos y costos involucrados en la </w:t>
      </w:r>
      <w:r w:rsidR="005A6F71">
        <w:rPr>
          <w:rFonts w:ascii="Arial" w:hAnsi="Arial" w:cs="Arial"/>
        </w:rPr>
        <w:t>prestación</w:t>
      </w:r>
      <w:r w:rsidRPr="00D264B8">
        <w:rPr>
          <w:rFonts w:ascii="Arial" w:hAnsi="Arial" w:cs="Arial"/>
        </w:rPr>
        <w:t xml:space="preserve"> de</w:t>
      </w:r>
      <w:r w:rsidR="00431180">
        <w:rPr>
          <w:rFonts w:ascii="Arial" w:hAnsi="Arial" w:cs="Arial"/>
        </w:rPr>
        <w:t>l</w:t>
      </w:r>
      <w:r w:rsidRPr="00D264B8">
        <w:rPr>
          <w:rFonts w:ascii="Arial" w:hAnsi="Arial" w:cs="Arial"/>
          <w:b/>
          <w:bCs/>
        </w:rPr>
        <w:t xml:space="preserve"> </w:t>
      </w:r>
      <w:r w:rsidR="00431180" w:rsidRPr="00431180">
        <w:rPr>
          <w:rFonts w:ascii="Arial" w:hAnsi="Arial" w:cs="Arial"/>
          <w:b/>
          <w:lang w:val="es-ES"/>
        </w:rPr>
        <w:t xml:space="preserve">SERVICIO DE </w:t>
      </w:r>
      <w:r w:rsidR="00212BE2">
        <w:rPr>
          <w:rFonts w:ascii="Arial" w:hAnsi="Arial" w:cs="Arial"/>
          <w:b/>
          <w:lang w:val="es-ES"/>
        </w:rPr>
        <w:t>VIGILANCIA EXTERNA</w:t>
      </w:r>
      <w:r w:rsidR="00431180" w:rsidRPr="00431180">
        <w:rPr>
          <w:rFonts w:ascii="Arial" w:hAnsi="Arial" w:cs="Arial"/>
          <w:b/>
          <w:lang w:val="es-ES"/>
        </w:rPr>
        <w:t xml:space="preserve"> </w:t>
      </w:r>
      <w:r w:rsidRPr="00D264B8">
        <w:rPr>
          <w:rFonts w:ascii="Arial" w:hAnsi="Arial" w:cs="Arial"/>
        </w:rPr>
        <w:t xml:space="preserve">por lo que </w:t>
      </w:r>
      <w:r>
        <w:rPr>
          <w:rFonts w:ascii="Arial" w:hAnsi="Arial" w:cs="Arial"/>
          <w:b/>
          <w:bCs/>
        </w:rPr>
        <w:t>“EL PROVEEDOR”</w:t>
      </w:r>
      <w:r w:rsidRPr="00D264B8">
        <w:rPr>
          <w:rFonts w:ascii="Arial" w:hAnsi="Arial" w:cs="Arial"/>
        </w:rPr>
        <w:t xml:space="preserve"> no podrá agregar ningún costo extra y los precios serán inalterables durante la vigencia del presente contrato.</w:t>
      </w:r>
    </w:p>
    <w:p w14:paraId="731985A6" w14:textId="77777777" w:rsidR="009D1B19" w:rsidRPr="00D264B8" w:rsidRDefault="009D1B19" w:rsidP="009D1B19">
      <w:pPr>
        <w:ind w:right="51"/>
        <w:jc w:val="both"/>
        <w:rPr>
          <w:rFonts w:ascii="Arial" w:hAnsi="Arial" w:cs="Arial"/>
        </w:rPr>
      </w:pPr>
    </w:p>
    <w:p w14:paraId="35292F1C" w14:textId="77777777" w:rsidR="009D1B19" w:rsidRPr="00D264B8" w:rsidRDefault="009D1B19" w:rsidP="009D1B19">
      <w:pPr>
        <w:ind w:right="51"/>
        <w:jc w:val="both"/>
        <w:rPr>
          <w:rFonts w:ascii="Arial" w:hAnsi="Arial" w:cs="Arial"/>
        </w:rPr>
      </w:pPr>
      <w:r w:rsidRPr="00D264B8">
        <w:rPr>
          <w:rFonts w:ascii="Arial" w:hAnsi="Arial" w:cs="Arial"/>
        </w:rPr>
        <w:t>En caso de que se haya previsto variación de precios, y se cuente con una fórmula o mecanismo de ajuste se considerará la siguiente redacción:</w:t>
      </w:r>
    </w:p>
    <w:p w14:paraId="08011E1E" w14:textId="77777777" w:rsidR="009D1B19" w:rsidRPr="00D264B8" w:rsidRDefault="009D1B19" w:rsidP="009D1B19">
      <w:pPr>
        <w:ind w:right="51"/>
        <w:jc w:val="both"/>
        <w:rPr>
          <w:rFonts w:ascii="Arial" w:hAnsi="Arial" w:cs="Arial"/>
        </w:rPr>
      </w:pPr>
    </w:p>
    <w:p w14:paraId="2DED0951" w14:textId="090A6547" w:rsidR="009D1B19" w:rsidRPr="00D264B8" w:rsidRDefault="009D1B19" w:rsidP="009D1B19">
      <w:pPr>
        <w:ind w:right="51"/>
        <w:jc w:val="both"/>
        <w:rPr>
          <w:rFonts w:ascii="Arial" w:hAnsi="Arial" w:cs="Arial"/>
        </w:rPr>
      </w:pPr>
      <w:r w:rsidRPr="00D264B8">
        <w:rPr>
          <w:rFonts w:ascii="Arial" w:hAnsi="Arial" w:cs="Arial"/>
        </w:rPr>
        <w:t xml:space="preserve">El precio unitario será considerado en moneda nacional, y podrá ser modificado conforme a la siguiente: </w:t>
      </w:r>
      <w:r w:rsidR="005A6F71" w:rsidRPr="005A6F71">
        <w:rPr>
          <w:rFonts w:ascii="Arial" w:hAnsi="Arial" w:cs="Arial"/>
          <w:b/>
        </w:rPr>
        <w:t>(ESTABLECER LA FÓRMULA O MECANISMO DE AJUSTE PUBLICADA EN LA CONVOCATORIA, INVITACIÓN O SOLICITUD DE COTIZACIÓN).</w:t>
      </w:r>
    </w:p>
    <w:p w14:paraId="6A526C39" w14:textId="77777777" w:rsidR="009D1B19" w:rsidRPr="00D264B8" w:rsidRDefault="009D1B19" w:rsidP="009D1B19">
      <w:pPr>
        <w:ind w:right="51"/>
        <w:jc w:val="both"/>
        <w:rPr>
          <w:rFonts w:ascii="Arial" w:hAnsi="Arial" w:cs="Arial"/>
        </w:rPr>
      </w:pPr>
    </w:p>
    <w:p w14:paraId="770EBCB7" w14:textId="77777777" w:rsidR="009D1B19" w:rsidRPr="00D264B8" w:rsidRDefault="009D1B19" w:rsidP="009D1B19">
      <w:pPr>
        <w:widowControl w:val="0"/>
        <w:jc w:val="both"/>
        <w:rPr>
          <w:rFonts w:ascii="Arial" w:hAnsi="Arial" w:cs="Arial"/>
          <w:b/>
        </w:rPr>
      </w:pPr>
      <w:r w:rsidRPr="00D264B8">
        <w:rPr>
          <w:rFonts w:ascii="Arial" w:hAnsi="Arial" w:cs="Arial"/>
          <w:b/>
        </w:rPr>
        <w:t xml:space="preserve">TERCERA. ANTICIPO. </w:t>
      </w:r>
    </w:p>
    <w:p w14:paraId="0B6ABBE9" w14:textId="77777777" w:rsidR="009D1B19" w:rsidRPr="00D264B8" w:rsidRDefault="009D1B19" w:rsidP="009D1B19">
      <w:pPr>
        <w:widowControl w:val="0"/>
        <w:jc w:val="both"/>
        <w:rPr>
          <w:rFonts w:ascii="Arial" w:hAnsi="Arial" w:cs="Arial"/>
          <w:b/>
        </w:rPr>
      </w:pPr>
    </w:p>
    <w:p w14:paraId="68928298" w14:textId="57A8F655" w:rsidR="00292C81" w:rsidRPr="00E94EFA" w:rsidRDefault="00292C81" w:rsidP="00292C81">
      <w:pPr>
        <w:widowControl w:val="0"/>
        <w:jc w:val="both"/>
        <w:rPr>
          <w:rFonts w:ascii="Arial" w:hAnsi="Arial" w:cs="Arial"/>
          <w:szCs w:val="22"/>
        </w:rPr>
      </w:pPr>
      <w:r w:rsidRPr="00E94EFA">
        <w:rPr>
          <w:rFonts w:ascii="Arial" w:hAnsi="Arial" w:cs="Arial"/>
          <w:szCs w:val="22"/>
        </w:rPr>
        <w:t>Para el presente contrato</w:t>
      </w:r>
      <w:r w:rsidRPr="00E94EFA">
        <w:rPr>
          <w:rFonts w:ascii="Arial" w:hAnsi="Arial" w:cs="Arial"/>
          <w:b/>
          <w:szCs w:val="22"/>
        </w:rPr>
        <w:t xml:space="preserve"> “LA DEPENDENCIA O ENTIDAD”</w:t>
      </w:r>
      <w:r w:rsidRPr="00E94EFA">
        <w:rPr>
          <w:rFonts w:ascii="Arial" w:hAnsi="Arial" w:cs="Arial"/>
          <w:szCs w:val="22"/>
        </w:rPr>
        <w:t xml:space="preserve"> no otorgará anticipo a </w:t>
      </w:r>
      <w:r w:rsidRPr="00E94EFA">
        <w:rPr>
          <w:rFonts w:ascii="Arial" w:hAnsi="Arial" w:cs="Arial"/>
          <w:b/>
          <w:szCs w:val="22"/>
        </w:rPr>
        <w:t>“EL PROVEEDOR”.</w:t>
      </w:r>
    </w:p>
    <w:p w14:paraId="52634A51" w14:textId="77777777" w:rsidR="009D1B19" w:rsidRPr="00D264B8" w:rsidRDefault="009D1B19" w:rsidP="009D1B19">
      <w:pPr>
        <w:widowControl w:val="0"/>
        <w:jc w:val="both"/>
        <w:rPr>
          <w:rFonts w:ascii="Arial" w:hAnsi="Arial" w:cs="Arial"/>
          <w:b/>
        </w:rPr>
      </w:pPr>
    </w:p>
    <w:p w14:paraId="4626DB85" w14:textId="77777777" w:rsidR="009D1B19" w:rsidRPr="00D264B8" w:rsidRDefault="009D1B19" w:rsidP="009D1B19">
      <w:pPr>
        <w:widowControl w:val="0"/>
        <w:jc w:val="both"/>
        <w:rPr>
          <w:rFonts w:ascii="Arial" w:hAnsi="Arial" w:cs="Arial"/>
          <w:b/>
        </w:rPr>
      </w:pPr>
      <w:r w:rsidRPr="00D264B8">
        <w:rPr>
          <w:rFonts w:ascii="Arial" w:hAnsi="Arial" w:cs="Arial"/>
          <w:b/>
        </w:rPr>
        <w:t xml:space="preserve">CUARTA. FORMA Y LUGAR DE PAGO. </w:t>
      </w:r>
    </w:p>
    <w:p w14:paraId="5BC04BD7" w14:textId="77777777" w:rsidR="009D1B19" w:rsidRPr="00D264B8" w:rsidRDefault="009D1B19" w:rsidP="009D1B19">
      <w:pPr>
        <w:widowControl w:val="0"/>
        <w:jc w:val="both"/>
        <w:rPr>
          <w:rFonts w:ascii="Arial" w:hAnsi="Arial" w:cs="Arial"/>
        </w:rPr>
      </w:pPr>
    </w:p>
    <w:p w14:paraId="7B2A5EBA" w14:textId="77777777" w:rsidR="009D1B19" w:rsidRPr="00D264B8" w:rsidRDefault="009D1B19" w:rsidP="009D1B19">
      <w:pPr>
        <w:autoSpaceDE w:val="0"/>
        <w:autoSpaceDN w:val="0"/>
        <w:adjustRightInd w:val="0"/>
        <w:jc w:val="both"/>
        <w:rPr>
          <w:rFonts w:ascii="Arial" w:hAnsi="Arial" w:cs="Arial"/>
        </w:rPr>
      </w:pPr>
      <w:r>
        <w:rPr>
          <w:rFonts w:ascii="Arial" w:hAnsi="Arial" w:cs="Arial"/>
          <w:b/>
          <w:bCs/>
        </w:rPr>
        <w:t xml:space="preserve"> “EL CIATEJ, A.C.” </w:t>
      </w:r>
      <w:r w:rsidRPr="00D264B8">
        <w:rPr>
          <w:rFonts w:ascii="Arial" w:hAnsi="Arial" w:cs="Arial"/>
        </w:rPr>
        <w:t xml:space="preserve">efectuará el pago a través de transferencia electrónica en pesos de los Estados Unidos Mexicanos, a mes vencido (otra temporalidad o calendario establecido) o porcentaje de avance (pagos progresivos), conforme a los servicios efectivamente prestados y a entera satisfacción del administrador del contrato y de acuerdo con lo establecido en el </w:t>
      </w:r>
      <w:r w:rsidRPr="000E3BBF">
        <w:rPr>
          <w:rFonts w:ascii="Arial" w:hAnsi="Arial" w:cs="Arial"/>
          <w:b/>
        </w:rPr>
        <w:t xml:space="preserve">"ANEXO 2 PROPUESTA ECONÓMICA" </w:t>
      </w:r>
      <w:r w:rsidRPr="00D264B8">
        <w:rPr>
          <w:rFonts w:ascii="Arial" w:hAnsi="Arial" w:cs="Arial"/>
        </w:rPr>
        <w:t>que forma parte integrante de este contrato.</w:t>
      </w:r>
    </w:p>
    <w:p w14:paraId="23810DCB" w14:textId="77777777" w:rsidR="009D1B19" w:rsidRPr="00D264B8" w:rsidRDefault="009D1B19" w:rsidP="009D1B19">
      <w:pPr>
        <w:autoSpaceDE w:val="0"/>
        <w:autoSpaceDN w:val="0"/>
        <w:adjustRightInd w:val="0"/>
        <w:jc w:val="both"/>
        <w:rPr>
          <w:rFonts w:ascii="Arial" w:hAnsi="Arial" w:cs="Arial"/>
        </w:rPr>
      </w:pPr>
    </w:p>
    <w:p w14:paraId="28FAE0EA" w14:textId="02FDFB33" w:rsidR="009D1B19" w:rsidRPr="00D264B8" w:rsidRDefault="009D1B19" w:rsidP="009D1B19">
      <w:pPr>
        <w:jc w:val="both"/>
        <w:rPr>
          <w:rFonts w:ascii="Arial" w:hAnsi="Arial" w:cs="Arial"/>
          <w:strike/>
        </w:rPr>
      </w:pPr>
      <w:r w:rsidRPr="00D264B8">
        <w:rPr>
          <w:rFonts w:ascii="Arial" w:hAnsi="Arial" w:cs="Arial"/>
        </w:rPr>
        <w:t xml:space="preserve">El pago se realizará en un plazo máximo de 20 (veinte) días naturales siguientes, contados a partir de la fecha en que sea entregado y aceptado el Comprobante Fiscal Digital por Internet (CFDI) o factura electrónica a </w:t>
      </w:r>
      <w:r>
        <w:rPr>
          <w:rFonts w:ascii="Arial" w:hAnsi="Arial" w:cs="Arial"/>
          <w:b/>
          <w:bCs/>
        </w:rPr>
        <w:t>“EL CIATEJ, A.C.”,</w:t>
      </w:r>
      <w:r w:rsidRPr="00D264B8">
        <w:rPr>
          <w:rFonts w:ascii="Arial" w:hAnsi="Arial" w:cs="Arial"/>
        </w:rPr>
        <w:t xml:space="preserve"> con la aprobación </w:t>
      </w:r>
      <w:r w:rsidR="000E3BBF">
        <w:rPr>
          <w:rFonts w:ascii="Arial" w:hAnsi="Arial" w:cs="Arial"/>
        </w:rPr>
        <w:t xml:space="preserve">(firma) </w:t>
      </w:r>
      <w:r w:rsidRPr="00D264B8">
        <w:rPr>
          <w:rFonts w:ascii="Arial" w:hAnsi="Arial" w:cs="Arial"/>
        </w:rPr>
        <w:t xml:space="preserve">del Administrador del presente contrato. </w:t>
      </w:r>
    </w:p>
    <w:p w14:paraId="3B934561" w14:textId="77777777" w:rsidR="009D1B19" w:rsidRPr="00D264B8" w:rsidRDefault="009D1B19" w:rsidP="009D1B19">
      <w:pPr>
        <w:jc w:val="both"/>
        <w:rPr>
          <w:rFonts w:ascii="Arial" w:hAnsi="Arial" w:cs="Arial"/>
        </w:rPr>
      </w:pPr>
    </w:p>
    <w:p w14:paraId="1BD961F2" w14:textId="77777777" w:rsidR="009D1B19" w:rsidRPr="00D264B8" w:rsidRDefault="009D1B19" w:rsidP="009D1B19">
      <w:pPr>
        <w:spacing w:line="276" w:lineRule="auto"/>
        <w:jc w:val="both"/>
        <w:rPr>
          <w:rFonts w:ascii="Arial" w:hAnsi="Arial" w:cs="Arial"/>
        </w:rPr>
      </w:pPr>
      <w:r w:rsidRPr="00D264B8">
        <w:rPr>
          <w:rFonts w:ascii="Arial" w:hAnsi="Arial" w:cs="Arial"/>
        </w:rPr>
        <w:t xml:space="preserve">El cómputo del plazo para realizar el pago se contabilizará a partir del día hábil siguiente de la aceptación del CFDI o factura electrónica, y ésta reúna los requisitos fiscales que establece la legislación en la materia, el desglose de los servicios prestados, los precios unitarios, se verifique su autenticidad, no existan aclaraciones al importe y vaya acompañada con la documentación soporte de la prestación de los servicios facturados. </w:t>
      </w:r>
    </w:p>
    <w:p w14:paraId="7D8F543B" w14:textId="77777777" w:rsidR="009D1B19" w:rsidRPr="00D264B8" w:rsidRDefault="009D1B19" w:rsidP="009D1B19">
      <w:pPr>
        <w:widowControl w:val="0"/>
        <w:jc w:val="both"/>
        <w:rPr>
          <w:rFonts w:ascii="Arial" w:hAnsi="Arial" w:cs="Arial"/>
        </w:rPr>
      </w:pPr>
    </w:p>
    <w:p w14:paraId="7E9F5B08" w14:textId="77777777" w:rsidR="009D1B19" w:rsidRPr="00D264B8" w:rsidRDefault="009D1B19" w:rsidP="009D1B19">
      <w:pPr>
        <w:widowControl w:val="0"/>
        <w:jc w:val="both"/>
        <w:rPr>
          <w:rFonts w:ascii="Arial" w:hAnsi="Arial" w:cs="Arial"/>
        </w:rPr>
      </w:pPr>
      <w:r w:rsidRPr="00D264B8">
        <w:rPr>
          <w:rFonts w:ascii="Arial" w:hAnsi="Arial" w:cs="Arial"/>
        </w:rPr>
        <w:t xml:space="preserve">De conformidad con el artículo 90, del Reglamento de la </w:t>
      </w:r>
      <w:r w:rsidRPr="00D264B8">
        <w:rPr>
          <w:rFonts w:ascii="Arial" w:hAnsi="Arial" w:cs="Arial"/>
          <w:b/>
        </w:rPr>
        <w:t>“LAASSP”</w:t>
      </w:r>
      <w:r w:rsidRPr="00D264B8">
        <w:rPr>
          <w:rFonts w:ascii="Arial" w:hAnsi="Arial" w:cs="Arial"/>
        </w:rPr>
        <w:t xml:space="preserve">, en caso de que el CFDI o factura electrónica entregado presente errores, el Administrador del presente contrato o a quien éste designe por escrito, dentro de los 3 (tres) días hábiles siguientes de su recepción, indicará a </w:t>
      </w:r>
      <w:r>
        <w:rPr>
          <w:rFonts w:ascii="Arial" w:hAnsi="Arial" w:cs="Arial"/>
          <w:b/>
          <w:bCs/>
        </w:rPr>
        <w:t>“EL PROVEEDOR”</w:t>
      </w:r>
      <w:r w:rsidRPr="00D264B8">
        <w:rPr>
          <w:rFonts w:ascii="Arial" w:hAnsi="Arial" w:cs="Arial"/>
        </w:rPr>
        <w:t xml:space="preserve"> las deficiencias que deberá corregir; por lo que, el procedimiento de pago reiniciará en el momento en que </w:t>
      </w:r>
      <w:r>
        <w:rPr>
          <w:rFonts w:ascii="Arial" w:hAnsi="Arial" w:cs="Arial"/>
          <w:b/>
          <w:bCs/>
        </w:rPr>
        <w:t>“EL PROVEEDOR”</w:t>
      </w:r>
      <w:r w:rsidRPr="00D264B8">
        <w:rPr>
          <w:rFonts w:ascii="Arial" w:hAnsi="Arial" w:cs="Arial"/>
        </w:rPr>
        <w:t xml:space="preserve"> presente el CFDI y/o documentos soporte corregidos y sean aceptados.</w:t>
      </w:r>
    </w:p>
    <w:p w14:paraId="42744EFF" w14:textId="77777777" w:rsidR="009D1B19" w:rsidRPr="00D264B8" w:rsidRDefault="009D1B19" w:rsidP="009D1B19">
      <w:pPr>
        <w:widowControl w:val="0"/>
        <w:jc w:val="both"/>
        <w:rPr>
          <w:rFonts w:ascii="Arial" w:hAnsi="Arial" w:cs="Arial"/>
        </w:rPr>
      </w:pPr>
    </w:p>
    <w:p w14:paraId="030767AE" w14:textId="77777777" w:rsidR="009D1B19" w:rsidRPr="00D264B8" w:rsidRDefault="009D1B19" w:rsidP="009D1B19">
      <w:pPr>
        <w:jc w:val="both"/>
        <w:rPr>
          <w:rFonts w:ascii="Arial" w:hAnsi="Arial" w:cs="Arial"/>
        </w:rPr>
      </w:pPr>
      <w:r w:rsidRPr="00D264B8">
        <w:rPr>
          <w:rFonts w:ascii="Arial" w:hAnsi="Arial" w:cs="Arial"/>
        </w:rPr>
        <w:t xml:space="preserve">El tiempo que </w:t>
      </w:r>
      <w:r>
        <w:rPr>
          <w:rFonts w:ascii="Arial" w:hAnsi="Arial" w:cs="Arial"/>
          <w:b/>
          <w:bCs/>
        </w:rPr>
        <w:t>“EL PROVEEDOR”</w:t>
      </w:r>
      <w:r w:rsidRPr="00D264B8">
        <w:rPr>
          <w:rFonts w:ascii="Arial" w:hAnsi="Arial" w:cs="Arial"/>
          <w:b/>
        </w:rPr>
        <w:t xml:space="preserve"> </w:t>
      </w:r>
      <w:r w:rsidRPr="00D264B8">
        <w:rPr>
          <w:rFonts w:ascii="Arial" w:hAnsi="Arial" w:cs="Arial"/>
        </w:rPr>
        <w:t xml:space="preserve">utilice para la corrección del CFDI y/o documentación soporte entregada, no se computará para efectos de pago, de acuerdo con lo establecido en el artículo 51 de la </w:t>
      </w:r>
      <w:r w:rsidRPr="00D264B8">
        <w:rPr>
          <w:rFonts w:ascii="Arial" w:hAnsi="Arial" w:cs="Arial"/>
          <w:b/>
        </w:rPr>
        <w:t>“LAASSP”</w:t>
      </w:r>
      <w:r w:rsidRPr="00D264B8">
        <w:rPr>
          <w:rFonts w:ascii="Arial" w:hAnsi="Arial" w:cs="Arial"/>
        </w:rPr>
        <w:t>.</w:t>
      </w:r>
    </w:p>
    <w:p w14:paraId="4E2125EC" w14:textId="77777777" w:rsidR="009D1B19" w:rsidRPr="00D264B8" w:rsidRDefault="009D1B19" w:rsidP="009D1B19">
      <w:pPr>
        <w:widowControl w:val="0"/>
        <w:jc w:val="both"/>
        <w:rPr>
          <w:rFonts w:ascii="Arial" w:hAnsi="Arial" w:cs="Arial"/>
        </w:rPr>
      </w:pPr>
    </w:p>
    <w:p w14:paraId="68B8B2EA" w14:textId="69DC641F" w:rsidR="009D1B19" w:rsidRPr="00083127" w:rsidRDefault="009D1B19" w:rsidP="009D1B19">
      <w:pPr>
        <w:autoSpaceDE w:val="0"/>
        <w:autoSpaceDN w:val="0"/>
        <w:adjustRightInd w:val="0"/>
        <w:jc w:val="both"/>
        <w:rPr>
          <w:rFonts w:ascii="Arial" w:eastAsiaTheme="minorHAnsi" w:hAnsi="Arial" w:cs="Arial"/>
          <w:b/>
          <w:bCs/>
          <w:sz w:val="18"/>
          <w:szCs w:val="18"/>
          <w:lang w:eastAsia="en-US"/>
        </w:rPr>
      </w:pPr>
      <w:r w:rsidRPr="00D264B8">
        <w:rPr>
          <w:rFonts w:ascii="Arial" w:hAnsi="Arial" w:cs="Arial"/>
        </w:rPr>
        <w:t xml:space="preserve">El CFDI o factura electrónica deberá ser presentada </w:t>
      </w:r>
      <w:r w:rsidRPr="000E3BBF">
        <w:rPr>
          <w:rFonts w:ascii="Arial" w:eastAsiaTheme="minorHAnsi" w:hAnsi="Arial" w:cs="Arial"/>
          <w:b/>
          <w:bCs/>
          <w:szCs w:val="18"/>
          <w:lang w:eastAsia="en-US"/>
        </w:rPr>
        <w:t xml:space="preserve">vía correo electrónico a las cuentas </w:t>
      </w:r>
      <w:r w:rsidR="00BA1219" w:rsidRPr="000E3BBF">
        <w:rPr>
          <w:rFonts w:ascii="Arial" w:eastAsiaTheme="minorHAnsi" w:hAnsi="Arial" w:cs="Arial"/>
          <w:b/>
          <w:bCs/>
          <w:szCs w:val="18"/>
          <w:lang w:eastAsia="en-US"/>
        </w:rPr>
        <w:t>__________________________</w:t>
      </w:r>
      <w:r w:rsidRPr="000E3BBF">
        <w:rPr>
          <w:rFonts w:ascii="Arial" w:eastAsiaTheme="minorHAnsi" w:hAnsi="Arial" w:cs="Arial"/>
          <w:b/>
          <w:bCs/>
          <w:szCs w:val="18"/>
          <w:lang w:eastAsia="en-US"/>
        </w:rPr>
        <w:t xml:space="preserve"> para validación.</w:t>
      </w:r>
      <w:r w:rsidRPr="000E3BBF">
        <w:rPr>
          <w:rFonts w:ascii="Arial" w:hAnsi="Arial" w:cs="Arial"/>
          <w:b/>
          <w:sz w:val="22"/>
          <w:u w:val="single"/>
        </w:rPr>
        <w:t xml:space="preserve"> </w:t>
      </w:r>
    </w:p>
    <w:p w14:paraId="10B4A63C" w14:textId="77777777" w:rsidR="009D1B19" w:rsidRPr="00D264B8" w:rsidRDefault="009D1B19" w:rsidP="009D1B19">
      <w:pPr>
        <w:jc w:val="both"/>
        <w:rPr>
          <w:rFonts w:ascii="Arial" w:hAnsi="Arial" w:cs="Arial"/>
        </w:rPr>
      </w:pPr>
    </w:p>
    <w:p w14:paraId="7D59FC7F" w14:textId="77777777" w:rsidR="009D1B19" w:rsidRPr="00D264B8" w:rsidRDefault="009D1B19" w:rsidP="009D1B19">
      <w:pPr>
        <w:jc w:val="both"/>
        <w:rPr>
          <w:rFonts w:ascii="Arial" w:hAnsi="Arial" w:cs="Arial"/>
        </w:rPr>
      </w:pPr>
      <w:r w:rsidRPr="00D264B8">
        <w:rPr>
          <w:rFonts w:ascii="Arial" w:hAnsi="Arial" w:cs="Arial"/>
        </w:rPr>
        <w:lastRenderedPageBreak/>
        <w:t>El CFDI o factura electrónica se deberá presentar desglosando el impuesto cuando aplique.</w:t>
      </w:r>
    </w:p>
    <w:p w14:paraId="003896E4" w14:textId="77777777" w:rsidR="009D1B19" w:rsidRPr="00D264B8" w:rsidRDefault="009D1B19" w:rsidP="009D1B19">
      <w:pPr>
        <w:widowControl w:val="0"/>
        <w:jc w:val="both"/>
        <w:rPr>
          <w:rFonts w:ascii="Arial" w:hAnsi="Arial" w:cs="Arial"/>
        </w:rPr>
      </w:pPr>
    </w:p>
    <w:p w14:paraId="16015AF5" w14:textId="77777777" w:rsidR="009D1B19" w:rsidRPr="00D264B8" w:rsidRDefault="009D1B19" w:rsidP="009D1B19">
      <w:pPr>
        <w:suppressAutoHyphens/>
        <w:overflowPunct w:val="0"/>
        <w:autoSpaceDE w:val="0"/>
        <w:autoSpaceDN w:val="0"/>
        <w:adjustRightInd w:val="0"/>
        <w:jc w:val="both"/>
        <w:textAlignment w:val="baseline"/>
        <w:rPr>
          <w:rFonts w:ascii="Arial" w:hAnsi="Arial" w:cs="Arial"/>
        </w:rPr>
      </w:pPr>
      <w:r>
        <w:rPr>
          <w:rFonts w:ascii="Arial" w:hAnsi="Arial" w:cs="Arial"/>
          <w:b/>
          <w:bCs/>
        </w:rPr>
        <w:t>“EL PROVEEDOR”</w:t>
      </w:r>
      <w:r w:rsidRPr="00D264B8">
        <w:rPr>
          <w:rFonts w:ascii="Arial" w:hAnsi="Arial" w:cs="Arial"/>
        </w:rPr>
        <w:t xml:space="preserve"> manifiesta su conformidad que, hasta en tanto no se cumpla con la verificación, supervisión y aceptación de la prestación de los servicios, no se tendrán como recibidos o aceptados por el Administrador del presente contrato. </w:t>
      </w:r>
    </w:p>
    <w:p w14:paraId="4D0B3056" w14:textId="77777777" w:rsidR="009D1B19" w:rsidRPr="00D264B8" w:rsidRDefault="009D1B19" w:rsidP="009D1B19">
      <w:pPr>
        <w:suppressAutoHyphens/>
        <w:overflowPunct w:val="0"/>
        <w:autoSpaceDE w:val="0"/>
        <w:autoSpaceDN w:val="0"/>
        <w:adjustRightInd w:val="0"/>
        <w:jc w:val="both"/>
        <w:textAlignment w:val="baseline"/>
        <w:rPr>
          <w:rFonts w:ascii="Arial" w:hAnsi="Arial" w:cs="Arial"/>
        </w:rPr>
      </w:pPr>
    </w:p>
    <w:p w14:paraId="414A3874" w14:textId="77777777" w:rsidR="009D1B19" w:rsidRPr="00D264B8" w:rsidRDefault="009D1B19" w:rsidP="009D1B19">
      <w:pPr>
        <w:jc w:val="both"/>
        <w:rPr>
          <w:rFonts w:ascii="Arial" w:hAnsi="Arial" w:cs="Arial"/>
        </w:rPr>
      </w:pPr>
      <w:r w:rsidRPr="00D264B8">
        <w:rPr>
          <w:rFonts w:ascii="Arial" w:hAnsi="Arial" w:cs="Arial"/>
        </w:rPr>
        <w:t xml:space="preserve">Para efectos de trámite de pago, </w:t>
      </w:r>
      <w:r>
        <w:rPr>
          <w:rFonts w:ascii="Arial" w:hAnsi="Arial" w:cs="Arial"/>
          <w:b/>
          <w:bCs/>
        </w:rPr>
        <w:t>“EL PROVEEDOR”</w:t>
      </w:r>
      <w:r w:rsidRPr="00D264B8">
        <w:rPr>
          <w:rFonts w:ascii="Arial" w:hAnsi="Arial" w:cs="Arial"/>
        </w:rPr>
        <w:t xml:space="preserve"> deberá ser titular de una cuenta bancaria, en la que se efectuará la transferencia electrónica de pago, respecto de la cual deberá proporcionar toda la información y documentación que le sea requerida por </w:t>
      </w:r>
      <w:r>
        <w:rPr>
          <w:rFonts w:ascii="Arial" w:hAnsi="Arial" w:cs="Arial"/>
          <w:b/>
          <w:bCs/>
        </w:rPr>
        <w:t>“EL CIATEJ, A.C.”,</w:t>
      </w:r>
      <w:r w:rsidRPr="00D264B8">
        <w:rPr>
          <w:rFonts w:ascii="Arial" w:hAnsi="Arial" w:cs="Arial"/>
          <w:b/>
        </w:rPr>
        <w:t xml:space="preserve"> </w:t>
      </w:r>
      <w:r w:rsidRPr="00D264B8">
        <w:rPr>
          <w:rFonts w:ascii="Arial" w:hAnsi="Arial" w:cs="Arial"/>
        </w:rPr>
        <w:t xml:space="preserve">para efectos del pago. </w:t>
      </w:r>
    </w:p>
    <w:p w14:paraId="576484B1" w14:textId="77777777" w:rsidR="009D1B19" w:rsidRPr="00D264B8" w:rsidRDefault="009D1B19" w:rsidP="009D1B19">
      <w:pPr>
        <w:rPr>
          <w:rFonts w:ascii="Arial" w:hAnsi="Arial" w:cs="Arial"/>
        </w:rPr>
      </w:pPr>
    </w:p>
    <w:p w14:paraId="4643703D" w14:textId="77777777" w:rsidR="009D1B19" w:rsidRPr="00D264B8" w:rsidRDefault="009D1B19" w:rsidP="009D1B19">
      <w:pPr>
        <w:jc w:val="both"/>
        <w:rPr>
          <w:rFonts w:ascii="Arial" w:hAnsi="Arial" w:cs="Arial"/>
          <w:b/>
        </w:rPr>
      </w:pPr>
      <w:r>
        <w:rPr>
          <w:rFonts w:ascii="Arial" w:hAnsi="Arial" w:cs="Arial"/>
          <w:b/>
          <w:bCs/>
        </w:rPr>
        <w:t>“EL PROVEEDOR”</w:t>
      </w:r>
      <w:r w:rsidRPr="00D264B8">
        <w:rPr>
          <w:rFonts w:ascii="Arial" w:hAnsi="Arial" w:cs="Arial"/>
        </w:rPr>
        <w:t xml:space="preserve"> deberá presentar la información y documentación </w:t>
      </w:r>
      <w:r>
        <w:rPr>
          <w:rFonts w:ascii="Arial" w:hAnsi="Arial" w:cs="Arial"/>
          <w:b/>
          <w:bCs/>
        </w:rPr>
        <w:t xml:space="preserve">“EL CIATEJ, A.C.” </w:t>
      </w:r>
      <w:r w:rsidRPr="00D264B8">
        <w:rPr>
          <w:rFonts w:ascii="Arial" w:hAnsi="Arial" w:cs="Arial"/>
        </w:rPr>
        <w:t xml:space="preserve">le solicite para el trámite de pago, atendiendo a las disposiciones legales e internas de </w:t>
      </w:r>
      <w:r w:rsidRPr="00D264B8">
        <w:rPr>
          <w:rFonts w:ascii="Arial" w:hAnsi="Arial" w:cs="Arial"/>
          <w:b/>
        </w:rPr>
        <w:t>“EL CIATEJ, A.C.”</w:t>
      </w:r>
      <w:r w:rsidRPr="00D264B8">
        <w:rPr>
          <w:rFonts w:ascii="Arial" w:hAnsi="Arial" w:cs="Arial"/>
        </w:rPr>
        <w:t>.</w:t>
      </w:r>
    </w:p>
    <w:p w14:paraId="2435AA41" w14:textId="77777777" w:rsidR="009D1B19" w:rsidRPr="00D264B8" w:rsidRDefault="009D1B19" w:rsidP="009D1B19">
      <w:pPr>
        <w:jc w:val="both"/>
        <w:rPr>
          <w:rFonts w:ascii="Arial" w:hAnsi="Arial" w:cs="Arial"/>
        </w:rPr>
      </w:pPr>
    </w:p>
    <w:p w14:paraId="39D14E24" w14:textId="46F9D5B9" w:rsidR="009D1B19" w:rsidRPr="00D264B8" w:rsidRDefault="009D1B19" w:rsidP="009D1B19">
      <w:pPr>
        <w:jc w:val="both"/>
        <w:rPr>
          <w:rFonts w:ascii="Arial" w:hAnsi="Arial" w:cs="Arial"/>
        </w:rPr>
      </w:pPr>
      <w:r w:rsidRPr="00D264B8">
        <w:rPr>
          <w:rFonts w:ascii="Arial" w:hAnsi="Arial" w:cs="Arial"/>
        </w:rPr>
        <w:t xml:space="preserve">El pago de la prestación de los servicios recibidos, quedará condicionado al pago que </w:t>
      </w:r>
      <w:r>
        <w:rPr>
          <w:rFonts w:ascii="Arial" w:hAnsi="Arial" w:cs="Arial"/>
          <w:b/>
          <w:bCs/>
        </w:rPr>
        <w:t>“EL PROVEEDOR”</w:t>
      </w:r>
      <w:r w:rsidRPr="00D264B8">
        <w:rPr>
          <w:rFonts w:ascii="Arial" w:hAnsi="Arial" w:cs="Arial"/>
          <w:b/>
        </w:rPr>
        <w:t xml:space="preserve"> </w:t>
      </w:r>
      <w:r w:rsidRPr="00D264B8">
        <w:rPr>
          <w:rFonts w:ascii="Arial" w:hAnsi="Arial" w:cs="Arial"/>
        </w:rPr>
        <w:t>deba efectuar por concepto de penas convencionales y, en su caso, deductivas.</w:t>
      </w:r>
    </w:p>
    <w:p w14:paraId="2DAF7C58" w14:textId="77777777" w:rsidR="009D1B19" w:rsidRPr="00D264B8" w:rsidRDefault="009D1B19" w:rsidP="009D1B19">
      <w:pPr>
        <w:jc w:val="both"/>
        <w:rPr>
          <w:rFonts w:ascii="Arial" w:hAnsi="Arial" w:cs="Arial"/>
        </w:rPr>
      </w:pPr>
    </w:p>
    <w:p w14:paraId="4041F776" w14:textId="7CF805F2" w:rsidR="009D1B19" w:rsidRPr="00D264B8" w:rsidRDefault="00560147" w:rsidP="009D1B19">
      <w:pPr>
        <w:jc w:val="both"/>
        <w:rPr>
          <w:rFonts w:ascii="Arial" w:hAnsi="Arial" w:cs="Arial"/>
        </w:rPr>
      </w:pPr>
      <w:r w:rsidRPr="00431F99">
        <w:rPr>
          <w:rFonts w:ascii="Arial" w:hAnsi="Arial" w:cs="Arial"/>
          <w:lang w:eastAsia="es-MX"/>
        </w:rPr>
        <w:t>INSTRUCCIÓN:</w:t>
      </w:r>
      <w:r>
        <w:rPr>
          <w:rFonts w:ascii="Arial" w:hAnsi="Arial" w:cs="Arial"/>
          <w:lang w:eastAsia="es-MX"/>
        </w:rPr>
        <w:t xml:space="preserve"> </w:t>
      </w:r>
      <w:r w:rsidR="00496567" w:rsidRPr="00D264B8">
        <w:rPr>
          <w:rFonts w:ascii="Arial" w:hAnsi="Arial" w:cs="Arial"/>
        </w:rPr>
        <w:t>EN CASO DE PAGO EN MONEDA EXTRANJERA, INDICAR LA FUENTE OFICIAL QUE SE TOMARÁ PARA LLEVAR A CABO LA CONVERSIÓN Y LA TASA DE CAMBIO O LA FECHA A CONSIDERAR PARA HACERLO</w:t>
      </w:r>
      <w:r w:rsidR="00895097">
        <w:rPr>
          <w:rFonts w:ascii="Arial" w:hAnsi="Arial" w:cs="Arial"/>
        </w:rPr>
        <w:t>.</w:t>
      </w:r>
    </w:p>
    <w:p w14:paraId="3DBF4C40" w14:textId="77777777" w:rsidR="009D1B19" w:rsidRPr="00D264B8" w:rsidRDefault="009D1B19" w:rsidP="009D1B19">
      <w:pPr>
        <w:jc w:val="both"/>
        <w:rPr>
          <w:rFonts w:ascii="Arial" w:hAnsi="Arial" w:cs="Arial"/>
        </w:rPr>
      </w:pPr>
    </w:p>
    <w:p w14:paraId="6EDCF9AE" w14:textId="77777777" w:rsidR="009D1B19" w:rsidRPr="00D264B8" w:rsidRDefault="009D1B19" w:rsidP="009D1B19">
      <w:pPr>
        <w:jc w:val="both"/>
        <w:rPr>
          <w:rFonts w:ascii="Arial" w:hAnsi="Arial" w:cs="Arial"/>
        </w:rPr>
      </w:pPr>
      <w:r w:rsidRPr="00D264B8">
        <w:rPr>
          <w:rFonts w:ascii="Arial" w:hAnsi="Arial" w:cs="Arial"/>
        </w:rPr>
        <w:t>La fuente oficial para la conversión de la moneda extranjera será el Banco de México y la fecha a considerar será</w:t>
      </w:r>
      <w:r w:rsidRPr="00BA1219">
        <w:rPr>
          <w:rFonts w:ascii="Arial" w:hAnsi="Arial" w:cs="Arial"/>
          <w:b/>
        </w:rPr>
        <w:t xml:space="preserve"> ___________________.</w:t>
      </w:r>
    </w:p>
    <w:p w14:paraId="2E637E86" w14:textId="77777777" w:rsidR="009D1B19" w:rsidRPr="00D264B8" w:rsidRDefault="009D1B19" w:rsidP="009D1B19">
      <w:pPr>
        <w:jc w:val="both"/>
        <w:rPr>
          <w:rFonts w:ascii="Arial" w:hAnsi="Arial" w:cs="Arial"/>
        </w:rPr>
      </w:pPr>
    </w:p>
    <w:p w14:paraId="39F9AD54" w14:textId="77777777" w:rsidR="009D1B19" w:rsidRPr="00D264B8" w:rsidRDefault="009D1B19" w:rsidP="009D1B19">
      <w:pPr>
        <w:ind w:right="51"/>
        <w:jc w:val="both"/>
        <w:rPr>
          <w:rFonts w:ascii="Arial" w:hAnsi="Arial" w:cs="Arial"/>
        </w:rPr>
      </w:pPr>
      <w:r w:rsidRPr="00D264B8">
        <w:rPr>
          <w:rFonts w:ascii="Arial" w:hAnsi="Arial" w:cs="Arial"/>
        </w:rPr>
        <w:t xml:space="preserve">Para el caso que se presenten pagos en exceso, se estará a lo dispuesto por el artículo 51, párrafo tercero, de la </w:t>
      </w:r>
      <w:r w:rsidRPr="00D264B8">
        <w:rPr>
          <w:rFonts w:ascii="Arial" w:hAnsi="Arial" w:cs="Arial"/>
          <w:b/>
        </w:rPr>
        <w:t>“LAASSP”</w:t>
      </w:r>
      <w:r w:rsidRPr="00D264B8">
        <w:rPr>
          <w:rFonts w:ascii="Arial" w:hAnsi="Arial" w:cs="Arial"/>
        </w:rPr>
        <w:t>.</w:t>
      </w:r>
    </w:p>
    <w:p w14:paraId="3A7B3067" w14:textId="77777777" w:rsidR="009D1B19" w:rsidRPr="00D264B8" w:rsidRDefault="009D1B19" w:rsidP="009D1B19">
      <w:pPr>
        <w:ind w:right="51"/>
        <w:jc w:val="both"/>
        <w:rPr>
          <w:rFonts w:ascii="Arial" w:hAnsi="Arial" w:cs="Arial"/>
        </w:rPr>
      </w:pPr>
    </w:p>
    <w:p w14:paraId="22FCC4CC" w14:textId="77777777" w:rsidR="009D1B19" w:rsidRPr="00D264B8" w:rsidRDefault="009D1B19" w:rsidP="009D1B19">
      <w:pPr>
        <w:ind w:right="51"/>
        <w:jc w:val="both"/>
        <w:rPr>
          <w:rFonts w:ascii="Arial" w:hAnsi="Arial" w:cs="Arial"/>
          <w:b/>
        </w:rPr>
      </w:pPr>
      <w:r w:rsidRPr="00D264B8">
        <w:rPr>
          <w:rFonts w:ascii="Arial" w:hAnsi="Arial" w:cs="Arial"/>
          <w:b/>
        </w:rPr>
        <w:t>QUINTA. LUGAR, PLAZOS Y CONDICIONES DE LA PRESTACIÓN DE LOS SERVICIOS.</w:t>
      </w:r>
    </w:p>
    <w:p w14:paraId="561696BB" w14:textId="77777777" w:rsidR="009D1B19" w:rsidRPr="00D264B8" w:rsidRDefault="009D1B19" w:rsidP="009D1B19">
      <w:pPr>
        <w:ind w:right="51"/>
        <w:jc w:val="both"/>
        <w:rPr>
          <w:rFonts w:ascii="Arial" w:hAnsi="Arial" w:cs="Arial"/>
        </w:rPr>
      </w:pPr>
    </w:p>
    <w:p w14:paraId="3BA16EDB" w14:textId="523DB3A0" w:rsidR="009D1B19" w:rsidRPr="00D264B8" w:rsidRDefault="009D1B19" w:rsidP="009D1B19">
      <w:pPr>
        <w:ind w:right="51"/>
        <w:jc w:val="both"/>
        <w:rPr>
          <w:rFonts w:ascii="Arial" w:eastAsia="Calibri" w:hAnsi="Arial" w:cs="Arial"/>
        </w:rPr>
      </w:pPr>
      <w:r w:rsidRPr="00083127">
        <w:rPr>
          <w:rFonts w:ascii="Arial" w:hAnsi="Arial" w:cs="Arial"/>
          <w:bCs/>
        </w:rPr>
        <w:t>La prestación de los servicios</w:t>
      </w:r>
      <w:r w:rsidRPr="004437BC">
        <w:rPr>
          <w:rFonts w:ascii="Arial" w:hAnsi="Arial" w:cs="Arial"/>
        </w:rPr>
        <w:t xml:space="preserve">, </w:t>
      </w:r>
      <w:r w:rsidRPr="004437BC">
        <w:rPr>
          <w:rFonts w:ascii="Arial" w:eastAsia="Calibri" w:hAnsi="Arial" w:cs="Arial"/>
        </w:rPr>
        <w:t>se</w:t>
      </w:r>
      <w:r w:rsidRPr="00D264B8">
        <w:rPr>
          <w:rFonts w:ascii="Arial" w:eastAsia="Calibri" w:hAnsi="Arial" w:cs="Arial"/>
        </w:rPr>
        <w:t xml:space="preserve"> realizará conforme a los plazos, condiciones y entregables establecidos por</w:t>
      </w:r>
      <w:r>
        <w:rPr>
          <w:rFonts w:ascii="Arial" w:hAnsi="Arial" w:cs="Arial"/>
          <w:b/>
          <w:bCs/>
        </w:rPr>
        <w:t xml:space="preserve"> “EL CIATEJ, A.C.” </w:t>
      </w:r>
      <w:r w:rsidRPr="00D264B8">
        <w:rPr>
          <w:rFonts w:ascii="Arial" w:eastAsia="Calibri" w:hAnsi="Arial" w:cs="Arial"/>
        </w:rPr>
        <w:t xml:space="preserve">en el </w:t>
      </w:r>
      <w:r w:rsidR="000D2D4A" w:rsidRPr="000D2D4A">
        <w:rPr>
          <w:rFonts w:ascii="Arial" w:eastAsia="Calibri" w:hAnsi="Arial" w:cs="Arial"/>
          <w:b/>
        </w:rPr>
        <w:t>ANEXO 1 “TÉRMINOS DE REFERENCIA”</w:t>
      </w:r>
      <w:r w:rsidR="000D2D4A">
        <w:rPr>
          <w:rFonts w:ascii="Arial" w:eastAsia="Calibri" w:hAnsi="Arial" w:cs="Arial"/>
          <w:b/>
        </w:rPr>
        <w:t xml:space="preserve">, </w:t>
      </w:r>
      <w:r w:rsidRPr="00341DF6">
        <w:rPr>
          <w:rFonts w:ascii="Arial" w:eastAsia="Calibri" w:hAnsi="Arial" w:cs="Arial"/>
        </w:rPr>
        <w:t>el cual forma parte del presente contrato.</w:t>
      </w:r>
    </w:p>
    <w:p w14:paraId="3B26A91E" w14:textId="77777777" w:rsidR="009D1B19" w:rsidRPr="00D264B8" w:rsidRDefault="009D1B19" w:rsidP="009D1B19">
      <w:pPr>
        <w:ind w:right="51"/>
        <w:jc w:val="both"/>
        <w:rPr>
          <w:rFonts w:ascii="Arial" w:hAnsi="Arial" w:cs="Arial"/>
        </w:rPr>
      </w:pPr>
    </w:p>
    <w:p w14:paraId="5532AA68" w14:textId="68BDA46C" w:rsidR="009D1B19" w:rsidRPr="00D264B8" w:rsidRDefault="009D1B19" w:rsidP="009D1B19">
      <w:pPr>
        <w:jc w:val="both"/>
        <w:rPr>
          <w:rFonts w:ascii="Arial" w:eastAsia="Calibri" w:hAnsi="Arial" w:cs="Arial"/>
        </w:rPr>
      </w:pPr>
      <w:r w:rsidRPr="00D264B8">
        <w:rPr>
          <w:rFonts w:ascii="Arial" w:hAnsi="Arial" w:cs="Arial"/>
        </w:rPr>
        <w:t xml:space="preserve">Los servicios serán prestados </w:t>
      </w:r>
      <w:r w:rsidRPr="00D264B8">
        <w:rPr>
          <w:rFonts w:ascii="Arial" w:eastAsia="Calibri" w:hAnsi="Arial" w:cs="Arial"/>
        </w:rPr>
        <w:t>en los domicilios señalados en el</w:t>
      </w:r>
      <w:r>
        <w:rPr>
          <w:rFonts w:ascii="Arial" w:eastAsia="Calibri" w:hAnsi="Arial" w:cs="Arial"/>
        </w:rPr>
        <w:t xml:space="preserve"> </w:t>
      </w:r>
      <w:r w:rsidR="000D2D4A" w:rsidRPr="000D2D4A">
        <w:rPr>
          <w:rFonts w:ascii="Arial" w:eastAsia="Calibri" w:hAnsi="Arial" w:cs="Arial"/>
          <w:b/>
        </w:rPr>
        <w:t xml:space="preserve">ANEXO 1 “TÉRMINOS DE REFERENCIA” </w:t>
      </w:r>
      <w:r w:rsidRPr="00D264B8">
        <w:rPr>
          <w:rFonts w:ascii="Arial" w:eastAsia="Calibri" w:hAnsi="Arial" w:cs="Arial"/>
        </w:rPr>
        <w:t xml:space="preserve">y fechas establecidas en el mismo; </w:t>
      </w:r>
    </w:p>
    <w:p w14:paraId="13C02EB3" w14:textId="77777777" w:rsidR="009D1B19" w:rsidRPr="00D264B8" w:rsidRDefault="009D1B19" w:rsidP="009D1B19">
      <w:pPr>
        <w:jc w:val="both"/>
        <w:rPr>
          <w:rFonts w:ascii="Arial" w:eastAsia="Calibri" w:hAnsi="Arial" w:cs="Arial"/>
        </w:rPr>
      </w:pPr>
    </w:p>
    <w:p w14:paraId="4ECC577A" w14:textId="77777777" w:rsidR="009D1B19" w:rsidRPr="00D264B8" w:rsidRDefault="009D1B19" w:rsidP="009D1B19">
      <w:pPr>
        <w:ind w:right="51"/>
        <w:jc w:val="both"/>
        <w:rPr>
          <w:rFonts w:ascii="Arial" w:eastAsia="Calibri" w:hAnsi="Arial" w:cs="Arial"/>
        </w:rPr>
      </w:pPr>
      <w:r w:rsidRPr="00D264B8">
        <w:rPr>
          <w:rFonts w:ascii="Arial" w:eastAsia="Calibri" w:hAnsi="Arial" w:cs="Arial"/>
        </w:rPr>
        <w:t xml:space="preserve">En los casos que derivado de la verificación se detecten defectos o discrepancias en la prestación del servicio o incumplimiento en las especificaciones técnicas, </w:t>
      </w:r>
      <w:r>
        <w:rPr>
          <w:rFonts w:ascii="Arial" w:hAnsi="Arial" w:cs="Arial"/>
          <w:b/>
          <w:bCs/>
        </w:rPr>
        <w:t>“EL PROVEEDOR”</w:t>
      </w:r>
      <w:r w:rsidRPr="00D264B8">
        <w:rPr>
          <w:rFonts w:ascii="Arial" w:eastAsia="Calibri" w:hAnsi="Arial" w:cs="Arial"/>
        </w:rPr>
        <w:t xml:space="preserve"> contará con un plazo de</w:t>
      </w:r>
      <w:r>
        <w:rPr>
          <w:rFonts w:ascii="Arial" w:eastAsia="Calibri" w:hAnsi="Arial" w:cs="Arial"/>
        </w:rPr>
        <w:t xml:space="preserve"> 3 días hábiles</w:t>
      </w:r>
      <w:r w:rsidRPr="00D264B8">
        <w:rPr>
          <w:rFonts w:ascii="Arial" w:eastAsia="Calibri" w:hAnsi="Arial" w:cs="Arial"/>
        </w:rPr>
        <w:t xml:space="preserve"> para la reposición o corrección, contados a partir del momento de la notificación por correo electrónico y/o escrito, sin costo adicional para </w:t>
      </w:r>
      <w:r w:rsidRPr="00D264B8">
        <w:rPr>
          <w:rFonts w:ascii="Arial" w:hAnsi="Arial" w:cs="Arial"/>
          <w:b/>
        </w:rPr>
        <w:t>“EL CIATEJ, A.C.”</w:t>
      </w:r>
      <w:r w:rsidRPr="00D264B8">
        <w:rPr>
          <w:rFonts w:ascii="Arial" w:eastAsia="Calibri" w:hAnsi="Arial" w:cs="Arial"/>
        </w:rPr>
        <w:t>.</w:t>
      </w:r>
    </w:p>
    <w:p w14:paraId="1044C3FB" w14:textId="77777777" w:rsidR="009D1B19" w:rsidRPr="00D264B8" w:rsidRDefault="009D1B19" w:rsidP="009D1B19">
      <w:pPr>
        <w:ind w:right="51"/>
        <w:jc w:val="both"/>
        <w:rPr>
          <w:rFonts w:ascii="Arial" w:hAnsi="Arial" w:cs="Arial"/>
        </w:rPr>
      </w:pPr>
    </w:p>
    <w:p w14:paraId="391F33CC" w14:textId="087B7854" w:rsidR="009D1B19" w:rsidRPr="00D264B8" w:rsidRDefault="009D1B19" w:rsidP="009D1B19">
      <w:pPr>
        <w:jc w:val="both"/>
        <w:rPr>
          <w:rFonts w:ascii="Arial" w:hAnsi="Arial" w:cs="Arial"/>
          <w:b/>
        </w:rPr>
      </w:pPr>
      <w:r w:rsidRPr="00D264B8">
        <w:rPr>
          <w:rFonts w:ascii="Arial" w:hAnsi="Arial" w:cs="Arial"/>
          <w:b/>
        </w:rPr>
        <w:t>SEXTA. VIGENCIA</w:t>
      </w:r>
      <w:r w:rsidR="00971F27">
        <w:rPr>
          <w:rFonts w:ascii="Arial" w:hAnsi="Arial" w:cs="Arial"/>
          <w:b/>
        </w:rPr>
        <w:t>.</w:t>
      </w:r>
    </w:p>
    <w:p w14:paraId="7D12FB1D" w14:textId="77777777" w:rsidR="009D1B19" w:rsidRPr="00D264B8" w:rsidRDefault="009D1B19" w:rsidP="009D1B19">
      <w:pPr>
        <w:jc w:val="both"/>
        <w:rPr>
          <w:rFonts w:ascii="Arial" w:hAnsi="Arial" w:cs="Arial"/>
          <w:b/>
        </w:rPr>
      </w:pPr>
    </w:p>
    <w:p w14:paraId="63D64C13" w14:textId="77777777" w:rsidR="00341DF6" w:rsidRPr="00341DF6" w:rsidRDefault="009D1B19" w:rsidP="00341DF6">
      <w:pPr>
        <w:jc w:val="both"/>
        <w:rPr>
          <w:rFonts w:ascii="Arial" w:hAnsi="Arial" w:cs="Arial"/>
          <w:b/>
          <w:u w:val="single"/>
        </w:rPr>
      </w:pPr>
      <w:r w:rsidRPr="00D264B8">
        <w:rPr>
          <w:rFonts w:ascii="Arial" w:hAnsi="Arial" w:cs="Arial"/>
          <w:b/>
        </w:rPr>
        <w:t>“LAS PARTES”</w:t>
      </w:r>
      <w:r w:rsidRPr="00D264B8">
        <w:rPr>
          <w:rFonts w:ascii="Arial" w:hAnsi="Arial" w:cs="Arial"/>
        </w:rPr>
        <w:t xml:space="preserve"> convienen en que la vigencia del presente contrato será </w:t>
      </w:r>
      <w:r w:rsidR="00341DF6">
        <w:rPr>
          <w:rFonts w:ascii="Arial" w:hAnsi="Arial" w:cs="Arial"/>
        </w:rPr>
        <w:t>del</w:t>
      </w:r>
      <w:r w:rsidR="00341DF6" w:rsidRPr="00341DF6">
        <w:rPr>
          <w:rFonts w:ascii="Arial" w:hAnsi="Arial" w:cs="Arial"/>
        </w:rPr>
        <w:t xml:space="preserve"> </w:t>
      </w:r>
      <w:r w:rsidR="00341DF6" w:rsidRPr="00341DF6">
        <w:rPr>
          <w:rFonts w:ascii="Arial" w:hAnsi="Arial" w:cs="Arial"/>
          <w:b/>
        </w:rPr>
        <w:t xml:space="preserve">(INCORPORAR FECHA DE INICIO) </w:t>
      </w:r>
      <w:r w:rsidR="00341DF6" w:rsidRPr="00341DF6">
        <w:rPr>
          <w:rFonts w:ascii="Arial" w:hAnsi="Arial" w:cs="Arial"/>
        </w:rPr>
        <w:t xml:space="preserve">al </w:t>
      </w:r>
      <w:r w:rsidR="00341DF6" w:rsidRPr="00341DF6">
        <w:rPr>
          <w:rFonts w:ascii="Arial" w:hAnsi="Arial" w:cs="Arial"/>
          <w:b/>
        </w:rPr>
        <w:t>(INCORPORAR FECHA DE TÉRMINO DEL CONTRATO).</w:t>
      </w:r>
    </w:p>
    <w:p w14:paraId="7D5ACAD2" w14:textId="77777777" w:rsidR="009D1B19" w:rsidRPr="00D264B8" w:rsidRDefault="009D1B19" w:rsidP="009D1B19">
      <w:pPr>
        <w:ind w:right="51"/>
        <w:jc w:val="both"/>
        <w:rPr>
          <w:rFonts w:ascii="Arial" w:hAnsi="Arial" w:cs="Arial"/>
        </w:rPr>
      </w:pPr>
    </w:p>
    <w:p w14:paraId="1F23D852" w14:textId="77777777" w:rsidR="009D1B19" w:rsidRPr="00D264B8" w:rsidRDefault="009D1B19" w:rsidP="009D1B19">
      <w:pPr>
        <w:jc w:val="both"/>
        <w:rPr>
          <w:rFonts w:ascii="Arial" w:hAnsi="Arial" w:cs="Arial"/>
        </w:rPr>
      </w:pPr>
      <w:r w:rsidRPr="00D264B8">
        <w:rPr>
          <w:rFonts w:ascii="Arial" w:hAnsi="Arial" w:cs="Arial"/>
          <w:b/>
        </w:rPr>
        <w:t>SÉPTIMA. MODIFICACIONES DEL CONTRATO.</w:t>
      </w:r>
    </w:p>
    <w:p w14:paraId="3D2E8959" w14:textId="77777777" w:rsidR="009D1B19" w:rsidRPr="00D264B8" w:rsidRDefault="009D1B19" w:rsidP="009D1B19">
      <w:pPr>
        <w:jc w:val="both"/>
        <w:rPr>
          <w:rFonts w:ascii="Arial" w:hAnsi="Arial" w:cs="Arial"/>
        </w:rPr>
      </w:pPr>
    </w:p>
    <w:p w14:paraId="3D57E0B7" w14:textId="77777777" w:rsidR="009D1B19" w:rsidRPr="00D264B8" w:rsidRDefault="009D1B19" w:rsidP="009D1B19">
      <w:pPr>
        <w:jc w:val="both"/>
        <w:rPr>
          <w:rFonts w:ascii="Arial" w:hAnsi="Arial" w:cs="Arial"/>
        </w:rPr>
      </w:pPr>
      <w:r w:rsidRPr="00D264B8">
        <w:rPr>
          <w:rFonts w:ascii="Arial" w:hAnsi="Arial" w:cs="Arial"/>
          <w:b/>
        </w:rPr>
        <w:t>“LAS PARTES”</w:t>
      </w:r>
      <w:r w:rsidRPr="00D264B8">
        <w:rPr>
          <w:rFonts w:ascii="Arial" w:hAnsi="Arial" w:cs="Arial"/>
        </w:rPr>
        <w:t xml:space="preserve"> están de acuerdo que </w:t>
      </w:r>
      <w:r>
        <w:rPr>
          <w:rFonts w:ascii="Arial" w:hAnsi="Arial" w:cs="Arial"/>
        </w:rPr>
        <w:t>el</w:t>
      </w:r>
      <w:r w:rsidRPr="00D264B8">
        <w:rPr>
          <w:rFonts w:ascii="Arial" w:hAnsi="Arial" w:cs="Arial"/>
        </w:rPr>
        <w:t xml:space="preserve"> </w:t>
      </w:r>
      <w:r>
        <w:rPr>
          <w:rFonts w:ascii="Arial" w:hAnsi="Arial" w:cs="Arial"/>
          <w:b/>
          <w:bCs/>
        </w:rPr>
        <w:t xml:space="preserve">“EL CIATEJ, A.C.” </w:t>
      </w:r>
      <w:r w:rsidRPr="00D264B8">
        <w:rPr>
          <w:rFonts w:ascii="Arial" w:hAnsi="Arial" w:cs="Arial"/>
        </w:rPr>
        <w:t xml:space="preserve">por razones fundadas y explícitas podrá ampliar el monto o la cantidad de los servicios, de conformidad con el artículo 52 de la “LAASSP”, siempre y cuando las modificaciones no rebasen en su conjunto el 20% (veinte por ciento) </w:t>
      </w:r>
      <w:r w:rsidRPr="00D264B8">
        <w:rPr>
          <w:rFonts w:ascii="Arial" w:hAnsi="Arial" w:cs="Arial"/>
        </w:rPr>
        <w:lastRenderedPageBreak/>
        <w:t>de los establecidos originalmente, el precio unitario sea igual al originalmente pactado y el contrato esté vigente. La modificación se formalizará mediante la celebración de un Convenio Modificatorio.</w:t>
      </w:r>
    </w:p>
    <w:p w14:paraId="6F54ADF6" w14:textId="77777777" w:rsidR="009D1B19" w:rsidRPr="00D264B8" w:rsidRDefault="009D1B19" w:rsidP="009D1B19">
      <w:pPr>
        <w:jc w:val="both"/>
        <w:rPr>
          <w:rFonts w:ascii="Arial" w:hAnsi="Arial" w:cs="Arial"/>
        </w:rPr>
      </w:pPr>
    </w:p>
    <w:p w14:paraId="1EA29C46" w14:textId="77777777" w:rsidR="009D1B19" w:rsidRPr="00D264B8" w:rsidRDefault="009D1B19" w:rsidP="009D1B19">
      <w:pPr>
        <w:jc w:val="both"/>
        <w:rPr>
          <w:rFonts w:ascii="Arial" w:hAnsi="Arial" w:cs="Arial"/>
        </w:rPr>
      </w:pPr>
      <w:r>
        <w:rPr>
          <w:rFonts w:ascii="Arial" w:hAnsi="Arial" w:cs="Arial"/>
          <w:b/>
          <w:bCs/>
        </w:rPr>
        <w:t>“EL CIATEJ, A.C.”,</w:t>
      </w:r>
      <w:r w:rsidRPr="00D264B8">
        <w:rPr>
          <w:rFonts w:ascii="Arial" w:hAnsi="Arial" w:cs="Arial"/>
        </w:rPr>
        <w:t xml:space="preserve"> podrá ampliar la vigencia del presente instrumento, siempre y cuando, no implique incremento del monto contratado o de la cantidad del servicio, siendo necesario que se obtenga el previo consentimiento de </w:t>
      </w:r>
      <w:r>
        <w:rPr>
          <w:rFonts w:ascii="Arial" w:hAnsi="Arial" w:cs="Arial"/>
          <w:b/>
          <w:bCs/>
        </w:rPr>
        <w:t>“EL PROVEEDOR”</w:t>
      </w:r>
      <w:r w:rsidRPr="00D264B8">
        <w:rPr>
          <w:rFonts w:ascii="Arial" w:hAnsi="Arial" w:cs="Arial"/>
        </w:rPr>
        <w:t>.</w:t>
      </w:r>
    </w:p>
    <w:p w14:paraId="5F51DE1A" w14:textId="77777777" w:rsidR="009D1B19" w:rsidRPr="00D264B8" w:rsidRDefault="009D1B19" w:rsidP="009D1B19">
      <w:pPr>
        <w:jc w:val="both"/>
        <w:rPr>
          <w:rFonts w:ascii="Arial" w:hAnsi="Arial" w:cs="Arial"/>
        </w:rPr>
      </w:pPr>
    </w:p>
    <w:p w14:paraId="62C27FE2" w14:textId="77777777" w:rsidR="009D1B19" w:rsidRPr="00D264B8" w:rsidRDefault="009D1B19" w:rsidP="009D1B19">
      <w:pPr>
        <w:jc w:val="both"/>
        <w:rPr>
          <w:rFonts w:ascii="Arial" w:hAnsi="Arial" w:cs="Arial"/>
        </w:rPr>
      </w:pPr>
      <w:r w:rsidRPr="00D264B8">
        <w:rPr>
          <w:rFonts w:ascii="Arial" w:hAnsi="Arial" w:cs="Arial"/>
        </w:rPr>
        <w:t xml:space="preserve">De presentarse caso fortuito o fuerza mayor, o por causas atribuibles a </w:t>
      </w:r>
      <w:r>
        <w:rPr>
          <w:rFonts w:ascii="Arial" w:hAnsi="Arial" w:cs="Arial"/>
          <w:b/>
          <w:bCs/>
        </w:rPr>
        <w:t>“EL CIATEJ, A.C.”,</w:t>
      </w:r>
      <w:r w:rsidRPr="00D264B8">
        <w:rPr>
          <w:rFonts w:ascii="Arial" w:hAnsi="Arial" w:cs="Arial"/>
        </w:rPr>
        <w:t xml:space="preserve"> se podrá modificar el plazo del presente instrumento jurídico, debiendo acreditar dichos supuestos con las constancias respectivas. La modificación del plazo por caso fortuito o fuerza mayor podrá ser solicitada por cualquiera de </w:t>
      </w:r>
      <w:r w:rsidRPr="00D264B8">
        <w:rPr>
          <w:rFonts w:ascii="Arial" w:hAnsi="Arial" w:cs="Arial"/>
          <w:b/>
        </w:rPr>
        <w:t>“LAS PARTES”.</w:t>
      </w:r>
    </w:p>
    <w:p w14:paraId="5AB0E548" w14:textId="77777777" w:rsidR="009D1B19" w:rsidRPr="00D264B8" w:rsidRDefault="009D1B19" w:rsidP="009D1B19">
      <w:pPr>
        <w:jc w:val="both"/>
        <w:rPr>
          <w:rFonts w:ascii="Arial" w:hAnsi="Arial" w:cs="Arial"/>
        </w:rPr>
      </w:pPr>
    </w:p>
    <w:p w14:paraId="4F58CF60" w14:textId="77777777" w:rsidR="009D1B19" w:rsidRPr="00D264B8" w:rsidRDefault="009D1B19" w:rsidP="009D1B19">
      <w:pPr>
        <w:jc w:val="both"/>
        <w:rPr>
          <w:rFonts w:ascii="Arial" w:hAnsi="Arial" w:cs="Arial"/>
        </w:rPr>
      </w:pPr>
      <w:r w:rsidRPr="00D264B8">
        <w:rPr>
          <w:rFonts w:ascii="Arial" w:hAnsi="Arial" w:cs="Arial"/>
        </w:rPr>
        <w:t xml:space="preserve">En los supuestos previstos en los dos párrafos anteriores, no procederá la aplicación de penas convencionales por atraso. </w:t>
      </w:r>
    </w:p>
    <w:p w14:paraId="1D187603" w14:textId="77777777" w:rsidR="009D1B19" w:rsidRPr="00D264B8" w:rsidRDefault="009D1B19" w:rsidP="009D1B19">
      <w:pPr>
        <w:jc w:val="both"/>
        <w:rPr>
          <w:rFonts w:ascii="Arial" w:hAnsi="Arial" w:cs="Arial"/>
        </w:rPr>
      </w:pPr>
    </w:p>
    <w:p w14:paraId="4E74064A" w14:textId="77777777" w:rsidR="009D1B19" w:rsidRPr="00D264B8" w:rsidRDefault="009D1B19" w:rsidP="009D1B19">
      <w:pPr>
        <w:spacing w:line="276" w:lineRule="auto"/>
        <w:jc w:val="both"/>
        <w:rPr>
          <w:rFonts w:ascii="Arial" w:hAnsi="Arial" w:cs="Arial"/>
        </w:rPr>
      </w:pPr>
      <w:r w:rsidRPr="00D264B8">
        <w:rPr>
          <w:rFonts w:ascii="Arial" w:hAnsi="Arial" w:cs="Arial"/>
        </w:rPr>
        <w:t xml:space="preserve">Cualquier modificación al presente contrato deberá formalizarse por escrito, y deberá suscribirse por el servidor público de </w:t>
      </w:r>
      <w:r>
        <w:rPr>
          <w:rFonts w:ascii="Arial" w:hAnsi="Arial" w:cs="Arial"/>
          <w:b/>
          <w:bCs/>
        </w:rPr>
        <w:t xml:space="preserve">“EL CIATEJ, A.C.” </w:t>
      </w:r>
      <w:r w:rsidRPr="00D264B8">
        <w:rPr>
          <w:rFonts w:ascii="Arial" w:hAnsi="Arial" w:cs="Arial"/>
        </w:rPr>
        <w:t xml:space="preserve">que lo haya hecho, o quien lo sustituya o esté facultado para ello, para lo cual </w:t>
      </w:r>
      <w:r>
        <w:rPr>
          <w:rFonts w:ascii="Arial" w:hAnsi="Arial" w:cs="Arial"/>
          <w:b/>
          <w:bCs/>
        </w:rPr>
        <w:t>“EL PROVEEDOR”</w:t>
      </w:r>
      <w:r w:rsidRPr="00D264B8">
        <w:rPr>
          <w:rFonts w:ascii="Arial" w:hAnsi="Arial" w:cs="Arial"/>
        </w:rPr>
        <w:t xml:space="preserve"> realizará el ajuste respectivo de la garantía de cumplimiento, en términos del artículo 91, último párrafo del Reglamento de la LAASSP, salvo que por disposición legal se encuentre exceptuado de presentar garantía de cumplimiento.</w:t>
      </w:r>
    </w:p>
    <w:p w14:paraId="54221D5F" w14:textId="77777777" w:rsidR="009D1B19" w:rsidRPr="00D264B8" w:rsidRDefault="009D1B19" w:rsidP="009D1B19">
      <w:pPr>
        <w:ind w:right="51"/>
        <w:jc w:val="both"/>
        <w:rPr>
          <w:rFonts w:ascii="Arial" w:hAnsi="Arial" w:cs="Arial"/>
        </w:rPr>
      </w:pPr>
    </w:p>
    <w:p w14:paraId="3BCDB335" w14:textId="77777777" w:rsidR="009D1B19" w:rsidRPr="00D264B8" w:rsidRDefault="009D1B19" w:rsidP="009D1B19">
      <w:pPr>
        <w:ind w:right="51"/>
        <w:jc w:val="both"/>
        <w:rPr>
          <w:rFonts w:ascii="Arial" w:hAnsi="Arial" w:cs="Arial"/>
          <w:bCs/>
        </w:rPr>
      </w:pPr>
      <w:r>
        <w:rPr>
          <w:rFonts w:ascii="Arial" w:hAnsi="Arial" w:cs="Arial"/>
          <w:b/>
          <w:bCs/>
        </w:rPr>
        <w:t xml:space="preserve"> “EL CIATEJ, A.C.” </w:t>
      </w:r>
      <w:r w:rsidRPr="00D264B8">
        <w:rPr>
          <w:rFonts w:ascii="Arial" w:hAnsi="Arial" w:cs="Arial"/>
          <w:bCs/>
        </w:rPr>
        <w:t>se abstendrá de hacer modificaciones que se refieran a precios, anticipos, pagos progresivos, especificaciones y, en general, cualquier cambio que implique otorgar condiciones más ventajosas a un proveedor comparadas con las establecidas originalmente.</w:t>
      </w:r>
    </w:p>
    <w:p w14:paraId="65F5B990" w14:textId="77777777" w:rsidR="009D1B19" w:rsidRPr="00D264B8" w:rsidRDefault="009D1B19" w:rsidP="009D1B19">
      <w:pPr>
        <w:ind w:right="51"/>
        <w:jc w:val="both"/>
        <w:rPr>
          <w:rFonts w:ascii="Arial" w:hAnsi="Arial" w:cs="Arial"/>
        </w:rPr>
      </w:pPr>
    </w:p>
    <w:p w14:paraId="1EDCAE18" w14:textId="4F2CE5DF" w:rsidR="009D1B19" w:rsidRPr="00D264B8" w:rsidRDefault="009D1B19" w:rsidP="009D1B19">
      <w:pPr>
        <w:jc w:val="both"/>
        <w:rPr>
          <w:rFonts w:ascii="Arial" w:hAnsi="Arial" w:cs="Arial"/>
          <w:b/>
        </w:rPr>
      </w:pPr>
      <w:r w:rsidRPr="00D264B8">
        <w:rPr>
          <w:rFonts w:ascii="Arial" w:hAnsi="Arial" w:cs="Arial"/>
          <w:b/>
        </w:rPr>
        <w:t>OCTAVA. GARANTÍA DE LOS SERVICIOS</w:t>
      </w:r>
      <w:r w:rsidR="00971F27">
        <w:rPr>
          <w:rFonts w:ascii="Arial" w:hAnsi="Arial" w:cs="Arial"/>
          <w:b/>
        </w:rPr>
        <w:t>.</w:t>
      </w:r>
    </w:p>
    <w:p w14:paraId="130F8DF6" w14:textId="77777777" w:rsidR="009D1B19" w:rsidRPr="00D264B8" w:rsidRDefault="009D1B19" w:rsidP="009D1B19">
      <w:pPr>
        <w:jc w:val="both"/>
        <w:rPr>
          <w:rFonts w:ascii="Arial" w:hAnsi="Arial" w:cs="Arial"/>
        </w:rPr>
      </w:pPr>
    </w:p>
    <w:p w14:paraId="4C106DB4" w14:textId="18AE1C3E" w:rsidR="00895097" w:rsidRPr="00E94EFA" w:rsidRDefault="00560147" w:rsidP="009D1B19">
      <w:pPr>
        <w:ind w:right="51"/>
        <w:jc w:val="both"/>
        <w:rPr>
          <w:rFonts w:ascii="Arial" w:hAnsi="Arial" w:cs="Arial"/>
          <w:sz w:val="18"/>
        </w:rPr>
      </w:pPr>
      <w:r w:rsidRPr="00431F99">
        <w:rPr>
          <w:rFonts w:ascii="Arial" w:hAnsi="Arial" w:cs="Arial"/>
          <w:lang w:eastAsia="es-MX"/>
        </w:rPr>
        <w:t>INSTRUCCIÓN:</w:t>
      </w:r>
      <w:r>
        <w:rPr>
          <w:rFonts w:ascii="Arial" w:hAnsi="Arial" w:cs="Arial"/>
          <w:lang w:eastAsia="es-MX"/>
        </w:rPr>
        <w:t xml:space="preserve"> </w:t>
      </w:r>
      <w:r w:rsidR="00895097" w:rsidRPr="00E94EFA">
        <w:rPr>
          <w:rFonts w:ascii="Arial" w:hAnsi="Arial" w:cs="Arial"/>
          <w:szCs w:val="22"/>
        </w:rPr>
        <w:t xml:space="preserve">EN CASO DE </w:t>
      </w:r>
      <w:r w:rsidR="00895097">
        <w:rPr>
          <w:rFonts w:ascii="Arial" w:hAnsi="Arial" w:cs="Arial"/>
          <w:szCs w:val="22"/>
        </w:rPr>
        <w:t xml:space="preserve">QUE </w:t>
      </w:r>
      <w:r w:rsidR="00895097" w:rsidRPr="00E94EFA">
        <w:rPr>
          <w:rFonts w:ascii="Arial" w:hAnsi="Arial" w:cs="Arial"/>
          <w:szCs w:val="22"/>
        </w:rPr>
        <w:t>NO SE REQUIERA GARANTÍA SOBRE LA CALIDAD DEL SERVICIO, AÑADIR LO SIGUIENTE</w:t>
      </w:r>
      <w:r w:rsidR="00895097">
        <w:rPr>
          <w:rFonts w:ascii="Arial" w:hAnsi="Arial" w:cs="Arial"/>
          <w:sz w:val="18"/>
        </w:rPr>
        <w:t>.</w:t>
      </w:r>
    </w:p>
    <w:p w14:paraId="7E9DA0F6" w14:textId="77777777" w:rsidR="009D1B19" w:rsidRPr="00D264B8" w:rsidRDefault="009D1B19" w:rsidP="009D1B19">
      <w:pPr>
        <w:jc w:val="both"/>
        <w:rPr>
          <w:rFonts w:ascii="Arial" w:hAnsi="Arial" w:cs="Arial"/>
        </w:rPr>
      </w:pPr>
    </w:p>
    <w:p w14:paraId="0035066A" w14:textId="77777777" w:rsidR="009D1B19" w:rsidRPr="00D264B8" w:rsidRDefault="009D1B19" w:rsidP="009D1B19">
      <w:pPr>
        <w:jc w:val="both"/>
        <w:rPr>
          <w:rFonts w:ascii="Arial" w:hAnsi="Arial" w:cs="Arial"/>
        </w:rPr>
      </w:pPr>
      <w:r w:rsidRPr="00D264B8">
        <w:rPr>
          <w:rFonts w:ascii="Arial" w:hAnsi="Arial" w:cs="Arial"/>
        </w:rPr>
        <w:t xml:space="preserve">Para la prestación de los servicios materia del presente contrato, no se requiere que </w:t>
      </w:r>
      <w:r>
        <w:rPr>
          <w:rFonts w:ascii="Arial" w:hAnsi="Arial" w:cs="Arial"/>
          <w:b/>
          <w:bCs/>
        </w:rPr>
        <w:t>“EL PROVEEDOR”</w:t>
      </w:r>
      <w:r w:rsidRPr="00D264B8">
        <w:rPr>
          <w:rFonts w:ascii="Arial" w:hAnsi="Arial" w:cs="Arial"/>
        </w:rPr>
        <w:t xml:space="preserve"> presente una garantía por la calidad de los servicios contratados.</w:t>
      </w:r>
    </w:p>
    <w:p w14:paraId="0D43CC87" w14:textId="77777777" w:rsidR="009D1B19" w:rsidRPr="00D264B8" w:rsidRDefault="009D1B19" w:rsidP="009D1B19">
      <w:pPr>
        <w:jc w:val="both"/>
        <w:rPr>
          <w:rFonts w:ascii="Arial" w:hAnsi="Arial" w:cs="Arial"/>
        </w:rPr>
      </w:pPr>
    </w:p>
    <w:p w14:paraId="7D0A1D79" w14:textId="06299D57" w:rsidR="009D1B19" w:rsidRPr="00D264B8" w:rsidRDefault="00560147" w:rsidP="009D1B19">
      <w:pPr>
        <w:ind w:right="51"/>
        <w:jc w:val="both"/>
        <w:rPr>
          <w:rFonts w:ascii="Arial" w:hAnsi="Arial" w:cs="Arial"/>
        </w:rPr>
      </w:pPr>
      <w:r w:rsidRPr="00431F99">
        <w:rPr>
          <w:rFonts w:ascii="Arial" w:hAnsi="Arial" w:cs="Arial"/>
          <w:lang w:eastAsia="es-MX"/>
        </w:rPr>
        <w:t>INSTRUCCIÓN:</w:t>
      </w:r>
      <w:r>
        <w:rPr>
          <w:rFonts w:ascii="Arial" w:hAnsi="Arial" w:cs="Arial"/>
          <w:lang w:eastAsia="es-MX"/>
        </w:rPr>
        <w:t xml:space="preserve"> </w:t>
      </w:r>
      <w:r w:rsidR="009D1B19" w:rsidRPr="00D264B8">
        <w:rPr>
          <w:rFonts w:ascii="Arial" w:hAnsi="Arial" w:cs="Arial"/>
        </w:rPr>
        <w:t>EN CASO DE SELECCIONAR GARANTÍA SOBRE LA CALIDAD DE LOS SERVICIOS, MOSTRAR LO SIGUIENTE.</w:t>
      </w:r>
    </w:p>
    <w:p w14:paraId="0819AFA6" w14:textId="77777777" w:rsidR="009D1B19" w:rsidRPr="00D264B8" w:rsidRDefault="009D1B19" w:rsidP="009D1B19">
      <w:pPr>
        <w:jc w:val="both"/>
        <w:rPr>
          <w:rFonts w:ascii="Arial" w:hAnsi="Arial" w:cs="Arial"/>
        </w:rPr>
      </w:pPr>
    </w:p>
    <w:p w14:paraId="5C7431DE" w14:textId="7B9E11FB" w:rsidR="009D1B19" w:rsidRPr="00D264B8" w:rsidRDefault="009D1B19" w:rsidP="009D1B19">
      <w:pPr>
        <w:ind w:right="51"/>
        <w:jc w:val="both"/>
        <w:rPr>
          <w:rFonts w:ascii="Arial" w:hAnsi="Arial" w:cs="Arial"/>
        </w:rPr>
      </w:pPr>
      <w:r>
        <w:rPr>
          <w:rFonts w:ascii="Arial" w:hAnsi="Arial" w:cs="Arial"/>
          <w:b/>
          <w:bCs/>
        </w:rPr>
        <w:t>“EL PROVEEDOR”</w:t>
      </w:r>
      <w:r w:rsidRPr="00D264B8">
        <w:rPr>
          <w:rFonts w:ascii="Arial" w:hAnsi="Arial" w:cs="Arial"/>
        </w:rPr>
        <w:t xml:space="preserve"> se obliga con </w:t>
      </w:r>
      <w:r>
        <w:rPr>
          <w:rFonts w:ascii="Arial" w:hAnsi="Arial" w:cs="Arial"/>
          <w:b/>
          <w:bCs/>
        </w:rPr>
        <w:t xml:space="preserve">“EL CIATEJ, A.C.” </w:t>
      </w:r>
      <w:r w:rsidRPr="00D264B8">
        <w:rPr>
          <w:rFonts w:ascii="Arial" w:hAnsi="Arial" w:cs="Arial"/>
        </w:rPr>
        <w:t xml:space="preserve">a entregar al inicio de la prestación del servicio, una garantía por la calidad de los servicios prestados, por </w:t>
      </w:r>
      <w:r w:rsidRPr="00EB5694">
        <w:rPr>
          <w:rFonts w:ascii="Arial" w:hAnsi="Arial" w:cs="Arial"/>
          <w:b/>
        </w:rPr>
        <w:t>(</w:t>
      </w:r>
      <w:r w:rsidR="00A31505" w:rsidRPr="00EB5694">
        <w:rPr>
          <w:rFonts w:ascii="Arial" w:hAnsi="Arial" w:cs="Arial"/>
          <w:b/>
        </w:rPr>
        <w:t>INCORPORAR</w:t>
      </w:r>
      <w:r w:rsidRPr="00EB5694">
        <w:rPr>
          <w:rFonts w:ascii="Arial" w:hAnsi="Arial" w:cs="Arial"/>
          <w:b/>
        </w:rPr>
        <w:t xml:space="preserve"> NUMERO DE MESES)</w:t>
      </w:r>
      <w:r w:rsidRPr="00EB5694">
        <w:rPr>
          <w:rFonts w:ascii="Arial" w:hAnsi="Arial" w:cs="Arial"/>
        </w:rPr>
        <w:t xml:space="preserve"> </w:t>
      </w:r>
      <w:r w:rsidRPr="00D264B8">
        <w:rPr>
          <w:rFonts w:ascii="Arial" w:hAnsi="Arial" w:cs="Arial"/>
        </w:rPr>
        <w:t>meses, la cual se constituirá (indicar la forma de garantizarla), pudiendo ser mediante la póliza de garantía, en términos de los artículos 77 y 78 de la Ley Federal de Protección al Consumidor.</w:t>
      </w:r>
    </w:p>
    <w:p w14:paraId="70AA052F" w14:textId="77777777" w:rsidR="009D1B19" w:rsidRPr="00D264B8" w:rsidRDefault="009D1B19" w:rsidP="009D1B19">
      <w:pPr>
        <w:ind w:right="51"/>
        <w:jc w:val="both"/>
        <w:rPr>
          <w:rFonts w:ascii="Arial" w:hAnsi="Arial" w:cs="Arial"/>
        </w:rPr>
      </w:pPr>
    </w:p>
    <w:p w14:paraId="4595DFB9" w14:textId="7A24CDFB" w:rsidR="009D1B19" w:rsidRDefault="009D1B19" w:rsidP="009D1B19">
      <w:pPr>
        <w:ind w:right="51"/>
        <w:jc w:val="both"/>
        <w:rPr>
          <w:rFonts w:ascii="Arial" w:hAnsi="Arial" w:cs="Arial"/>
          <w:b/>
        </w:rPr>
      </w:pPr>
      <w:r w:rsidRPr="00D264B8">
        <w:rPr>
          <w:rFonts w:ascii="Arial" w:hAnsi="Arial" w:cs="Arial"/>
          <w:b/>
        </w:rPr>
        <w:t>NOVENA. GARANTÍA(S)</w:t>
      </w:r>
      <w:r w:rsidR="00971F27">
        <w:rPr>
          <w:rFonts w:ascii="Arial" w:hAnsi="Arial" w:cs="Arial"/>
          <w:b/>
        </w:rPr>
        <w:t>.</w:t>
      </w:r>
    </w:p>
    <w:p w14:paraId="79F17E4D" w14:textId="77777777" w:rsidR="00560147" w:rsidRDefault="00560147" w:rsidP="009D1B19">
      <w:pPr>
        <w:ind w:right="51"/>
        <w:jc w:val="both"/>
        <w:rPr>
          <w:rFonts w:ascii="Arial" w:hAnsi="Arial" w:cs="Arial"/>
          <w:b/>
        </w:rPr>
      </w:pPr>
    </w:p>
    <w:p w14:paraId="24134BDB" w14:textId="04B3B876" w:rsidR="00971F27" w:rsidRPr="00971F27" w:rsidRDefault="00560147" w:rsidP="009D1B19">
      <w:pPr>
        <w:ind w:right="51"/>
        <w:jc w:val="both"/>
        <w:rPr>
          <w:rFonts w:ascii="Arial" w:hAnsi="Arial" w:cs="Arial"/>
          <w:szCs w:val="22"/>
        </w:rPr>
      </w:pPr>
      <w:r w:rsidRPr="00431F99">
        <w:rPr>
          <w:rFonts w:ascii="Arial" w:hAnsi="Arial" w:cs="Arial"/>
          <w:lang w:eastAsia="es-MX"/>
        </w:rPr>
        <w:t>INSTRUCCIÓN:</w:t>
      </w:r>
      <w:r>
        <w:rPr>
          <w:rFonts w:ascii="Arial" w:hAnsi="Arial" w:cs="Arial"/>
          <w:lang w:eastAsia="es-MX"/>
        </w:rPr>
        <w:t xml:space="preserve"> </w:t>
      </w:r>
      <w:r w:rsidR="00971F27" w:rsidRPr="00971F27">
        <w:rPr>
          <w:rFonts w:ascii="Arial" w:hAnsi="Arial" w:cs="Arial"/>
          <w:szCs w:val="22"/>
        </w:rPr>
        <w:t>EN CASO DE OTORGAR ANTICIPO, AÑADIR LO SIGUIENTE</w:t>
      </w:r>
      <w:r>
        <w:rPr>
          <w:rFonts w:ascii="Arial" w:hAnsi="Arial" w:cs="Arial"/>
          <w:szCs w:val="22"/>
        </w:rPr>
        <w:t>.</w:t>
      </w:r>
    </w:p>
    <w:p w14:paraId="21B49B98" w14:textId="77777777" w:rsidR="009D1B19" w:rsidRPr="00971F27" w:rsidRDefault="009D1B19" w:rsidP="009D1B19">
      <w:pPr>
        <w:ind w:right="51"/>
        <w:jc w:val="both"/>
        <w:rPr>
          <w:rFonts w:ascii="Arial" w:hAnsi="Arial" w:cs="Arial"/>
          <w:sz w:val="18"/>
        </w:rPr>
      </w:pPr>
    </w:p>
    <w:p w14:paraId="28C01E08" w14:textId="77777777" w:rsidR="00BA1219" w:rsidRPr="00971F27" w:rsidRDefault="00BA1219" w:rsidP="00E710EA">
      <w:pPr>
        <w:pStyle w:val="Prrafodelista"/>
        <w:numPr>
          <w:ilvl w:val="0"/>
          <w:numId w:val="62"/>
        </w:numPr>
        <w:ind w:right="51"/>
        <w:jc w:val="both"/>
        <w:rPr>
          <w:rFonts w:ascii="Arial" w:hAnsi="Arial" w:cs="Arial"/>
          <w:b/>
          <w:sz w:val="20"/>
        </w:rPr>
      </w:pPr>
      <w:bookmarkStart w:id="97" w:name="_Hlk140736223"/>
      <w:r w:rsidRPr="00971F27">
        <w:rPr>
          <w:rFonts w:ascii="Arial" w:hAnsi="Arial" w:cs="Arial"/>
          <w:b/>
          <w:sz w:val="20"/>
        </w:rPr>
        <w:t>GARANTIA DE ANTICIPO</w:t>
      </w:r>
    </w:p>
    <w:p w14:paraId="6D4CD4FF" w14:textId="77777777" w:rsidR="00BA1219" w:rsidRPr="00971F27" w:rsidRDefault="00BA1219" w:rsidP="00BA1219">
      <w:pPr>
        <w:pStyle w:val="Prrafodelista"/>
        <w:ind w:left="720" w:right="51"/>
        <w:jc w:val="both"/>
        <w:rPr>
          <w:rFonts w:ascii="Arial" w:hAnsi="Arial" w:cs="Arial"/>
          <w:sz w:val="20"/>
        </w:rPr>
      </w:pPr>
    </w:p>
    <w:p w14:paraId="37942E67" w14:textId="0D2590F2" w:rsidR="00BA1219" w:rsidRPr="00971F27" w:rsidRDefault="00BA1219" w:rsidP="00BA1219">
      <w:pPr>
        <w:ind w:right="51"/>
        <w:jc w:val="both"/>
        <w:rPr>
          <w:rFonts w:ascii="Arial" w:hAnsi="Arial" w:cs="Arial"/>
          <w:szCs w:val="22"/>
        </w:rPr>
      </w:pPr>
      <w:r w:rsidRPr="00971F27">
        <w:rPr>
          <w:rFonts w:ascii="Arial" w:hAnsi="Arial" w:cs="Arial"/>
          <w:b/>
          <w:szCs w:val="22"/>
        </w:rPr>
        <w:t>“EL PROVEEDOR”</w:t>
      </w:r>
      <w:r w:rsidRPr="00971F27">
        <w:rPr>
          <w:rFonts w:ascii="Arial" w:hAnsi="Arial" w:cs="Arial"/>
          <w:szCs w:val="22"/>
        </w:rPr>
        <w:t xml:space="preserve"> entregará a</w:t>
      </w:r>
      <w:r w:rsidRPr="00971F27">
        <w:rPr>
          <w:rFonts w:ascii="Arial" w:hAnsi="Arial" w:cs="Arial"/>
          <w:b/>
          <w:szCs w:val="22"/>
        </w:rPr>
        <w:t xml:space="preserve"> “</w:t>
      </w:r>
      <w:r w:rsidR="00A31505">
        <w:rPr>
          <w:rFonts w:ascii="Arial" w:hAnsi="Arial" w:cs="Arial"/>
          <w:b/>
          <w:szCs w:val="22"/>
        </w:rPr>
        <w:t>EL CIATEJ, A.C.</w:t>
      </w:r>
      <w:r w:rsidRPr="00971F27">
        <w:rPr>
          <w:rFonts w:ascii="Arial" w:hAnsi="Arial" w:cs="Arial"/>
          <w:b/>
          <w:szCs w:val="22"/>
        </w:rPr>
        <w:t>”</w:t>
      </w:r>
      <w:r w:rsidRPr="00971F27">
        <w:rPr>
          <w:rFonts w:ascii="Arial" w:hAnsi="Arial" w:cs="Arial"/>
          <w:szCs w:val="22"/>
        </w:rPr>
        <w:t>, previamente a la entrega del anticipo una garantía constituida por la totalidad del monto del(os) anticipo(s) recibido(s).</w:t>
      </w:r>
    </w:p>
    <w:p w14:paraId="4AC4F152" w14:textId="77777777" w:rsidR="00BA1219" w:rsidRPr="00971F27" w:rsidRDefault="00BA1219" w:rsidP="00BA1219">
      <w:pPr>
        <w:ind w:right="51"/>
        <w:jc w:val="both"/>
        <w:rPr>
          <w:rFonts w:ascii="Arial" w:hAnsi="Arial" w:cs="Arial"/>
          <w:szCs w:val="22"/>
        </w:rPr>
      </w:pPr>
    </w:p>
    <w:p w14:paraId="006AB0B5" w14:textId="77777777" w:rsidR="00BA1219" w:rsidRPr="00971F27" w:rsidRDefault="00BA1219" w:rsidP="00BA1219">
      <w:pPr>
        <w:pStyle w:val="Texto0"/>
        <w:spacing w:after="0" w:line="240" w:lineRule="auto"/>
        <w:ind w:firstLine="0"/>
        <w:rPr>
          <w:sz w:val="20"/>
        </w:rPr>
      </w:pPr>
      <w:r w:rsidRPr="00971F27">
        <w:rPr>
          <w:sz w:val="20"/>
          <w:lang w:val="es-MX"/>
        </w:rPr>
        <w:lastRenderedPageBreak/>
        <w:t xml:space="preserve">El otorgamiento de anticipo, deberá garantizarse en los términos de los artículos 48, de la </w:t>
      </w:r>
      <w:r w:rsidRPr="00971F27">
        <w:rPr>
          <w:b/>
          <w:sz w:val="20"/>
          <w:lang w:val="es-MX"/>
        </w:rPr>
        <w:t xml:space="preserve">“LAASSP”; </w:t>
      </w:r>
      <w:r w:rsidRPr="00971F27">
        <w:rPr>
          <w:sz w:val="20"/>
          <w:lang w:val="es-MX"/>
        </w:rPr>
        <w:t>81, párrafo primero y fracción V, de su Reglamento.</w:t>
      </w:r>
      <w:r w:rsidRPr="00971F27">
        <w:rPr>
          <w:sz w:val="20"/>
        </w:rPr>
        <w:t xml:space="preserve"> </w:t>
      </w:r>
    </w:p>
    <w:p w14:paraId="1809C209" w14:textId="77777777" w:rsidR="00BA1219" w:rsidRPr="00971F27" w:rsidRDefault="00BA1219" w:rsidP="00BA1219">
      <w:pPr>
        <w:ind w:right="51"/>
        <w:jc w:val="both"/>
        <w:rPr>
          <w:rFonts w:ascii="Arial" w:hAnsi="Arial" w:cs="Arial"/>
          <w:szCs w:val="22"/>
        </w:rPr>
      </w:pPr>
    </w:p>
    <w:p w14:paraId="4965822D" w14:textId="77777777" w:rsidR="00BA1219" w:rsidRPr="00971F27" w:rsidRDefault="00BA1219" w:rsidP="00BA1219">
      <w:pPr>
        <w:ind w:right="51"/>
        <w:jc w:val="both"/>
        <w:rPr>
          <w:rFonts w:ascii="Arial" w:hAnsi="Arial" w:cs="Arial"/>
          <w:szCs w:val="22"/>
        </w:rPr>
      </w:pPr>
      <w:r w:rsidRPr="00971F27">
        <w:rPr>
          <w:rFonts w:ascii="Arial" w:hAnsi="Arial" w:cs="Arial"/>
          <w:szCs w:val="22"/>
        </w:rPr>
        <w:t>Si las disposiciones jurídicas aplicables lo permiten, la entrega de la garantía de anticipo podrá realizarse de manera electrónica.</w:t>
      </w:r>
    </w:p>
    <w:p w14:paraId="563FD273" w14:textId="77777777" w:rsidR="00BA1219" w:rsidRPr="00971F27" w:rsidRDefault="00BA1219" w:rsidP="00BA1219">
      <w:pPr>
        <w:ind w:right="51"/>
        <w:jc w:val="both"/>
        <w:rPr>
          <w:rFonts w:ascii="Arial" w:hAnsi="Arial" w:cs="Arial"/>
          <w:szCs w:val="22"/>
        </w:rPr>
      </w:pPr>
    </w:p>
    <w:p w14:paraId="69795CB1" w14:textId="77777777" w:rsidR="00BA1219" w:rsidRPr="00971F27" w:rsidRDefault="00BA1219" w:rsidP="00BA1219">
      <w:pPr>
        <w:pStyle w:val="Texto0"/>
        <w:spacing w:after="0" w:line="240" w:lineRule="auto"/>
        <w:ind w:firstLine="0"/>
        <w:rPr>
          <w:sz w:val="20"/>
        </w:rPr>
      </w:pPr>
      <w:r w:rsidRPr="00971F27">
        <w:rPr>
          <w:sz w:val="20"/>
        </w:rPr>
        <w:t xml:space="preserve">Una vez amortizado el cien por ciento del anticipo, el servidor público facultado por </w:t>
      </w:r>
      <w:r w:rsidRPr="00971F27">
        <w:rPr>
          <w:b/>
          <w:sz w:val="20"/>
        </w:rPr>
        <w:t>“LA DEPENDENCIA O ENTIDAD”</w:t>
      </w:r>
      <w:r w:rsidRPr="00971F27">
        <w:rPr>
          <w:sz w:val="20"/>
        </w:rPr>
        <w:t xml:space="preserve"> procederá inmediatamente a extender la constancia de cumplimiento de dicha obligación contractual y dará inicio a los trámites para la cancelación de la garantía, lo que comunicará a </w:t>
      </w:r>
      <w:r w:rsidRPr="00971F27">
        <w:rPr>
          <w:b/>
          <w:sz w:val="20"/>
        </w:rPr>
        <w:t>“EL PROVEEDOR”.</w:t>
      </w:r>
    </w:p>
    <w:p w14:paraId="61E02431" w14:textId="77777777" w:rsidR="00BA1219" w:rsidRPr="005B0EB8" w:rsidRDefault="00BA1219" w:rsidP="00BA1219">
      <w:pPr>
        <w:ind w:right="51"/>
        <w:jc w:val="both"/>
        <w:rPr>
          <w:rFonts w:ascii="Arial" w:hAnsi="Arial" w:cs="Arial"/>
          <w:sz w:val="22"/>
          <w:szCs w:val="22"/>
        </w:rPr>
      </w:pPr>
    </w:p>
    <w:p w14:paraId="6ED951ED" w14:textId="1F6C761A" w:rsidR="00BA1219" w:rsidRPr="00971F27" w:rsidRDefault="00560147" w:rsidP="00BA1219">
      <w:pPr>
        <w:autoSpaceDE w:val="0"/>
        <w:autoSpaceDN w:val="0"/>
        <w:adjustRightInd w:val="0"/>
        <w:jc w:val="both"/>
        <w:rPr>
          <w:rFonts w:ascii="Arial" w:hAnsi="Arial" w:cs="Arial"/>
          <w:szCs w:val="22"/>
        </w:rPr>
      </w:pPr>
      <w:r w:rsidRPr="00431F99">
        <w:rPr>
          <w:rFonts w:ascii="Arial" w:hAnsi="Arial" w:cs="Arial"/>
          <w:lang w:eastAsia="es-MX"/>
        </w:rPr>
        <w:t>INSTRUCCIÓN:</w:t>
      </w:r>
      <w:r>
        <w:rPr>
          <w:rFonts w:ascii="Arial" w:hAnsi="Arial" w:cs="Arial"/>
          <w:lang w:eastAsia="es-MX"/>
        </w:rPr>
        <w:t xml:space="preserve"> </w:t>
      </w:r>
      <w:r w:rsidR="00BA1219" w:rsidRPr="00971F27">
        <w:rPr>
          <w:rFonts w:ascii="Arial" w:hAnsi="Arial" w:cs="Arial"/>
          <w:szCs w:val="22"/>
        </w:rPr>
        <w:t>EN CASO DE QUE PROCEDA LA CONSTITUCIÓN DE LA GARANTÍA DE CUMPLIMIENTO DEL CONTRATO INCORPORAR LO SIGUIENTE</w:t>
      </w:r>
      <w:r>
        <w:rPr>
          <w:rFonts w:ascii="Arial" w:hAnsi="Arial" w:cs="Arial"/>
          <w:szCs w:val="22"/>
        </w:rPr>
        <w:t>.</w:t>
      </w:r>
    </w:p>
    <w:bookmarkEnd w:id="97"/>
    <w:p w14:paraId="4E2A06DD" w14:textId="77777777" w:rsidR="00BA1219" w:rsidRPr="00BA1219" w:rsidRDefault="00BA1219" w:rsidP="00BA1219">
      <w:pPr>
        <w:tabs>
          <w:tab w:val="left" w:pos="0"/>
        </w:tabs>
        <w:suppressAutoHyphens/>
        <w:jc w:val="both"/>
        <w:rPr>
          <w:rFonts w:ascii="Arial" w:hAnsi="Arial" w:cs="Arial"/>
        </w:rPr>
      </w:pPr>
    </w:p>
    <w:p w14:paraId="28C1D276" w14:textId="7E9C5306" w:rsidR="009D1B19" w:rsidRPr="00D264B8" w:rsidRDefault="009D1B19" w:rsidP="00E710EA">
      <w:pPr>
        <w:numPr>
          <w:ilvl w:val="0"/>
          <w:numId w:val="62"/>
        </w:numPr>
        <w:tabs>
          <w:tab w:val="left" w:pos="0"/>
        </w:tabs>
        <w:suppressAutoHyphens/>
        <w:jc w:val="both"/>
        <w:rPr>
          <w:rFonts w:ascii="Arial" w:hAnsi="Arial" w:cs="Arial"/>
        </w:rPr>
      </w:pPr>
      <w:r w:rsidRPr="00D264B8">
        <w:rPr>
          <w:rFonts w:ascii="Arial" w:hAnsi="Arial" w:cs="Arial"/>
          <w:b/>
        </w:rPr>
        <w:t>CUMPLIMIENTO DEL CONTRATO.</w:t>
      </w:r>
    </w:p>
    <w:p w14:paraId="1F1FE3CD" w14:textId="77777777" w:rsidR="009D1B19" w:rsidRPr="00D264B8" w:rsidRDefault="009D1B19" w:rsidP="009D1B19">
      <w:pPr>
        <w:tabs>
          <w:tab w:val="left" w:pos="0"/>
        </w:tabs>
        <w:suppressAutoHyphens/>
        <w:jc w:val="both"/>
        <w:rPr>
          <w:rFonts w:ascii="Arial" w:hAnsi="Arial" w:cs="Arial"/>
        </w:rPr>
      </w:pPr>
    </w:p>
    <w:p w14:paraId="3E9CD628" w14:textId="24B41111" w:rsidR="00A31505" w:rsidRDefault="009D1B19" w:rsidP="009D1B19">
      <w:pPr>
        <w:jc w:val="both"/>
        <w:rPr>
          <w:rFonts w:ascii="Arial" w:hAnsi="Arial" w:cs="Arial"/>
        </w:rPr>
      </w:pPr>
      <w:r w:rsidRPr="00D264B8">
        <w:rPr>
          <w:rFonts w:ascii="Arial" w:hAnsi="Arial" w:cs="Arial"/>
        </w:rPr>
        <w:t xml:space="preserve">Conforme a los artículos 48, fracción II, 49, fracción I, de la </w:t>
      </w:r>
      <w:r w:rsidRPr="00D264B8">
        <w:rPr>
          <w:rFonts w:ascii="Arial" w:hAnsi="Arial" w:cs="Arial"/>
          <w:b/>
        </w:rPr>
        <w:t>“LAASSP”;</w:t>
      </w:r>
      <w:r w:rsidRPr="00D264B8">
        <w:rPr>
          <w:rFonts w:ascii="Arial" w:hAnsi="Arial" w:cs="Arial"/>
        </w:rPr>
        <w:t xml:space="preserve"> 85, fracción III, y 103 de su Reglamento; y 166 de la Ley de Instituciones de Seguros y de Fianzas, </w:t>
      </w:r>
      <w:r>
        <w:rPr>
          <w:rFonts w:ascii="Arial" w:hAnsi="Arial" w:cs="Arial"/>
          <w:b/>
          <w:bCs/>
        </w:rPr>
        <w:t>“EL PROVEEDOR”</w:t>
      </w:r>
      <w:r w:rsidRPr="00D264B8">
        <w:rPr>
          <w:rFonts w:ascii="Arial" w:hAnsi="Arial" w:cs="Arial"/>
          <w:b/>
        </w:rPr>
        <w:t xml:space="preserve"> </w:t>
      </w:r>
      <w:r w:rsidRPr="00D264B8">
        <w:rPr>
          <w:rFonts w:ascii="Arial" w:hAnsi="Arial" w:cs="Arial"/>
        </w:rPr>
        <w:t>se obliga a constituir una garantía indivisible por el cumplimiento fiel y exacto de todas las obligaciones derivadas de este contrato; mediante fianza expedida por compañía afianzadora mexicana autorizada por la Comisión Nacional de Seguros y de Fianzas, a favor de</w:t>
      </w:r>
      <w:r>
        <w:rPr>
          <w:rFonts w:ascii="Arial" w:hAnsi="Arial" w:cs="Arial"/>
        </w:rPr>
        <w:t>l</w:t>
      </w:r>
      <w:r w:rsidRPr="00D264B8">
        <w:rPr>
          <w:rFonts w:ascii="Arial" w:hAnsi="Arial" w:cs="Arial"/>
        </w:rPr>
        <w:t xml:space="preserve"> </w:t>
      </w:r>
      <w:r>
        <w:rPr>
          <w:rFonts w:ascii="Arial" w:hAnsi="Arial" w:cs="Arial"/>
          <w:b/>
          <w:bCs/>
        </w:rPr>
        <w:t>CENTRO DE INVES</w:t>
      </w:r>
      <w:r w:rsidR="00EE6A6A">
        <w:rPr>
          <w:rFonts w:ascii="Arial" w:hAnsi="Arial" w:cs="Arial"/>
          <w:b/>
          <w:bCs/>
        </w:rPr>
        <w:t>T</w:t>
      </w:r>
      <w:r>
        <w:rPr>
          <w:rFonts w:ascii="Arial" w:hAnsi="Arial" w:cs="Arial"/>
          <w:b/>
          <w:bCs/>
        </w:rPr>
        <w:t>IGACIÓN Y ASISTENCIA EN TECNOLOGÍA Y DISEÑO DEL ESTADO DE JALISCO, A.C.</w:t>
      </w:r>
      <w:r w:rsidRPr="00D264B8">
        <w:rPr>
          <w:rFonts w:ascii="Arial" w:hAnsi="Arial" w:cs="Arial"/>
        </w:rPr>
        <w:t xml:space="preserve">, por un importe equivalente al </w:t>
      </w:r>
      <w:r>
        <w:rPr>
          <w:rFonts w:ascii="Arial" w:hAnsi="Arial" w:cs="Arial"/>
          <w:b/>
          <w:bCs/>
        </w:rPr>
        <w:t xml:space="preserve">10% </w:t>
      </w:r>
      <w:r w:rsidRPr="00D264B8">
        <w:rPr>
          <w:rFonts w:ascii="Arial" w:hAnsi="Arial" w:cs="Arial"/>
        </w:rPr>
        <w:t xml:space="preserve">del monto total del contrato, sin incluir </w:t>
      </w:r>
      <w:r w:rsidR="00A31505">
        <w:rPr>
          <w:rFonts w:ascii="Arial" w:hAnsi="Arial" w:cs="Arial"/>
        </w:rPr>
        <w:t>el IVA</w:t>
      </w:r>
      <w:r w:rsidRPr="00D264B8">
        <w:rPr>
          <w:rFonts w:ascii="Arial" w:hAnsi="Arial" w:cs="Arial"/>
        </w:rPr>
        <w:t xml:space="preserve">. </w:t>
      </w:r>
    </w:p>
    <w:p w14:paraId="57FDA503" w14:textId="77777777" w:rsidR="00A31505" w:rsidRDefault="00A31505" w:rsidP="009D1B19">
      <w:pPr>
        <w:jc w:val="both"/>
        <w:rPr>
          <w:rFonts w:ascii="Arial" w:hAnsi="Arial" w:cs="Arial"/>
          <w:bCs/>
        </w:rPr>
      </w:pPr>
    </w:p>
    <w:p w14:paraId="25730531" w14:textId="21D087FC" w:rsidR="009D1B19" w:rsidRPr="00D264B8" w:rsidRDefault="009D1B19" w:rsidP="009D1B19">
      <w:pPr>
        <w:jc w:val="both"/>
        <w:rPr>
          <w:rFonts w:ascii="Arial" w:hAnsi="Arial" w:cs="Arial"/>
        </w:rPr>
      </w:pPr>
      <w:r w:rsidRPr="00D264B8">
        <w:rPr>
          <w:rFonts w:ascii="Arial" w:hAnsi="Arial" w:cs="Arial"/>
          <w:bCs/>
        </w:rPr>
        <w:t>Dicha fianza deberá ser entregada a</w:t>
      </w:r>
      <w:r w:rsidRPr="00D264B8">
        <w:rPr>
          <w:rFonts w:ascii="Arial" w:hAnsi="Arial" w:cs="Arial"/>
        </w:rPr>
        <w:t xml:space="preserve"> </w:t>
      </w:r>
      <w:r>
        <w:rPr>
          <w:rFonts w:ascii="Arial" w:hAnsi="Arial" w:cs="Arial"/>
          <w:b/>
          <w:bCs/>
        </w:rPr>
        <w:t>“EL CIATEJ, A.C.”,</w:t>
      </w:r>
      <w:r w:rsidRPr="00D264B8">
        <w:rPr>
          <w:rFonts w:ascii="Arial" w:hAnsi="Arial" w:cs="Arial"/>
        </w:rPr>
        <w:t xml:space="preserve"> a más tardar dentro de los 10 (diez) días naturales posteriores a la firma del presente contrato.</w:t>
      </w:r>
    </w:p>
    <w:p w14:paraId="489AFAD9" w14:textId="77777777" w:rsidR="009D1B19" w:rsidRPr="00D264B8" w:rsidRDefault="009D1B19" w:rsidP="009D1B19">
      <w:pPr>
        <w:jc w:val="both"/>
        <w:rPr>
          <w:rFonts w:ascii="Arial" w:hAnsi="Arial" w:cs="Arial"/>
        </w:rPr>
      </w:pPr>
    </w:p>
    <w:p w14:paraId="283DAF03" w14:textId="344A2AD4" w:rsidR="009D1B19" w:rsidRPr="00D264B8" w:rsidRDefault="009D1B19" w:rsidP="009D1B19">
      <w:pPr>
        <w:jc w:val="both"/>
        <w:rPr>
          <w:rFonts w:ascii="Arial" w:hAnsi="Arial" w:cs="Arial"/>
        </w:rPr>
      </w:pPr>
      <w:r w:rsidRPr="00D264B8">
        <w:rPr>
          <w:rFonts w:ascii="Arial" w:hAnsi="Arial" w:cs="Arial"/>
        </w:rPr>
        <w:t>Si las disposiciones jurídicas aplicables lo permiten, la entrega de la garantía de cumplimiento se podrá realizar de manera electrónica.</w:t>
      </w:r>
    </w:p>
    <w:p w14:paraId="5F011274" w14:textId="77777777" w:rsidR="009D1B19" w:rsidRPr="00D264B8" w:rsidRDefault="009D1B19" w:rsidP="009D1B19">
      <w:pPr>
        <w:ind w:right="51"/>
        <w:jc w:val="both"/>
        <w:rPr>
          <w:rFonts w:ascii="Arial" w:hAnsi="Arial" w:cs="Arial"/>
        </w:rPr>
      </w:pPr>
    </w:p>
    <w:p w14:paraId="472DCA66" w14:textId="77777777" w:rsidR="009D1B19" w:rsidRPr="00D264B8" w:rsidRDefault="009D1B19" w:rsidP="009D1B19">
      <w:pPr>
        <w:jc w:val="both"/>
        <w:rPr>
          <w:rFonts w:ascii="Arial" w:hAnsi="Arial" w:cs="Arial"/>
          <w:bCs/>
        </w:rPr>
      </w:pPr>
      <w:r w:rsidRPr="00D264B8">
        <w:rPr>
          <w:rFonts w:ascii="Arial" w:hAnsi="Arial" w:cs="Arial"/>
          <w:bCs/>
        </w:rPr>
        <w:t xml:space="preserve">En caso de que </w:t>
      </w:r>
      <w:r>
        <w:rPr>
          <w:rFonts w:ascii="Arial" w:hAnsi="Arial" w:cs="Arial"/>
          <w:b/>
          <w:bCs/>
        </w:rPr>
        <w:t>“EL PROVEEDOR”</w:t>
      </w:r>
      <w:r w:rsidRPr="00D264B8">
        <w:rPr>
          <w:rFonts w:ascii="Arial" w:hAnsi="Arial" w:cs="Arial"/>
          <w:bCs/>
        </w:rPr>
        <w:t xml:space="preserve"> incumpla con la entrega de la garantía en el plazo establecido, </w:t>
      </w:r>
      <w:r>
        <w:rPr>
          <w:rFonts w:ascii="Arial" w:hAnsi="Arial" w:cs="Arial"/>
          <w:b/>
          <w:bCs/>
        </w:rPr>
        <w:t xml:space="preserve">“EL CIATEJ, A.C.” </w:t>
      </w:r>
      <w:r w:rsidRPr="00D264B8">
        <w:rPr>
          <w:rFonts w:ascii="Arial" w:hAnsi="Arial" w:cs="Arial"/>
          <w:bCs/>
        </w:rPr>
        <w:t>podrá rescindir el contrato y dará vista al Órgano Interno de Control para que proceda en el ámbito de sus facultades.</w:t>
      </w:r>
    </w:p>
    <w:p w14:paraId="42BA983A" w14:textId="77777777" w:rsidR="009D1B19" w:rsidRPr="00D264B8" w:rsidRDefault="009D1B19" w:rsidP="009D1B19">
      <w:pPr>
        <w:jc w:val="both"/>
        <w:rPr>
          <w:rFonts w:ascii="Arial" w:hAnsi="Arial" w:cs="Arial"/>
          <w:bCs/>
        </w:rPr>
      </w:pPr>
    </w:p>
    <w:p w14:paraId="0B6EB580" w14:textId="77777777" w:rsidR="009D1B19" w:rsidRPr="00D264B8" w:rsidRDefault="009D1B19" w:rsidP="009D1B19">
      <w:pPr>
        <w:jc w:val="both"/>
        <w:rPr>
          <w:rFonts w:ascii="Arial" w:hAnsi="Arial" w:cs="Arial"/>
          <w:bCs/>
        </w:rPr>
      </w:pPr>
      <w:r w:rsidRPr="00D264B8">
        <w:rPr>
          <w:rFonts w:ascii="Arial" w:hAnsi="Arial" w:cs="Arial"/>
          <w:bCs/>
        </w:rPr>
        <w:t xml:space="preserve">La garantía de cumplimiento no será considerada como una limitante de responsabilidad de </w:t>
      </w:r>
      <w:r>
        <w:rPr>
          <w:rFonts w:ascii="Arial" w:hAnsi="Arial" w:cs="Arial"/>
          <w:b/>
          <w:bCs/>
        </w:rPr>
        <w:t>“EL PROVEEDOR”</w:t>
      </w:r>
      <w:r w:rsidRPr="00D264B8">
        <w:rPr>
          <w:rFonts w:ascii="Arial" w:hAnsi="Arial" w:cs="Arial"/>
          <w:bCs/>
        </w:rPr>
        <w:t xml:space="preserve">, derivada de sus obligaciones y garantías estipuladas en el presente instrumento jurídico, y no impedirá que </w:t>
      </w:r>
      <w:r>
        <w:rPr>
          <w:rFonts w:ascii="Arial" w:hAnsi="Arial" w:cs="Arial"/>
          <w:b/>
          <w:bCs/>
        </w:rPr>
        <w:t xml:space="preserve">“EL CIATEJ, A.C.” </w:t>
      </w:r>
      <w:r w:rsidRPr="00D264B8">
        <w:rPr>
          <w:rFonts w:ascii="Arial" w:hAnsi="Arial" w:cs="Arial"/>
          <w:bCs/>
        </w:rPr>
        <w:t>reclame la indemnización por cualquier incumplimiento que pueda exceder el valor de la garantía de cumplimiento.</w:t>
      </w:r>
    </w:p>
    <w:p w14:paraId="3135AD78" w14:textId="77777777" w:rsidR="009D1B19" w:rsidRPr="00D264B8" w:rsidRDefault="009D1B19" w:rsidP="009D1B19">
      <w:pPr>
        <w:jc w:val="both"/>
        <w:rPr>
          <w:rFonts w:ascii="Arial" w:hAnsi="Arial" w:cs="Arial"/>
          <w:bCs/>
        </w:rPr>
      </w:pPr>
    </w:p>
    <w:p w14:paraId="734C9062" w14:textId="77777777" w:rsidR="009D1B19" w:rsidRPr="00D264B8" w:rsidRDefault="009D1B19" w:rsidP="009D1B19">
      <w:pPr>
        <w:suppressAutoHyphens/>
        <w:jc w:val="both"/>
        <w:rPr>
          <w:rFonts w:ascii="Arial" w:hAnsi="Arial" w:cs="Arial"/>
        </w:rPr>
      </w:pPr>
      <w:r w:rsidRPr="00D264B8">
        <w:rPr>
          <w:rFonts w:ascii="Arial" w:hAnsi="Arial" w:cs="Arial"/>
        </w:rPr>
        <w:t xml:space="preserve">En caso de incremento al monto del presente instrumento jurídico o modificación al plazo, </w:t>
      </w:r>
      <w:r>
        <w:rPr>
          <w:rFonts w:ascii="Arial" w:hAnsi="Arial" w:cs="Arial"/>
          <w:b/>
          <w:bCs/>
        </w:rPr>
        <w:t>“EL PROVEEDOR”</w:t>
      </w:r>
      <w:r w:rsidRPr="00D264B8">
        <w:rPr>
          <w:rFonts w:ascii="Arial" w:hAnsi="Arial" w:cs="Arial"/>
        </w:rPr>
        <w:t xml:space="preserve"> se obliga a entregar a </w:t>
      </w:r>
      <w:r>
        <w:rPr>
          <w:rFonts w:ascii="Arial" w:hAnsi="Arial" w:cs="Arial"/>
          <w:b/>
          <w:bCs/>
        </w:rPr>
        <w:t>“EL CIATEJ, A.C.”,</w:t>
      </w:r>
      <w:r w:rsidRPr="00D264B8">
        <w:rPr>
          <w:rFonts w:ascii="Arial" w:hAnsi="Arial" w:cs="Arial"/>
        </w:rPr>
        <w:t xml:space="preserve"> dentro de los 10 (diez días) naturales siguientes a la formalización del mismo, de conformidad con el último párrafo del artículo 91, del Reglamento de la </w:t>
      </w:r>
      <w:r w:rsidRPr="00D264B8">
        <w:rPr>
          <w:rFonts w:ascii="Arial" w:hAnsi="Arial" w:cs="Arial"/>
          <w:b/>
        </w:rPr>
        <w:t>“LAASSP”</w:t>
      </w:r>
      <w:r w:rsidRPr="00D264B8">
        <w:rPr>
          <w:rFonts w:ascii="Arial" w:hAnsi="Arial" w:cs="Arial"/>
        </w:rPr>
        <w:t>, los documentos modificatorios o endosos correspondientes, debiendo contener en el documento la estipulación de que se otorga de manera conjunta, solidaria e inseparable de la garantía otorgada inicialmente.</w:t>
      </w:r>
    </w:p>
    <w:p w14:paraId="4DE99A54" w14:textId="77777777" w:rsidR="009D1B19" w:rsidRPr="00D264B8" w:rsidRDefault="009D1B19" w:rsidP="009D1B19">
      <w:pPr>
        <w:suppressAutoHyphens/>
        <w:jc w:val="both"/>
        <w:rPr>
          <w:rFonts w:ascii="Arial" w:hAnsi="Arial" w:cs="Arial"/>
        </w:rPr>
      </w:pPr>
    </w:p>
    <w:p w14:paraId="15D26F3F" w14:textId="0158A898" w:rsidR="009D1B19" w:rsidRDefault="009D1B19" w:rsidP="009D1B19">
      <w:pPr>
        <w:jc w:val="both"/>
        <w:rPr>
          <w:rFonts w:ascii="Arial" w:hAnsi="Arial" w:cs="Arial"/>
          <w:b/>
          <w:lang w:val="es-ES" w:eastAsia="es-MX"/>
        </w:rPr>
      </w:pPr>
      <w:r w:rsidRPr="00D264B8">
        <w:rPr>
          <w:rFonts w:ascii="Arial" w:hAnsi="Arial" w:cs="Arial"/>
          <w:lang w:val="es-ES" w:eastAsia="es-MX"/>
        </w:rPr>
        <w:t xml:space="preserve">Una vez cumplidas las obligaciones a satisfacción, el servidor público facultado por </w:t>
      </w:r>
      <w:r>
        <w:rPr>
          <w:rFonts w:ascii="Arial" w:hAnsi="Arial" w:cs="Arial"/>
          <w:b/>
          <w:bCs/>
          <w:lang w:val="es-ES" w:eastAsia="es-MX"/>
        </w:rPr>
        <w:t xml:space="preserve">“EL CIATEJ, A.C.” </w:t>
      </w:r>
      <w:r w:rsidRPr="00D264B8">
        <w:rPr>
          <w:rFonts w:ascii="Arial" w:hAnsi="Arial" w:cs="Arial"/>
          <w:lang w:val="es-ES" w:eastAsia="es-MX"/>
        </w:rPr>
        <w:t xml:space="preserve">procederá inmediatamente a extender la constancia de cumplimiento de las obligaciones contractuales y dará inicio a los trámites para la cancelación de las garantías de anticipo y cumplimiento del contrato, lo que comunicará a </w:t>
      </w:r>
      <w:r>
        <w:rPr>
          <w:rFonts w:ascii="Arial" w:hAnsi="Arial" w:cs="Arial"/>
          <w:b/>
          <w:bCs/>
          <w:lang w:val="es-ES" w:eastAsia="es-MX"/>
        </w:rPr>
        <w:t>“EL PROVEEDOR”</w:t>
      </w:r>
      <w:r w:rsidRPr="00D264B8">
        <w:rPr>
          <w:rFonts w:ascii="Arial" w:hAnsi="Arial" w:cs="Arial"/>
          <w:b/>
          <w:lang w:val="es-ES" w:eastAsia="es-MX"/>
        </w:rPr>
        <w:t>.</w:t>
      </w:r>
    </w:p>
    <w:p w14:paraId="41486E04" w14:textId="12B15C09" w:rsidR="00431F99" w:rsidRDefault="00431F99" w:rsidP="009D1B19">
      <w:pPr>
        <w:jc w:val="both"/>
        <w:rPr>
          <w:rFonts w:ascii="Arial" w:hAnsi="Arial" w:cs="Arial"/>
          <w:b/>
          <w:lang w:val="es-ES" w:eastAsia="es-MX"/>
        </w:rPr>
      </w:pPr>
    </w:p>
    <w:p w14:paraId="39247646" w14:textId="1EFB781F" w:rsidR="00431F99" w:rsidRPr="00431F99" w:rsidRDefault="00431F99" w:rsidP="009D1B19">
      <w:pPr>
        <w:jc w:val="both"/>
        <w:rPr>
          <w:rFonts w:ascii="Arial" w:hAnsi="Arial" w:cs="Arial"/>
          <w:lang w:eastAsia="es-MX"/>
        </w:rPr>
      </w:pPr>
      <w:bookmarkStart w:id="98" w:name="_Hlk151730108"/>
      <w:r w:rsidRPr="00431F99">
        <w:rPr>
          <w:rFonts w:ascii="Arial" w:hAnsi="Arial" w:cs="Arial"/>
          <w:lang w:eastAsia="es-MX"/>
        </w:rPr>
        <w:lastRenderedPageBreak/>
        <w:t>INSTRUCCIÓN:</w:t>
      </w:r>
      <w:r w:rsidR="00560147">
        <w:rPr>
          <w:rFonts w:ascii="Arial" w:hAnsi="Arial" w:cs="Arial"/>
          <w:lang w:eastAsia="es-MX"/>
        </w:rPr>
        <w:t xml:space="preserve"> </w:t>
      </w:r>
      <w:bookmarkEnd w:id="98"/>
      <w:r w:rsidRPr="00431F99">
        <w:rPr>
          <w:rFonts w:ascii="Arial" w:hAnsi="Arial" w:cs="Arial"/>
          <w:lang w:eastAsia="es-MX"/>
        </w:rPr>
        <w:t>CUANDO LA GARANTÍA DE ANTICIPO, CUMPLIMIENTO O VICIOS OCULTOS SE PRESENTE A TRAVÉS DE UNA FIANZA, SE DEBERÁN OBSERVAR LOS MODELOS DE PÓLIZA DE</w:t>
      </w:r>
      <w:r w:rsidRPr="00431F99">
        <w:rPr>
          <w:rFonts w:ascii="Arial" w:hAnsi="Arial" w:cs="Arial"/>
          <w:bCs/>
          <w:lang w:eastAsia="es-MX"/>
        </w:rPr>
        <w:t xml:space="preserve"> FIANZAS CONSTITUIDAS COMO GARANTÍA EN LAS CONTRATACIONES PÚBLICAS REALIZADAS AL AMPARO DE LA LEY DE ADQUISICIONES, ARRENDAMIENTOS Y SERVICIOS DEL SECTOR PÚBLICO Y LA LEY DE OBRAS PÚBLICAS Y SERVICIOS RELACIONADOS CON LAS MISMAS, </w:t>
      </w:r>
      <w:r w:rsidRPr="00431F99">
        <w:rPr>
          <w:rFonts w:ascii="Arial" w:hAnsi="Arial" w:cs="Arial"/>
          <w:lang w:eastAsia="es-MX"/>
        </w:rPr>
        <w:t>APROBADOS EN LAS DISPOSICIONES DE CARÁCTER GENERAL PUBLICADAS EN EL DIARIO OFICIAL DE LA FEDERACIÓN, EL 15 DE ABRIL DE 2022, QUE SE ENCUENTRA DISPONIBLE EN COMPRANET.</w:t>
      </w:r>
    </w:p>
    <w:p w14:paraId="4502787D" w14:textId="77777777" w:rsidR="009D1B19" w:rsidRPr="00D264B8" w:rsidRDefault="009D1B19" w:rsidP="009D1B19">
      <w:pPr>
        <w:jc w:val="both"/>
        <w:rPr>
          <w:rFonts w:ascii="Arial" w:hAnsi="Arial" w:cs="Arial"/>
          <w:b/>
          <w:lang w:val="es-ES" w:eastAsia="es-MX"/>
        </w:rPr>
      </w:pPr>
    </w:p>
    <w:p w14:paraId="0AD51A85" w14:textId="77777777" w:rsidR="009D1B19" w:rsidRPr="00D264B8" w:rsidRDefault="009D1B19" w:rsidP="009D1B19">
      <w:pPr>
        <w:tabs>
          <w:tab w:val="left" w:pos="2520"/>
        </w:tabs>
        <w:jc w:val="both"/>
        <w:rPr>
          <w:rFonts w:ascii="Arial" w:hAnsi="Arial" w:cs="Arial"/>
          <w:b/>
        </w:rPr>
      </w:pPr>
      <w:r w:rsidRPr="00D264B8">
        <w:rPr>
          <w:rFonts w:ascii="Arial" w:hAnsi="Arial" w:cs="Arial"/>
          <w:b/>
        </w:rPr>
        <w:t xml:space="preserve">DÉCIMA. OBLIGACIONES DE </w:t>
      </w:r>
      <w:r>
        <w:rPr>
          <w:rFonts w:ascii="Arial" w:hAnsi="Arial" w:cs="Arial"/>
          <w:b/>
          <w:bCs/>
        </w:rPr>
        <w:t>“EL PROVEEDOR”</w:t>
      </w:r>
      <w:r w:rsidRPr="00D264B8">
        <w:rPr>
          <w:rFonts w:ascii="Arial" w:hAnsi="Arial" w:cs="Arial"/>
          <w:b/>
        </w:rPr>
        <w:t>.</w:t>
      </w:r>
    </w:p>
    <w:p w14:paraId="2C672241" w14:textId="5DCC9E37" w:rsidR="009D1B19" w:rsidRDefault="009D1B19" w:rsidP="009D1B19">
      <w:pPr>
        <w:ind w:right="-1"/>
        <w:jc w:val="both"/>
        <w:rPr>
          <w:rFonts w:ascii="Arial" w:hAnsi="Arial" w:cs="Arial"/>
        </w:rPr>
      </w:pPr>
    </w:p>
    <w:p w14:paraId="0DDE80AC" w14:textId="5648EEF6" w:rsidR="001F5782" w:rsidRDefault="001F5782" w:rsidP="009D1B19">
      <w:pPr>
        <w:ind w:right="-1"/>
        <w:jc w:val="both"/>
        <w:rPr>
          <w:rFonts w:ascii="Arial" w:hAnsi="Arial" w:cs="Arial"/>
        </w:rPr>
      </w:pPr>
      <w:r w:rsidRPr="001F5782">
        <w:rPr>
          <w:rFonts w:ascii="Arial" w:hAnsi="Arial" w:cs="Arial"/>
          <w:b/>
        </w:rPr>
        <w:t>“EL PROVEEDOR”</w:t>
      </w:r>
      <w:r>
        <w:rPr>
          <w:rFonts w:ascii="Arial" w:hAnsi="Arial" w:cs="Arial"/>
        </w:rPr>
        <w:t xml:space="preserve"> se obliga a:</w:t>
      </w:r>
    </w:p>
    <w:p w14:paraId="470435BF" w14:textId="77777777" w:rsidR="001F5782" w:rsidRPr="00D264B8" w:rsidRDefault="001F5782" w:rsidP="009D1B19">
      <w:pPr>
        <w:ind w:right="-1"/>
        <w:jc w:val="both"/>
        <w:rPr>
          <w:rFonts w:ascii="Arial" w:hAnsi="Arial" w:cs="Arial"/>
        </w:rPr>
      </w:pPr>
    </w:p>
    <w:p w14:paraId="0B99EB76" w14:textId="77777777" w:rsidR="009D1B19" w:rsidRPr="00D264B8" w:rsidRDefault="009D1B19" w:rsidP="00E710EA">
      <w:pPr>
        <w:numPr>
          <w:ilvl w:val="0"/>
          <w:numId w:val="59"/>
        </w:numPr>
        <w:jc w:val="both"/>
        <w:rPr>
          <w:rFonts w:ascii="Arial" w:hAnsi="Arial" w:cs="Arial"/>
        </w:rPr>
      </w:pPr>
      <w:r w:rsidRPr="00D264B8">
        <w:rPr>
          <w:rFonts w:ascii="Arial" w:hAnsi="Arial" w:cs="Arial"/>
        </w:rPr>
        <w:t>Prestar los servicios en las fechas o plazos y lugares establecidos conforme a lo pactado en el presente contrato y anexos respectivos.</w:t>
      </w:r>
    </w:p>
    <w:p w14:paraId="2AEACB29" w14:textId="77777777" w:rsidR="009D1B19" w:rsidRPr="00D264B8" w:rsidRDefault="009D1B19" w:rsidP="00E710EA">
      <w:pPr>
        <w:numPr>
          <w:ilvl w:val="0"/>
          <w:numId w:val="59"/>
        </w:numPr>
        <w:jc w:val="both"/>
        <w:rPr>
          <w:rFonts w:ascii="Arial" w:hAnsi="Arial" w:cs="Arial"/>
        </w:rPr>
      </w:pPr>
      <w:r w:rsidRPr="00D264B8">
        <w:rPr>
          <w:rFonts w:ascii="Arial" w:hAnsi="Arial" w:cs="Arial"/>
        </w:rPr>
        <w:t>Cumplir con las especificaciones técnicas, de calidad y demás condiciones establecidas en el presente contrato y sus respectivos anexos.</w:t>
      </w:r>
    </w:p>
    <w:p w14:paraId="0C80ADB4" w14:textId="7F2B3B82" w:rsidR="009D1B19" w:rsidRPr="00D264B8" w:rsidRDefault="009D1B19" w:rsidP="00E710EA">
      <w:pPr>
        <w:numPr>
          <w:ilvl w:val="0"/>
          <w:numId w:val="59"/>
        </w:numPr>
        <w:jc w:val="both"/>
        <w:rPr>
          <w:rFonts w:ascii="Arial" w:hAnsi="Arial" w:cs="Arial"/>
        </w:rPr>
      </w:pPr>
      <w:r w:rsidRPr="00D264B8">
        <w:rPr>
          <w:rFonts w:ascii="Arial" w:hAnsi="Arial" w:cs="Arial"/>
        </w:rPr>
        <w:t xml:space="preserve">Asumir la responsabilidad de cualquier daño que llegue a ocasionar a </w:t>
      </w:r>
      <w:r>
        <w:rPr>
          <w:rFonts w:ascii="Arial" w:hAnsi="Arial" w:cs="Arial"/>
          <w:b/>
          <w:bCs/>
        </w:rPr>
        <w:t xml:space="preserve">“EL CIATEJ, A.C.” </w:t>
      </w:r>
      <w:r w:rsidRPr="00D264B8">
        <w:rPr>
          <w:rFonts w:ascii="Arial" w:hAnsi="Arial" w:cs="Arial"/>
        </w:rPr>
        <w:t>o a terceros con motivo de la ejecución y cumplimiento del presente contrato.</w:t>
      </w:r>
    </w:p>
    <w:p w14:paraId="3F9482A5" w14:textId="77777777" w:rsidR="009D1B19" w:rsidRPr="00D264B8" w:rsidRDefault="009D1B19" w:rsidP="00E710EA">
      <w:pPr>
        <w:numPr>
          <w:ilvl w:val="0"/>
          <w:numId w:val="59"/>
        </w:numPr>
        <w:jc w:val="both"/>
        <w:rPr>
          <w:rFonts w:ascii="Arial" w:hAnsi="Arial" w:cs="Arial"/>
        </w:rPr>
      </w:pPr>
      <w:r w:rsidRPr="00D264B8">
        <w:rPr>
          <w:rFonts w:ascii="Arial" w:hAnsi="Arial" w:cs="Arial"/>
        </w:rPr>
        <w:t xml:space="preserve">Proporcionar la información que le sea requerida por la Secretaría de la Función Pública y el Órgano Interno de Control, de conformidad con el artículo 107 del Reglamento de la </w:t>
      </w:r>
      <w:r w:rsidRPr="00D264B8">
        <w:rPr>
          <w:rFonts w:ascii="Arial" w:hAnsi="Arial" w:cs="Arial"/>
          <w:b/>
        </w:rPr>
        <w:t>“LAASSP”</w:t>
      </w:r>
      <w:r w:rsidRPr="00D264B8">
        <w:rPr>
          <w:rFonts w:ascii="Arial" w:hAnsi="Arial" w:cs="Arial"/>
        </w:rPr>
        <w:t>.</w:t>
      </w:r>
    </w:p>
    <w:p w14:paraId="3F64CCE2" w14:textId="77777777" w:rsidR="009D1B19" w:rsidRPr="00D264B8" w:rsidRDefault="009D1B19" w:rsidP="009D1B19">
      <w:pPr>
        <w:ind w:left="786"/>
        <w:jc w:val="both"/>
        <w:rPr>
          <w:rFonts w:ascii="Arial" w:hAnsi="Arial" w:cs="Arial"/>
        </w:rPr>
      </w:pPr>
    </w:p>
    <w:p w14:paraId="1914C4E2" w14:textId="50E18FA9" w:rsidR="009D1B19" w:rsidRDefault="009D1B19" w:rsidP="009D1B19">
      <w:pPr>
        <w:ind w:right="51"/>
        <w:jc w:val="both"/>
        <w:rPr>
          <w:rFonts w:ascii="Arial" w:hAnsi="Arial" w:cs="Arial"/>
          <w:b/>
        </w:rPr>
      </w:pPr>
      <w:r w:rsidRPr="00D264B8">
        <w:rPr>
          <w:rFonts w:ascii="Arial" w:hAnsi="Arial" w:cs="Arial"/>
          <w:b/>
        </w:rPr>
        <w:t>DÉCIMA PRIMERA. OBLIGACIONES DE “EL CIATEJ, A.C.”</w:t>
      </w:r>
    </w:p>
    <w:p w14:paraId="78513210" w14:textId="5DFA90B0" w:rsidR="001F5782" w:rsidRDefault="001F5782" w:rsidP="009D1B19">
      <w:pPr>
        <w:ind w:right="51"/>
        <w:jc w:val="both"/>
        <w:rPr>
          <w:rFonts w:ascii="Arial" w:hAnsi="Arial" w:cs="Arial"/>
          <w:b/>
        </w:rPr>
      </w:pPr>
    </w:p>
    <w:p w14:paraId="708D99F5" w14:textId="148AF669" w:rsidR="001F5782" w:rsidRPr="00D264B8" w:rsidRDefault="001F5782" w:rsidP="009D1B19">
      <w:pPr>
        <w:ind w:right="51"/>
        <w:jc w:val="both"/>
        <w:rPr>
          <w:rFonts w:ascii="Arial" w:hAnsi="Arial" w:cs="Arial"/>
          <w:b/>
        </w:rPr>
      </w:pPr>
      <w:r>
        <w:rPr>
          <w:rFonts w:ascii="Arial" w:hAnsi="Arial" w:cs="Arial"/>
          <w:b/>
        </w:rPr>
        <w:t xml:space="preserve">“EL CIATEJ, A.C.” </w:t>
      </w:r>
      <w:r w:rsidRPr="001F5782">
        <w:rPr>
          <w:rFonts w:ascii="Arial" w:hAnsi="Arial" w:cs="Arial"/>
        </w:rPr>
        <w:t>se obliga a:</w:t>
      </w:r>
    </w:p>
    <w:p w14:paraId="4CD1D037" w14:textId="77777777" w:rsidR="009D1B19" w:rsidRPr="00D264B8" w:rsidRDefault="009D1B19" w:rsidP="009D1B19">
      <w:pPr>
        <w:ind w:right="51"/>
        <w:jc w:val="both"/>
        <w:rPr>
          <w:rFonts w:ascii="Arial" w:hAnsi="Arial" w:cs="Arial"/>
        </w:rPr>
      </w:pPr>
    </w:p>
    <w:p w14:paraId="282DBE13" w14:textId="77777777" w:rsidR="009D1B19" w:rsidRPr="00D264B8" w:rsidRDefault="009D1B19" w:rsidP="00E710EA">
      <w:pPr>
        <w:numPr>
          <w:ilvl w:val="0"/>
          <w:numId w:val="61"/>
        </w:numPr>
        <w:ind w:right="51"/>
        <w:jc w:val="both"/>
        <w:rPr>
          <w:rFonts w:ascii="Arial" w:hAnsi="Arial" w:cs="Arial"/>
        </w:rPr>
      </w:pPr>
      <w:r w:rsidRPr="00D264B8">
        <w:rPr>
          <w:rFonts w:ascii="Arial" w:hAnsi="Arial" w:cs="Arial"/>
        </w:rPr>
        <w:t xml:space="preserve">Otorgar todas las facilidades necesarias, a efecto de que </w:t>
      </w:r>
      <w:r>
        <w:rPr>
          <w:rFonts w:ascii="Arial" w:hAnsi="Arial" w:cs="Arial"/>
          <w:b/>
          <w:bCs/>
        </w:rPr>
        <w:t>“EL PROVEEDOR”</w:t>
      </w:r>
      <w:r w:rsidRPr="00D264B8">
        <w:rPr>
          <w:rFonts w:ascii="Arial" w:hAnsi="Arial" w:cs="Arial"/>
        </w:rPr>
        <w:t xml:space="preserve"> lleve a cabo en los términos convenidos la prestación de los servicios objeto del contrato.</w:t>
      </w:r>
    </w:p>
    <w:p w14:paraId="7DE1AE8C" w14:textId="77777777" w:rsidR="009D1B19" w:rsidRPr="00D264B8" w:rsidRDefault="009D1B19" w:rsidP="009D1B19">
      <w:pPr>
        <w:ind w:left="720" w:right="51"/>
        <w:jc w:val="both"/>
        <w:rPr>
          <w:rFonts w:ascii="Arial" w:hAnsi="Arial" w:cs="Arial"/>
        </w:rPr>
      </w:pPr>
    </w:p>
    <w:p w14:paraId="55F23448" w14:textId="77777777" w:rsidR="009D1B19" w:rsidRPr="00D264B8" w:rsidRDefault="009D1B19" w:rsidP="00E710EA">
      <w:pPr>
        <w:numPr>
          <w:ilvl w:val="0"/>
          <w:numId w:val="61"/>
        </w:numPr>
        <w:ind w:right="51"/>
        <w:jc w:val="both"/>
        <w:rPr>
          <w:rFonts w:ascii="Arial" w:hAnsi="Arial" w:cs="Arial"/>
        </w:rPr>
      </w:pPr>
      <w:r w:rsidRPr="00D264B8">
        <w:rPr>
          <w:rFonts w:ascii="Arial" w:hAnsi="Arial" w:cs="Arial"/>
        </w:rPr>
        <w:t>Realizar el pago correspondiente en tiempo y forma.</w:t>
      </w:r>
    </w:p>
    <w:p w14:paraId="54CAFD69" w14:textId="77777777" w:rsidR="009D1B19" w:rsidRPr="00D264B8" w:rsidRDefault="009D1B19" w:rsidP="009D1B19">
      <w:pPr>
        <w:rPr>
          <w:rFonts w:ascii="Arial" w:hAnsi="Arial" w:cs="Arial"/>
        </w:rPr>
      </w:pPr>
    </w:p>
    <w:p w14:paraId="0A689A09" w14:textId="77777777" w:rsidR="009D1B19" w:rsidRDefault="009D1B19" w:rsidP="00E710EA">
      <w:pPr>
        <w:numPr>
          <w:ilvl w:val="0"/>
          <w:numId w:val="61"/>
        </w:numPr>
        <w:ind w:right="51"/>
        <w:jc w:val="both"/>
        <w:rPr>
          <w:rFonts w:ascii="Arial" w:hAnsi="Arial" w:cs="Arial"/>
        </w:rPr>
      </w:pPr>
      <w:r w:rsidRPr="00D264B8">
        <w:rPr>
          <w:rFonts w:ascii="Arial" w:hAnsi="Arial" w:cs="Arial"/>
        </w:rPr>
        <w:t xml:space="preserve">Extender a </w:t>
      </w:r>
      <w:r>
        <w:rPr>
          <w:rFonts w:ascii="Arial" w:hAnsi="Arial" w:cs="Arial"/>
          <w:b/>
          <w:bCs/>
        </w:rPr>
        <w:t>“EL PROVEEDOR”</w:t>
      </w:r>
      <w:r w:rsidRPr="00D264B8">
        <w:rPr>
          <w:rFonts w:ascii="Arial" w:hAnsi="Arial" w:cs="Arial"/>
          <w:b/>
        </w:rPr>
        <w:t xml:space="preserve">, </w:t>
      </w:r>
      <w:r w:rsidRPr="00D264B8">
        <w:rPr>
          <w:rFonts w:ascii="Arial" w:hAnsi="Arial" w:cs="Arial"/>
        </w:rPr>
        <w:t>por conducto del Administrador del Contrato, la constancia de cumplimiento de obligaciones contractuales inmediatamente que se cumplan éstas a satisfacción expresa de dicho servidor público para que se dé trámite a la cancelación de la garantía de cumplimiento del presente contrato.</w:t>
      </w:r>
    </w:p>
    <w:p w14:paraId="52EF9F43" w14:textId="77777777" w:rsidR="009D1B19" w:rsidRPr="00D264B8" w:rsidRDefault="009D1B19" w:rsidP="00971F27">
      <w:pPr>
        <w:ind w:right="51"/>
        <w:jc w:val="both"/>
        <w:rPr>
          <w:rFonts w:ascii="Arial" w:hAnsi="Arial" w:cs="Arial"/>
        </w:rPr>
      </w:pPr>
    </w:p>
    <w:p w14:paraId="4DBDAFB8" w14:textId="45E8ACA3" w:rsidR="009D1B19" w:rsidRPr="00D264B8" w:rsidRDefault="009D1B19" w:rsidP="009D1B19">
      <w:pPr>
        <w:tabs>
          <w:tab w:val="left" w:pos="2160"/>
        </w:tabs>
        <w:jc w:val="both"/>
        <w:rPr>
          <w:rFonts w:ascii="Arial" w:hAnsi="Arial" w:cs="Arial"/>
          <w:b/>
          <w:lang w:eastAsia="es-MX"/>
        </w:rPr>
      </w:pPr>
      <w:r w:rsidRPr="00D264B8">
        <w:rPr>
          <w:rFonts w:ascii="Arial" w:hAnsi="Arial" w:cs="Arial"/>
          <w:b/>
        </w:rPr>
        <w:t>DÉCIMA SEGUNDA</w:t>
      </w:r>
      <w:r w:rsidRPr="00D264B8">
        <w:rPr>
          <w:rFonts w:ascii="Arial" w:hAnsi="Arial" w:cs="Arial"/>
          <w:b/>
          <w:lang w:eastAsia="es-MX"/>
        </w:rPr>
        <w:t>. ADMINISTRACIÓN, VERIFICACIÓN, SUPERVISIÓN Y ACEPTACIÓN DE LOS SERVICIOS</w:t>
      </w:r>
      <w:r w:rsidR="00971F27">
        <w:rPr>
          <w:rFonts w:ascii="Arial" w:hAnsi="Arial" w:cs="Arial"/>
          <w:b/>
          <w:lang w:eastAsia="es-MX"/>
        </w:rPr>
        <w:t>.</w:t>
      </w:r>
    </w:p>
    <w:p w14:paraId="010B12A5" w14:textId="77777777" w:rsidR="009D1B19" w:rsidRPr="00D264B8" w:rsidRDefault="009D1B19" w:rsidP="009D1B19">
      <w:pPr>
        <w:tabs>
          <w:tab w:val="left" w:pos="2160"/>
        </w:tabs>
        <w:jc w:val="both"/>
        <w:rPr>
          <w:rFonts w:ascii="Arial" w:hAnsi="Arial" w:cs="Arial"/>
        </w:rPr>
      </w:pPr>
    </w:p>
    <w:p w14:paraId="20D6ED87" w14:textId="47D74A66" w:rsidR="009D1B19" w:rsidRPr="00D264B8" w:rsidRDefault="009D1B19" w:rsidP="009D1B19">
      <w:pPr>
        <w:tabs>
          <w:tab w:val="left" w:pos="2340"/>
        </w:tabs>
        <w:jc w:val="both"/>
        <w:rPr>
          <w:rFonts w:ascii="Arial" w:hAnsi="Arial" w:cs="Arial"/>
        </w:rPr>
      </w:pPr>
      <w:r>
        <w:rPr>
          <w:rFonts w:ascii="Arial" w:hAnsi="Arial" w:cs="Arial"/>
          <w:b/>
          <w:bCs/>
        </w:rPr>
        <w:t xml:space="preserve"> “EL CIATEJ, A.C.” </w:t>
      </w:r>
      <w:r w:rsidR="001F5782" w:rsidRPr="001F5782">
        <w:rPr>
          <w:rFonts w:ascii="Arial" w:hAnsi="Arial" w:cs="Arial"/>
        </w:rPr>
        <w:t xml:space="preserve">designa como Administrador(es) del presente contrato a </w:t>
      </w:r>
      <w:r w:rsidR="001F5782" w:rsidRPr="00EB5694">
        <w:rPr>
          <w:rFonts w:ascii="Arial" w:hAnsi="Arial" w:cs="Arial"/>
          <w:b/>
        </w:rPr>
        <w:t>(INCORPORAR NOMBRE DE LA, EL O LOS ADMINISTRADORES DEL CONTRATO), con RFC (INCORPORAR RFC), (INCORPORAR CARGO DEL ADMINISTRADOR DEL CONTRATO),</w:t>
      </w:r>
      <w:r w:rsidR="001F5782" w:rsidRPr="001F5782">
        <w:rPr>
          <w:rFonts w:ascii="Arial" w:hAnsi="Arial" w:cs="Arial"/>
          <w:b/>
        </w:rPr>
        <w:t xml:space="preserve"> </w:t>
      </w:r>
      <w:r w:rsidR="001F5782" w:rsidRPr="001F5782">
        <w:rPr>
          <w:rFonts w:ascii="Arial" w:hAnsi="Arial" w:cs="Arial"/>
        </w:rPr>
        <w:t>quien dará seguimiento y verificará el cumplimiento de los derechos y obligaciones establecidos en este instrumento.</w:t>
      </w:r>
    </w:p>
    <w:p w14:paraId="7063269D" w14:textId="77777777" w:rsidR="009D1B19" w:rsidRPr="00D264B8" w:rsidRDefault="009D1B19" w:rsidP="009D1B19">
      <w:pPr>
        <w:tabs>
          <w:tab w:val="left" w:pos="2340"/>
        </w:tabs>
        <w:jc w:val="both"/>
        <w:rPr>
          <w:rFonts w:ascii="Arial" w:hAnsi="Arial" w:cs="Arial"/>
        </w:rPr>
      </w:pPr>
    </w:p>
    <w:p w14:paraId="26CD40D2" w14:textId="77777777" w:rsidR="009D1B19" w:rsidRPr="00D264B8" w:rsidRDefault="009D1B19" w:rsidP="009D1B19">
      <w:pPr>
        <w:jc w:val="both"/>
        <w:rPr>
          <w:rFonts w:ascii="Arial" w:eastAsia="Calibri" w:hAnsi="Arial" w:cs="Arial"/>
        </w:rPr>
      </w:pPr>
      <w:r w:rsidRPr="00D264B8">
        <w:rPr>
          <w:rFonts w:ascii="Arial" w:eastAsia="Calibri" w:hAnsi="Arial" w:cs="Arial"/>
        </w:rPr>
        <w:t xml:space="preserve">Los servicios se tendrán por recibidos previa revisión del administrador del presente contrato, la cual consistirá en la verificación del cumplimiento de las especificaciones establecidas </w:t>
      </w:r>
      <w:r w:rsidRPr="00D264B8">
        <w:rPr>
          <w:rFonts w:ascii="Arial" w:hAnsi="Arial" w:cs="Arial"/>
        </w:rPr>
        <w:t>y en su caso en los anexos respectivos, así como las contenidas en la propuesta técnica</w:t>
      </w:r>
      <w:r w:rsidRPr="00D264B8">
        <w:rPr>
          <w:rFonts w:ascii="Arial" w:eastAsia="Calibri" w:hAnsi="Arial" w:cs="Arial"/>
        </w:rPr>
        <w:t>.</w:t>
      </w:r>
    </w:p>
    <w:p w14:paraId="2B3C8A30" w14:textId="77777777" w:rsidR="009D1B19" w:rsidRPr="00D264B8" w:rsidRDefault="009D1B19" w:rsidP="009D1B19">
      <w:pPr>
        <w:tabs>
          <w:tab w:val="left" w:pos="2340"/>
        </w:tabs>
        <w:jc w:val="both"/>
        <w:rPr>
          <w:rFonts w:ascii="Arial" w:hAnsi="Arial" w:cs="Arial"/>
        </w:rPr>
      </w:pPr>
    </w:p>
    <w:p w14:paraId="4C8E1B5E" w14:textId="77777777" w:rsidR="009D1B19" w:rsidRPr="00D264B8" w:rsidRDefault="009D1B19" w:rsidP="009D1B19">
      <w:pPr>
        <w:tabs>
          <w:tab w:val="left" w:pos="2340"/>
        </w:tabs>
        <w:jc w:val="both"/>
        <w:rPr>
          <w:rFonts w:ascii="Arial" w:eastAsia="Calibri" w:hAnsi="Arial" w:cs="Arial"/>
        </w:rPr>
      </w:pPr>
      <w:r>
        <w:rPr>
          <w:rFonts w:ascii="Arial" w:hAnsi="Arial" w:cs="Arial"/>
          <w:b/>
          <w:bCs/>
        </w:rPr>
        <w:t>“EL CIATEJ, A.C.”,</w:t>
      </w:r>
      <w:r w:rsidRPr="00D264B8">
        <w:rPr>
          <w:rFonts w:ascii="Arial" w:hAnsi="Arial" w:cs="Arial"/>
        </w:rPr>
        <w:t xml:space="preserve"> a través del </w:t>
      </w:r>
      <w:r w:rsidRPr="00D264B8">
        <w:rPr>
          <w:rFonts w:ascii="Arial" w:eastAsia="Calibri" w:hAnsi="Arial" w:cs="Arial"/>
        </w:rPr>
        <w:t>administrador del contrato</w:t>
      </w:r>
      <w:r w:rsidRPr="00D264B8">
        <w:rPr>
          <w:rFonts w:ascii="Arial" w:hAnsi="Arial" w:cs="Arial"/>
        </w:rPr>
        <w:t xml:space="preserve">, rechazará los servicios, que no cumplan las especificaciones establecidas en este contrato y en sus Anexos, obligándose </w:t>
      </w:r>
      <w:r>
        <w:rPr>
          <w:rFonts w:ascii="Arial" w:hAnsi="Arial" w:cs="Arial"/>
          <w:b/>
          <w:bCs/>
        </w:rPr>
        <w:t>“EL PROVEEDOR”</w:t>
      </w:r>
      <w:r w:rsidRPr="00D264B8">
        <w:rPr>
          <w:rFonts w:ascii="Arial" w:hAnsi="Arial" w:cs="Arial"/>
        </w:rPr>
        <w:t xml:space="preserve"> en este supuesto a realizarlos nuevamente bajo su responsabilidad y sin costo adicional para </w:t>
      </w:r>
      <w:r>
        <w:rPr>
          <w:rFonts w:ascii="Arial" w:hAnsi="Arial" w:cs="Arial"/>
          <w:b/>
          <w:bCs/>
        </w:rPr>
        <w:t xml:space="preserve">“EL </w:t>
      </w:r>
      <w:r>
        <w:rPr>
          <w:rFonts w:ascii="Arial" w:hAnsi="Arial" w:cs="Arial"/>
          <w:b/>
          <w:bCs/>
        </w:rPr>
        <w:lastRenderedPageBreak/>
        <w:t>CIATEJ, A.C.”,</w:t>
      </w:r>
      <w:r w:rsidRPr="00D264B8">
        <w:rPr>
          <w:rFonts w:ascii="Arial" w:hAnsi="Arial" w:cs="Arial"/>
          <w:b/>
        </w:rPr>
        <w:t xml:space="preserve"> </w:t>
      </w:r>
      <w:r w:rsidRPr="00D264B8">
        <w:rPr>
          <w:rFonts w:ascii="Arial" w:eastAsia="Calibri" w:hAnsi="Arial" w:cs="Arial"/>
        </w:rPr>
        <w:t>sin perjuicio de la aplicación de las penas convencionales o deducciones al cobro correspondientes.</w:t>
      </w:r>
    </w:p>
    <w:p w14:paraId="02BCCD61" w14:textId="77777777" w:rsidR="009D1B19" w:rsidRPr="00D264B8" w:rsidRDefault="009D1B19" w:rsidP="009D1B19">
      <w:pPr>
        <w:tabs>
          <w:tab w:val="left" w:pos="2340"/>
        </w:tabs>
        <w:jc w:val="both"/>
        <w:rPr>
          <w:rFonts w:ascii="Arial" w:eastAsia="Calibri" w:hAnsi="Arial" w:cs="Arial"/>
        </w:rPr>
      </w:pPr>
    </w:p>
    <w:p w14:paraId="201FA8C1" w14:textId="77777777" w:rsidR="009D1B19" w:rsidRPr="00D264B8" w:rsidRDefault="009D1B19" w:rsidP="009D1B19">
      <w:pPr>
        <w:tabs>
          <w:tab w:val="left" w:pos="2340"/>
        </w:tabs>
        <w:jc w:val="both"/>
        <w:rPr>
          <w:rFonts w:ascii="Arial" w:hAnsi="Arial" w:cs="Arial"/>
        </w:rPr>
      </w:pPr>
      <w:r>
        <w:rPr>
          <w:rFonts w:ascii="Arial" w:hAnsi="Arial" w:cs="Arial"/>
          <w:b/>
          <w:bCs/>
        </w:rPr>
        <w:t>“EL CIATEJ, A.C.”,</w:t>
      </w:r>
      <w:r w:rsidRPr="00D264B8">
        <w:rPr>
          <w:rFonts w:ascii="Arial" w:hAnsi="Arial" w:cs="Arial"/>
        </w:rPr>
        <w:t xml:space="preserve"> a través del </w:t>
      </w:r>
      <w:r w:rsidRPr="00D264B8">
        <w:rPr>
          <w:rFonts w:ascii="Arial" w:eastAsia="Calibri" w:hAnsi="Arial" w:cs="Arial"/>
        </w:rPr>
        <w:t>administrador del contrato</w:t>
      </w:r>
      <w:r w:rsidRPr="00D264B8">
        <w:rPr>
          <w:rFonts w:ascii="Arial" w:hAnsi="Arial" w:cs="Arial"/>
        </w:rPr>
        <w:t xml:space="preserve">, podrá aceptar los servicios que incumplan de manera parcial o deficiente las especificaciones establecidas en este contrato y en los anexos respectivos, </w:t>
      </w:r>
      <w:r w:rsidRPr="00D264B8">
        <w:rPr>
          <w:rFonts w:ascii="Arial" w:eastAsia="Calibri" w:hAnsi="Arial" w:cs="Arial"/>
        </w:rPr>
        <w:t>sin perjuicio de la aplicación de las deducciones al pago que procedan, y reposición del servicio, cuando la naturaleza propia de éstos lo permita.</w:t>
      </w:r>
    </w:p>
    <w:p w14:paraId="7999B586" w14:textId="77777777" w:rsidR="009D1B19" w:rsidRPr="00D264B8" w:rsidRDefault="009D1B19" w:rsidP="009D1B19">
      <w:pPr>
        <w:jc w:val="both"/>
        <w:rPr>
          <w:rFonts w:ascii="Arial" w:hAnsi="Arial" w:cs="Arial"/>
          <w:b/>
          <w:lang w:eastAsia="es-MX"/>
        </w:rPr>
      </w:pPr>
    </w:p>
    <w:p w14:paraId="18D5DC7A" w14:textId="0F7C89C6" w:rsidR="009D1B19" w:rsidRPr="001F5782" w:rsidRDefault="001F5782" w:rsidP="009D1B19">
      <w:pPr>
        <w:jc w:val="both"/>
        <w:rPr>
          <w:rFonts w:ascii="Arial" w:hAnsi="Arial" w:cs="Arial"/>
        </w:rPr>
      </w:pPr>
      <w:r w:rsidRPr="001F5782">
        <w:rPr>
          <w:rFonts w:ascii="Arial" w:hAnsi="Arial" w:cs="Arial"/>
        </w:rPr>
        <w:t xml:space="preserve">INSTRUCCIÓN: </w:t>
      </w:r>
      <w:r w:rsidR="009D1B19" w:rsidRPr="001F5782">
        <w:rPr>
          <w:rFonts w:ascii="Arial" w:hAnsi="Arial" w:cs="Arial"/>
        </w:rPr>
        <w:t>CUANDO SE REQUIERA LA APLICACIÓN DE DEDUCCIONES</w:t>
      </w:r>
      <w:r w:rsidRPr="001F5782">
        <w:rPr>
          <w:rFonts w:ascii="Arial" w:hAnsi="Arial" w:cs="Arial"/>
        </w:rPr>
        <w:t>.</w:t>
      </w:r>
    </w:p>
    <w:p w14:paraId="5F780577" w14:textId="77777777" w:rsidR="009D1B19" w:rsidRPr="00D264B8" w:rsidRDefault="009D1B19" w:rsidP="009D1B19">
      <w:pPr>
        <w:jc w:val="both"/>
        <w:rPr>
          <w:rFonts w:ascii="Arial" w:hAnsi="Arial" w:cs="Arial"/>
          <w:b/>
          <w:lang w:eastAsia="es-MX"/>
        </w:rPr>
      </w:pPr>
    </w:p>
    <w:p w14:paraId="1A769B92" w14:textId="63971195" w:rsidR="009D1B19" w:rsidRPr="00D264B8" w:rsidRDefault="009D1B19" w:rsidP="009D1B19">
      <w:pPr>
        <w:jc w:val="both"/>
        <w:rPr>
          <w:rFonts w:ascii="Arial" w:hAnsi="Arial" w:cs="Arial"/>
          <w:b/>
          <w:lang w:eastAsia="es-MX"/>
        </w:rPr>
      </w:pPr>
      <w:r w:rsidRPr="00D264B8">
        <w:rPr>
          <w:rFonts w:ascii="Arial" w:hAnsi="Arial" w:cs="Arial"/>
          <w:b/>
        </w:rPr>
        <w:t>DÉCIMA TERCERA</w:t>
      </w:r>
      <w:r w:rsidRPr="00D264B8">
        <w:rPr>
          <w:rFonts w:ascii="Arial" w:hAnsi="Arial" w:cs="Arial"/>
          <w:b/>
          <w:lang w:eastAsia="es-MX"/>
        </w:rPr>
        <w:t>. DEDUCCIONES</w:t>
      </w:r>
      <w:r w:rsidR="00971F27">
        <w:rPr>
          <w:rFonts w:ascii="Arial" w:hAnsi="Arial" w:cs="Arial"/>
          <w:b/>
          <w:lang w:eastAsia="es-MX"/>
        </w:rPr>
        <w:t>.</w:t>
      </w:r>
    </w:p>
    <w:p w14:paraId="533AF4BF" w14:textId="77777777" w:rsidR="009D1B19" w:rsidRPr="00D264B8" w:rsidRDefault="009D1B19" w:rsidP="009D1B19">
      <w:pPr>
        <w:jc w:val="both"/>
        <w:rPr>
          <w:rFonts w:ascii="Arial" w:hAnsi="Arial" w:cs="Arial"/>
          <w:b/>
          <w:lang w:eastAsia="es-MX"/>
        </w:rPr>
      </w:pPr>
    </w:p>
    <w:p w14:paraId="17CC32E2" w14:textId="799E374C" w:rsidR="009D1B19" w:rsidRPr="00542510" w:rsidRDefault="009D1B19" w:rsidP="009D1B19">
      <w:pPr>
        <w:jc w:val="both"/>
        <w:rPr>
          <w:rFonts w:ascii="Arial" w:hAnsi="Arial" w:cs="Arial"/>
          <w:bCs/>
          <w:iCs/>
        </w:rPr>
      </w:pPr>
      <w:r>
        <w:rPr>
          <w:rFonts w:ascii="Arial" w:hAnsi="Arial" w:cs="Arial"/>
          <w:b/>
          <w:bCs/>
        </w:rPr>
        <w:t xml:space="preserve">“EL CIATEJ, A.C.” </w:t>
      </w:r>
      <w:r w:rsidRPr="00D264B8">
        <w:rPr>
          <w:rFonts w:ascii="Arial" w:hAnsi="Arial" w:cs="Arial"/>
          <w:bCs/>
          <w:spacing w:val="-2"/>
        </w:rPr>
        <w:t xml:space="preserve">aplicará deducciones al pago por el </w:t>
      </w:r>
      <w:r w:rsidRPr="00D264B8">
        <w:rPr>
          <w:rFonts w:ascii="Arial" w:hAnsi="Arial" w:cs="Arial"/>
          <w:spacing w:val="-2"/>
        </w:rPr>
        <w:t xml:space="preserve">incumplimiento parcial o deficiente, en que </w:t>
      </w:r>
      <w:r w:rsidRPr="00542510">
        <w:rPr>
          <w:rFonts w:ascii="Arial" w:hAnsi="Arial" w:cs="Arial"/>
          <w:spacing w:val="-2"/>
        </w:rPr>
        <w:t xml:space="preserve">incurra </w:t>
      </w:r>
      <w:r w:rsidRPr="00542510">
        <w:rPr>
          <w:rFonts w:ascii="Arial" w:hAnsi="Arial" w:cs="Arial"/>
          <w:b/>
          <w:bCs/>
        </w:rPr>
        <w:t>“EL PROVEEDOR”</w:t>
      </w:r>
      <w:r w:rsidRPr="00542510">
        <w:rPr>
          <w:rFonts w:ascii="Arial" w:hAnsi="Arial" w:cs="Arial"/>
          <w:spacing w:val="-2"/>
        </w:rPr>
        <w:t xml:space="preserve"> conforme a lo estipulado en las cláusulas del presente c</w:t>
      </w:r>
      <w:r w:rsidRPr="00542510">
        <w:rPr>
          <w:rFonts w:ascii="Arial" w:hAnsi="Arial" w:cs="Arial"/>
        </w:rPr>
        <w:t>ontrato y sus anexos respectivos,</w:t>
      </w:r>
      <w:r w:rsidRPr="00542510">
        <w:rPr>
          <w:rFonts w:ascii="Arial" w:hAnsi="Arial" w:cs="Arial"/>
          <w:spacing w:val="-2"/>
        </w:rPr>
        <w:t xml:space="preserve"> las cuales se calcularán </w:t>
      </w:r>
      <w:r w:rsidRPr="00542510">
        <w:rPr>
          <w:rFonts w:ascii="Arial" w:hAnsi="Arial" w:cs="Arial"/>
          <w:bCs/>
          <w:spacing w:val="-2"/>
          <w:lang w:val="es-ES"/>
        </w:rPr>
        <w:t xml:space="preserve">al </w:t>
      </w:r>
      <w:r w:rsidRPr="00542510">
        <w:rPr>
          <w:rFonts w:ascii="Arial" w:hAnsi="Arial" w:cs="Arial"/>
          <w:bCs/>
          <w:iCs/>
        </w:rPr>
        <w:t xml:space="preserve">2% (dos por ciento) </w:t>
      </w:r>
      <w:r w:rsidR="00333C3B">
        <w:rPr>
          <w:rFonts w:ascii="Arial" w:hAnsi="Arial" w:cs="Arial"/>
          <w:bCs/>
          <w:iCs/>
        </w:rPr>
        <w:t>sobre el monto de los servicios</w:t>
      </w:r>
      <w:r w:rsidRPr="00542510">
        <w:rPr>
          <w:rFonts w:ascii="Arial" w:hAnsi="Arial" w:cs="Arial"/>
          <w:bCs/>
          <w:iCs/>
        </w:rPr>
        <w:t xml:space="preserve"> pr</w:t>
      </w:r>
      <w:r w:rsidR="00333C3B">
        <w:rPr>
          <w:rFonts w:ascii="Arial" w:hAnsi="Arial" w:cs="Arial"/>
          <w:bCs/>
          <w:iCs/>
        </w:rPr>
        <w:t>oporcionado</w:t>
      </w:r>
      <w:r w:rsidRPr="00542510">
        <w:rPr>
          <w:rFonts w:ascii="Arial" w:hAnsi="Arial" w:cs="Arial"/>
          <w:bCs/>
          <w:iCs/>
        </w:rPr>
        <w:t xml:space="preserve">s </w:t>
      </w:r>
      <w:r w:rsidR="00333C3B">
        <w:rPr>
          <w:rFonts w:ascii="Arial" w:hAnsi="Arial" w:cs="Arial"/>
          <w:bCs/>
          <w:iCs/>
        </w:rPr>
        <w:t>en forma</w:t>
      </w:r>
      <w:r w:rsidRPr="00542510">
        <w:rPr>
          <w:rFonts w:ascii="Arial" w:hAnsi="Arial" w:cs="Arial"/>
          <w:bCs/>
          <w:iCs/>
        </w:rPr>
        <w:t xml:space="preserve"> parcial o deficiente</w:t>
      </w:r>
      <w:r w:rsidR="001F5782">
        <w:rPr>
          <w:rFonts w:ascii="Arial" w:hAnsi="Arial" w:cs="Arial"/>
          <w:bCs/>
          <w:iCs/>
        </w:rPr>
        <w:t>.</w:t>
      </w:r>
      <w:r w:rsidRPr="00542510">
        <w:rPr>
          <w:rFonts w:ascii="Arial" w:hAnsi="Arial" w:cs="Arial"/>
          <w:bCs/>
          <w:iCs/>
        </w:rPr>
        <w:t xml:space="preserve"> </w:t>
      </w:r>
      <w:r w:rsidR="00333C3B" w:rsidRPr="00333C3B">
        <w:rPr>
          <w:rFonts w:ascii="Arial" w:hAnsi="Arial" w:cs="Arial"/>
          <w:bCs/>
          <w:iCs/>
        </w:rPr>
        <w:t>Las cantidades a deducir se aplicarán en el CFDI o factura electrónica que</w:t>
      </w:r>
      <w:r w:rsidR="00333C3B" w:rsidRPr="00333C3B">
        <w:rPr>
          <w:rFonts w:ascii="Arial" w:hAnsi="Arial" w:cs="Arial"/>
          <w:b/>
          <w:bCs/>
          <w:iCs/>
        </w:rPr>
        <w:t xml:space="preserve"> “EL PROVEEDOR”</w:t>
      </w:r>
      <w:r w:rsidR="00333C3B" w:rsidRPr="00333C3B">
        <w:rPr>
          <w:rFonts w:ascii="Arial" w:hAnsi="Arial" w:cs="Arial"/>
          <w:bCs/>
          <w:iCs/>
        </w:rPr>
        <w:t xml:space="preserve"> presente para su cobro, en el pago que se encuentre en trámite o bien en el siguiente pago.</w:t>
      </w:r>
      <w:r w:rsidR="00333C3B">
        <w:rPr>
          <w:rFonts w:ascii="Arial" w:hAnsi="Arial" w:cs="Arial"/>
          <w:bCs/>
          <w:iCs/>
        </w:rPr>
        <w:t xml:space="preserve"> </w:t>
      </w:r>
    </w:p>
    <w:p w14:paraId="0FC8C65F" w14:textId="77777777" w:rsidR="009D1B19" w:rsidRPr="00542510" w:rsidRDefault="009D1B19" w:rsidP="009D1B19">
      <w:pPr>
        <w:widowControl w:val="0"/>
        <w:tabs>
          <w:tab w:val="left" w:pos="2520"/>
        </w:tabs>
        <w:jc w:val="both"/>
        <w:rPr>
          <w:rFonts w:ascii="Arial" w:hAnsi="Arial" w:cs="Arial"/>
          <w:spacing w:val="-2"/>
        </w:rPr>
      </w:pPr>
    </w:p>
    <w:p w14:paraId="246EDBD1" w14:textId="2C42BA77" w:rsidR="009D1B19" w:rsidRPr="00EB5694" w:rsidRDefault="009D1B19" w:rsidP="009D1B19">
      <w:pPr>
        <w:autoSpaceDE w:val="0"/>
        <w:autoSpaceDN w:val="0"/>
        <w:adjustRightInd w:val="0"/>
        <w:jc w:val="both"/>
        <w:rPr>
          <w:rFonts w:ascii="Arial" w:eastAsiaTheme="minorHAnsi" w:hAnsi="Arial" w:cs="Arial"/>
          <w:lang w:eastAsia="en-US"/>
        </w:rPr>
      </w:pPr>
      <w:r w:rsidRPr="00EB5694">
        <w:rPr>
          <w:rFonts w:ascii="Arial" w:eastAsiaTheme="minorHAnsi" w:hAnsi="Arial" w:cs="Arial"/>
          <w:lang w:eastAsia="en-US"/>
        </w:rPr>
        <w:t xml:space="preserve">Igual porcentaje, se aplicará como deductiva en los casos que </w:t>
      </w:r>
      <w:r w:rsidR="00333C3B" w:rsidRPr="00EB5694">
        <w:rPr>
          <w:rFonts w:ascii="Arial" w:eastAsiaTheme="minorHAnsi" w:hAnsi="Arial" w:cs="Arial"/>
          <w:b/>
          <w:lang w:eastAsia="en-US"/>
        </w:rPr>
        <w:t>“EL PROVEEDOR”</w:t>
      </w:r>
      <w:r w:rsidR="00333C3B" w:rsidRPr="00EB5694">
        <w:rPr>
          <w:rFonts w:ascii="Arial" w:eastAsiaTheme="minorHAnsi" w:hAnsi="Arial" w:cs="Arial"/>
          <w:lang w:eastAsia="en-US"/>
        </w:rPr>
        <w:t xml:space="preserve"> </w:t>
      </w:r>
      <w:r w:rsidRPr="00EB5694">
        <w:rPr>
          <w:rFonts w:ascii="Arial" w:eastAsiaTheme="minorHAnsi" w:hAnsi="Arial" w:cs="Arial"/>
          <w:lang w:eastAsia="en-US"/>
        </w:rPr>
        <w:t>del servicio suspenda el servicio por cualquier causa injustificada, esto es fuera de los casos de fuerza mayor o caso fortuito debidamente acreditado y documentado en términos de la normatividad aplicable.</w:t>
      </w:r>
    </w:p>
    <w:p w14:paraId="4BF3A855" w14:textId="77777777" w:rsidR="009D1B19" w:rsidRPr="00EB5694" w:rsidRDefault="009D1B19" w:rsidP="009D1B19">
      <w:pPr>
        <w:autoSpaceDE w:val="0"/>
        <w:autoSpaceDN w:val="0"/>
        <w:adjustRightInd w:val="0"/>
        <w:rPr>
          <w:rFonts w:ascii="Arial" w:eastAsiaTheme="minorHAnsi" w:hAnsi="Arial" w:cs="Arial"/>
          <w:lang w:eastAsia="en-US"/>
        </w:rPr>
      </w:pPr>
    </w:p>
    <w:p w14:paraId="5D8DA2B0" w14:textId="77777777" w:rsidR="009D1B19" w:rsidRPr="00542510" w:rsidRDefault="009D1B19" w:rsidP="009D1B19">
      <w:pPr>
        <w:autoSpaceDE w:val="0"/>
        <w:autoSpaceDN w:val="0"/>
        <w:adjustRightInd w:val="0"/>
        <w:jc w:val="both"/>
        <w:rPr>
          <w:rFonts w:ascii="Arial" w:eastAsiaTheme="minorHAnsi" w:hAnsi="Arial" w:cs="Arial"/>
          <w:lang w:eastAsia="en-US"/>
        </w:rPr>
      </w:pPr>
      <w:r w:rsidRPr="00EB5694">
        <w:rPr>
          <w:rFonts w:ascii="Arial" w:eastAsiaTheme="minorHAnsi" w:hAnsi="Arial" w:cs="Arial"/>
          <w:lang w:eastAsia="en-US"/>
        </w:rPr>
        <w:t>En caso de que los conceptos en los que subsistan el cumplimiento parcial o la deficiencia sean equivalentes al importe de la garantía otorgada por el Proveedor adjudicado del servicio, el Administrador del Contrato podrá optar por cancelar total o parcialmente el servicio aplicando la pena convencional máxima al Proveedor, lo anterior, en términos del artículo 100 del Reglamento de la Ley antes citada, o bien, optar por rescindir el contrato en término de la Ley.</w:t>
      </w:r>
    </w:p>
    <w:p w14:paraId="1DA723AA" w14:textId="77777777" w:rsidR="009D1B19" w:rsidRPr="00542510" w:rsidRDefault="009D1B19" w:rsidP="009D1B19">
      <w:pPr>
        <w:autoSpaceDE w:val="0"/>
        <w:autoSpaceDN w:val="0"/>
        <w:adjustRightInd w:val="0"/>
        <w:rPr>
          <w:rFonts w:ascii="Arial" w:eastAsiaTheme="minorHAnsi" w:hAnsi="Arial" w:cs="Arial"/>
          <w:lang w:eastAsia="en-US"/>
        </w:rPr>
      </w:pPr>
    </w:p>
    <w:p w14:paraId="300FEF8D" w14:textId="78784277" w:rsidR="009D1B19" w:rsidRPr="00542510" w:rsidRDefault="009D1B19" w:rsidP="009D1B19">
      <w:pPr>
        <w:widowControl w:val="0"/>
        <w:tabs>
          <w:tab w:val="left" w:pos="2520"/>
        </w:tabs>
        <w:jc w:val="both"/>
        <w:rPr>
          <w:rFonts w:ascii="Arial" w:hAnsi="Arial" w:cs="Arial"/>
          <w:spacing w:val="-2"/>
        </w:rPr>
      </w:pPr>
      <w:r w:rsidRPr="00542510">
        <w:rPr>
          <w:rFonts w:ascii="Arial" w:hAnsi="Arial" w:cs="Arial"/>
          <w:spacing w:val="-2"/>
        </w:rPr>
        <w:t xml:space="preserve">De no existir pagos pendientes, se requerirá a </w:t>
      </w:r>
      <w:r w:rsidRPr="00542510">
        <w:rPr>
          <w:rFonts w:ascii="Arial" w:hAnsi="Arial" w:cs="Arial"/>
          <w:b/>
          <w:bCs/>
        </w:rPr>
        <w:t>“EL PROVEEDOR”</w:t>
      </w:r>
      <w:r w:rsidRPr="00542510">
        <w:rPr>
          <w:rFonts w:ascii="Arial" w:hAnsi="Arial" w:cs="Arial"/>
          <w:spacing w:val="-2"/>
        </w:rPr>
        <w:t xml:space="preserve"> que realice el pago de la deductiva a través de transferencia electrónica, a favor del CENTRO DE INVES</w:t>
      </w:r>
      <w:r w:rsidR="00EE6A6A">
        <w:rPr>
          <w:rFonts w:ascii="Arial" w:hAnsi="Arial" w:cs="Arial"/>
          <w:spacing w:val="-2"/>
        </w:rPr>
        <w:t>T</w:t>
      </w:r>
      <w:r w:rsidRPr="00542510">
        <w:rPr>
          <w:rFonts w:ascii="Arial" w:hAnsi="Arial" w:cs="Arial"/>
          <w:spacing w:val="-2"/>
        </w:rPr>
        <w:t>IGACIÓN Y ASISTENCIA EN TECNOLOGÍA Y DISEÑO DEL ESTADO DE JALISCO, A.C. En caso de negativa se procederá a hacer efectiva la garantía de cumplimiento del contrato.</w:t>
      </w:r>
    </w:p>
    <w:p w14:paraId="6E65AFF0" w14:textId="77777777" w:rsidR="009D1B19" w:rsidRPr="00D264B8" w:rsidRDefault="009D1B19" w:rsidP="009D1B19">
      <w:pPr>
        <w:jc w:val="both"/>
        <w:rPr>
          <w:rFonts w:ascii="Arial" w:hAnsi="Arial" w:cs="Arial"/>
          <w:spacing w:val="-2"/>
        </w:rPr>
      </w:pPr>
    </w:p>
    <w:p w14:paraId="4E1B8179" w14:textId="77777777" w:rsidR="009D1B19" w:rsidRPr="00D264B8" w:rsidRDefault="009D1B19" w:rsidP="009D1B19">
      <w:pPr>
        <w:widowControl w:val="0"/>
        <w:tabs>
          <w:tab w:val="left" w:pos="2520"/>
        </w:tabs>
        <w:jc w:val="both"/>
        <w:rPr>
          <w:rFonts w:ascii="Arial" w:hAnsi="Arial" w:cs="Arial"/>
          <w:bCs/>
          <w:spacing w:val="-2"/>
        </w:rPr>
      </w:pPr>
      <w:r w:rsidRPr="00D264B8">
        <w:rPr>
          <w:rFonts w:ascii="Arial" w:hAnsi="Arial" w:cs="Arial"/>
          <w:bCs/>
          <w:spacing w:val="-2"/>
        </w:rPr>
        <w:t>Las deducciones económicas se aplicarán sobre la cantidad indicada sin incluir impuestos.</w:t>
      </w:r>
    </w:p>
    <w:p w14:paraId="1042DF65" w14:textId="77777777" w:rsidR="009D1B19" w:rsidRPr="00D264B8" w:rsidRDefault="009D1B19" w:rsidP="009D1B19">
      <w:pPr>
        <w:widowControl w:val="0"/>
        <w:tabs>
          <w:tab w:val="left" w:pos="2520"/>
        </w:tabs>
        <w:jc w:val="both"/>
        <w:rPr>
          <w:rFonts w:ascii="Arial" w:hAnsi="Arial" w:cs="Arial"/>
          <w:bCs/>
          <w:spacing w:val="-2"/>
        </w:rPr>
      </w:pPr>
    </w:p>
    <w:p w14:paraId="055E238B" w14:textId="7728D791" w:rsidR="00333C3B" w:rsidRPr="00333C3B" w:rsidRDefault="00333C3B" w:rsidP="00333C3B">
      <w:pPr>
        <w:widowControl w:val="0"/>
        <w:tabs>
          <w:tab w:val="left" w:pos="2520"/>
        </w:tabs>
        <w:jc w:val="both"/>
        <w:rPr>
          <w:rFonts w:ascii="Arial" w:hAnsi="Arial" w:cs="Arial"/>
          <w:bCs/>
          <w:spacing w:val="-2"/>
        </w:rPr>
      </w:pPr>
      <w:r w:rsidRPr="00333C3B">
        <w:rPr>
          <w:rFonts w:ascii="Arial" w:hAnsi="Arial" w:cs="Arial"/>
          <w:bCs/>
          <w:spacing w:val="-2"/>
        </w:rPr>
        <w:t>El cálculo de las deducciones correspondientes las realizará el administrador del contrato de</w:t>
      </w:r>
      <w:r w:rsidRPr="00333C3B">
        <w:rPr>
          <w:rFonts w:ascii="Arial" w:hAnsi="Arial" w:cs="Arial"/>
          <w:b/>
          <w:bCs/>
          <w:spacing w:val="-2"/>
        </w:rPr>
        <w:t xml:space="preserve"> “</w:t>
      </w:r>
      <w:r>
        <w:rPr>
          <w:rFonts w:ascii="Arial" w:hAnsi="Arial" w:cs="Arial"/>
          <w:b/>
          <w:bCs/>
          <w:spacing w:val="-2"/>
        </w:rPr>
        <w:t>EL CIATEJ, A.C.</w:t>
      </w:r>
      <w:r w:rsidRPr="00333C3B">
        <w:rPr>
          <w:rFonts w:ascii="Arial" w:hAnsi="Arial" w:cs="Arial"/>
          <w:b/>
          <w:bCs/>
          <w:spacing w:val="-2"/>
        </w:rPr>
        <w:t xml:space="preserve">”, </w:t>
      </w:r>
      <w:r w:rsidRPr="00333C3B">
        <w:rPr>
          <w:rFonts w:ascii="Arial" w:hAnsi="Arial" w:cs="Arial"/>
          <w:bCs/>
          <w:spacing w:val="-2"/>
        </w:rPr>
        <w:t>cuyá notificación se realizará</w:t>
      </w:r>
      <w:r w:rsidRPr="00333C3B">
        <w:rPr>
          <w:rFonts w:ascii="Arial" w:hAnsi="Arial" w:cs="Arial"/>
          <w:b/>
          <w:bCs/>
          <w:spacing w:val="-2"/>
        </w:rPr>
        <w:t xml:space="preserve"> </w:t>
      </w:r>
      <w:r w:rsidRPr="00333C3B">
        <w:rPr>
          <w:rFonts w:ascii="Arial" w:hAnsi="Arial" w:cs="Arial"/>
          <w:bCs/>
          <w:spacing w:val="-2"/>
        </w:rPr>
        <w:t>por escrito o vía correo electrónico, dentro de los</w:t>
      </w:r>
      <w:r>
        <w:rPr>
          <w:rFonts w:ascii="Arial" w:hAnsi="Arial" w:cs="Arial"/>
          <w:bCs/>
          <w:spacing w:val="-2"/>
        </w:rPr>
        <w:t xml:space="preserve"> 5 (cinco) días</w:t>
      </w:r>
      <w:r w:rsidRPr="00333C3B">
        <w:rPr>
          <w:rFonts w:ascii="Arial" w:hAnsi="Arial" w:cs="Arial"/>
          <w:b/>
          <w:bCs/>
          <w:spacing w:val="-2"/>
        </w:rPr>
        <w:t xml:space="preserve"> </w:t>
      </w:r>
      <w:r w:rsidRPr="00333C3B">
        <w:rPr>
          <w:rFonts w:ascii="Arial" w:hAnsi="Arial" w:cs="Arial"/>
          <w:bCs/>
          <w:spacing w:val="-2"/>
        </w:rPr>
        <w:t>posteriores al incumplimiento parcial o deficiente.</w:t>
      </w:r>
    </w:p>
    <w:p w14:paraId="433A6981" w14:textId="77777777" w:rsidR="009D1B19" w:rsidRPr="00D264B8" w:rsidRDefault="009D1B19" w:rsidP="009D1B19">
      <w:pPr>
        <w:widowControl w:val="0"/>
        <w:tabs>
          <w:tab w:val="left" w:pos="2520"/>
        </w:tabs>
        <w:jc w:val="both"/>
        <w:rPr>
          <w:rFonts w:ascii="Arial" w:hAnsi="Arial" w:cs="Arial"/>
          <w:bCs/>
          <w:spacing w:val="-2"/>
        </w:rPr>
      </w:pPr>
    </w:p>
    <w:p w14:paraId="32EE4997" w14:textId="3B451082" w:rsidR="009D1B19" w:rsidRPr="00D264B8" w:rsidRDefault="009D1B19" w:rsidP="009D1B19">
      <w:pPr>
        <w:jc w:val="both"/>
        <w:rPr>
          <w:rFonts w:ascii="Arial" w:hAnsi="Arial" w:cs="Arial"/>
          <w:b/>
          <w:lang w:eastAsia="es-MX"/>
        </w:rPr>
      </w:pPr>
      <w:r w:rsidRPr="00D264B8">
        <w:rPr>
          <w:rFonts w:ascii="Arial" w:hAnsi="Arial" w:cs="Arial"/>
          <w:b/>
        </w:rPr>
        <w:t>DÉCIMA CUARTA</w:t>
      </w:r>
      <w:r w:rsidRPr="00D264B8">
        <w:rPr>
          <w:rFonts w:ascii="Arial" w:hAnsi="Arial" w:cs="Arial"/>
          <w:b/>
          <w:lang w:eastAsia="es-MX"/>
        </w:rPr>
        <w:t>. PENAS CONVENCIONALES</w:t>
      </w:r>
      <w:r w:rsidR="00971F27">
        <w:rPr>
          <w:rFonts w:ascii="Arial" w:hAnsi="Arial" w:cs="Arial"/>
          <w:b/>
          <w:lang w:eastAsia="es-MX"/>
        </w:rPr>
        <w:t>.</w:t>
      </w:r>
    </w:p>
    <w:p w14:paraId="7A89E385" w14:textId="77777777" w:rsidR="009D1B19" w:rsidRPr="00D264B8" w:rsidRDefault="009D1B19" w:rsidP="009D1B19">
      <w:pPr>
        <w:autoSpaceDE w:val="0"/>
        <w:autoSpaceDN w:val="0"/>
        <w:adjustRightInd w:val="0"/>
        <w:jc w:val="both"/>
        <w:rPr>
          <w:rFonts w:ascii="Arial" w:hAnsi="Arial" w:cs="Arial"/>
        </w:rPr>
      </w:pPr>
    </w:p>
    <w:p w14:paraId="546B044F" w14:textId="1F9C6A47" w:rsidR="00333C3B" w:rsidRDefault="009D1B19" w:rsidP="009D1B19">
      <w:pPr>
        <w:jc w:val="both"/>
        <w:rPr>
          <w:rFonts w:ascii="Arial" w:hAnsi="Arial" w:cs="Arial"/>
          <w:lang w:val="es-ES"/>
        </w:rPr>
      </w:pPr>
      <w:r w:rsidRPr="00D264B8">
        <w:rPr>
          <w:rFonts w:ascii="Arial" w:hAnsi="Arial" w:cs="Arial"/>
          <w:lang w:val="es-ES"/>
        </w:rPr>
        <w:t xml:space="preserve">En caso </w:t>
      </w:r>
      <w:r w:rsidRPr="00D264B8">
        <w:rPr>
          <w:rFonts w:ascii="Arial" w:hAnsi="Arial" w:cs="Arial"/>
          <w:bCs/>
          <w:spacing w:val="-2"/>
          <w:lang w:val="es-ES"/>
        </w:rPr>
        <w:t xml:space="preserve">que </w:t>
      </w:r>
      <w:r>
        <w:rPr>
          <w:rFonts w:ascii="Arial" w:hAnsi="Arial" w:cs="Arial"/>
          <w:b/>
          <w:bCs/>
        </w:rPr>
        <w:t>“EL PROVEEDOR”</w:t>
      </w:r>
      <w:r w:rsidRPr="00D264B8">
        <w:rPr>
          <w:rFonts w:ascii="Arial" w:hAnsi="Arial" w:cs="Arial"/>
          <w:b/>
        </w:rPr>
        <w:t xml:space="preserve"> </w:t>
      </w:r>
      <w:r w:rsidRPr="00D264B8">
        <w:rPr>
          <w:rFonts w:ascii="Arial" w:hAnsi="Arial" w:cs="Arial"/>
          <w:bCs/>
          <w:spacing w:val="-2"/>
          <w:lang w:val="es-ES"/>
        </w:rPr>
        <w:t xml:space="preserve">incurra en </w:t>
      </w:r>
      <w:r w:rsidRPr="00D264B8">
        <w:rPr>
          <w:rFonts w:ascii="Arial" w:hAnsi="Arial" w:cs="Arial"/>
          <w:lang w:val="es-ES"/>
        </w:rPr>
        <w:t>atraso en el cumplimiento conforme a lo pactado</w:t>
      </w:r>
      <w:r w:rsidRPr="00D264B8">
        <w:rPr>
          <w:rFonts w:ascii="Arial" w:hAnsi="Arial" w:cs="Arial"/>
          <w:bCs/>
          <w:spacing w:val="-2"/>
          <w:lang w:val="es-ES"/>
        </w:rPr>
        <w:t xml:space="preserve"> </w:t>
      </w:r>
      <w:r w:rsidRPr="00D264B8">
        <w:rPr>
          <w:rFonts w:ascii="Arial" w:hAnsi="Arial" w:cs="Arial"/>
          <w:lang w:val="es-ES"/>
        </w:rPr>
        <w:t>para la prestación de los servicios, objeto del</w:t>
      </w:r>
      <w:r w:rsidRPr="00D264B8">
        <w:rPr>
          <w:rFonts w:ascii="Arial" w:hAnsi="Arial" w:cs="Arial"/>
          <w:bCs/>
          <w:spacing w:val="-2"/>
          <w:lang w:val="es-ES"/>
        </w:rPr>
        <w:t xml:space="preserve"> presente contrato, conforme a lo establecido en el </w:t>
      </w:r>
      <w:r w:rsidR="000D2D4A" w:rsidRPr="000D2D4A">
        <w:rPr>
          <w:rFonts w:ascii="Arial" w:hAnsi="Arial" w:cs="Arial"/>
          <w:b/>
          <w:bCs/>
          <w:spacing w:val="-2"/>
        </w:rPr>
        <w:t>ANEXO 1 “TÉRMINOS DE REFERENCIA”</w:t>
      </w:r>
      <w:r w:rsidR="000D2D4A">
        <w:rPr>
          <w:rFonts w:ascii="Arial" w:hAnsi="Arial" w:cs="Arial"/>
          <w:b/>
          <w:bCs/>
          <w:spacing w:val="-2"/>
        </w:rPr>
        <w:t xml:space="preserve">, </w:t>
      </w:r>
      <w:r>
        <w:rPr>
          <w:rFonts w:ascii="Arial" w:hAnsi="Arial" w:cs="Arial"/>
          <w:bCs/>
          <w:spacing w:val="-2"/>
          <w:lang w:val="es-ES"/>
        </w:rPr>
        <w:t xml:space="preserve">el cual forma </w:t>
      </w:r>
      <w:r w:rsidRPr="00D264B8">
        <w:rPr>
          <w:rFonts w:ascii="Arial" w:hAnsi="Arial" w:cs="Arial"/>
          <w:bCs/>
          <w:spacing w:val="-2"/>
          <w:lang w:val="es-ES"/>
        </w:rPr>
        <w:t xml:space="preserve">parte integral del presente contrato, </w:t>
      </w:r>
      <w:r w:rsidRPr="00D264B8">
        <w:rPr>
          <w:rFonts w:ascii="Arial" w:hAnsi="Arial" w:cs="Arial"/>
          <w:b/>
        </w:rPr>
        <w:t>“EL CIATEJ, A.C.”</w:t>
      </w:r>
      <w:r>
        <w:rPr>
          <w:rFonts w:ascii="Arial" w:hAnsi="Arial" w:cs="Arial"/>
          <w:b/>
        </w:rPr>
        <w:t xml:space="preserve"> </w:t>
      </w:r>
      <w:r w:rsidRPr="00D264B8">
        <w:rPr>
          <w:rFonts w:ascii="Arial" w:hAnsi="Arial" w:cs="Arial"/>
          <w:bCs/>
          <w:spacing w:val="-2"/>
          <w:lang w:val="es-ES"/>
        </w:rPr>
        <w:t xml:space="preserve">por conducto del </w:t>
      </w:r>
      <w:r w:rsidRPr="00D264B8">
        <w:rPr>
          <w:rFonts w:ascii="Arial" w:eastAsia="Calibri" w:hAnsi="Arial" w:cs="Arial"/>
        </w:rPr>
        <w:t>administrador del contrato</w:t>
      </w:r>
      <w:r w:rsidRPr="00D264B8">
        <w:rPr>
          <w:rFonts w:ascii="Arial" w:hAnsi="Arial" w:cs="Arial"/>
          <w:bCs/>
          <w:spacing w:val="-2"/>
          <w:lang w:val="es-ES"/>
        </w:rPr>
        <w:t xml:space="preserve"> aplicará la pena convencional equivalente al </w:t>
      </w:r>
      <w:r>
        <w:rPr>
          <w:rFonts w:ascii="Arial" w:hAnsi="Arial" w:cs="Arial"/>
          <w:bCs/>
          <w:spacing w:val="-2"/>
          <w:lang w:val="es-ES"/>
        </w:rPr>
        <w:t>5%</w:t>
      </w:r>
      <w:r w:rsidRPr="00D264B8">
        <w:rPr>
          <w:rFonts w:ascii="Arial" w:hAnsi="Arial" w:cs="Arial"/>
          <w:lang w:val="es-ES"/>
        </w:rPr>
        <w:t xml:space="preserve">, </w:t>
      </w:r>
      <w:r w:rsidR="00333C3B" w:rsidRPr="00333C3B">
        <w:rPr>
          <w:rFonts w:ascii="Arial" w:hAnsi="Arial" w:cs="Arial"/>
          <w:bCs/>
          <w:lang w:val="es-ES"/>
        </w:rPr>
        <w:t xml:space="preserve">por cada </w:t>
      </w:r>
      <w:r w:rsidR="00333C3B" w:rsidRPr="00333C3B">
        <w:rPr>
          <w:rFonts w:ascii="Arial" w:hAnsi="Arial" w:cs="Arial"/>
          <w:b/>
          <w:bCs/>
          <w:lang w:val="es-ES"/>
        </w:rPr>
        <w:t>(CALCULAR PERIODICIDAD DE PENA)</w:t>
      </w:r>
      <w:r w:rsidR="00333C3B" w:rsidRPr="00333C3B">
        <w:rPr>
          <w:rFonts w:ascii="Arial" w:hAnsi="Arial" w:cs="Arial"/>
          <w:bCs/>
          <w:lang w:val="es-ES"/>
        </w:rPr>
        <w:t xml:space="preserve"> de atraso sobre la parte de los servicios no prestados, de conformidad con </w:t>
      </w:r>
      <w:r w:rsidR="00333C3B" w:rsidRPr="00333C3B">
        <w:rPr>
          <w:rFonts w:ascii="Arial" w:hAnsi="Arial" w:cs="Arial"/>
          <w:lang w:val="es-ES"/>
        </w:rPr>
        <w:t>este instrumento legal</w:t>
      </w:r>
      <w:r w:rsidR="00333C3B" w:rsidRPr="00333C3B">
        <w:rPr>
          <w:rFonts w:ascii="Arial" w:hAnsi="Arial" w:cs="Arial"/>
          <w:bCs/>
          <w:lang w:val="es-ES"/>
        </w:rPr>
        <w:t xml:space="preserve"> </w:t>
      </w:r>
      <w:r w:rsidR="00333C3B" w:rsidRPr="00333C3B">
        <w:rPr>
          <w:rFonts w:ascii="Arial" w:hAnsi="Arial" w:cs="Arial"/>
        </w:rPr>
        <w:t>y sus respectivos anexos.</w:t>
      </w:r>
      <w:r w:rsidR="00333C3B">
        <w:rPr>
          <w:rFonts w:ascii="Arial" w:hAnsi="Arial" w:cs="Arial"/>
        </w:rPr>
        <w:t xml:space="preserve"> </w:t>
      </w:r>
    </w:p>
    <w:p w14:paraId="365732E5" w14:textId="77777777" w:rsidR="009D1B19" w:rsidRPr="00D264B8" w:rsidRDefault="009D1B19" w:rsidP="009D1B19">
      <w:pPr>
        <w:jc w:val="both"/>
        <w:rPr>
          <w:rFonts w:ascii="Arial" w:hAnsi="Arial" w:cs="Arial"/>
          <w:bCs/>
          <w:spacing w:val="-2"/>
          <w:lang w:val="es-ES"/>
        </w:rPr>
      </w:pPr>
    </w:p>
    <w:p w14:paraId="418919ED" w14:textId="745C874B" w:rsidR="00333C3B" w:rsidRPr="00333C3B" w:rsidRDefault="00333C3B" w:rsidP="00333C3B">
      <w:pPr>
        <w:jc w:val="both"/>
        <w:rPr>
          <w:rFonts w:ascii="Arial" w:hAnsi="Arial" w:cs="Arial"/>
          <w:lang w:val="es-ES"/>
        </w:rPr>
      </w:pPr>
      <w:r w:rsidRPr="00333C3B">
        <w:rPr>
          <w:rFonts w:ascii="Arial" w:hAnsi="Arial" w:cs="Arial"/>
          <w:lang w:val="es-ES"/>
        </w:rPr>
        <w:t xml:space="preserve">El Administrador </w:t>
      </w:r>
      <w:r w:rsidR="0048628B">
        <w:rPr>
          <w:rFonts w:ascii="Arial" w:hAnsi="Arial" w:cs="Arial"/>
          <w:lang w:val="es-ES"/>
        </w:rPr>
        <w:t xml:space="preserve">del contrato </w:t>
      </w:r>
      <w:r w:rsidRPr="00333C3B">
        <w:rPr>
          <w:rFonts w:ascii="Arial" w:hAnsi="Arial" w:cs="Arial"/>
          <w:lang w:val="es-ES"/>
        </w:rPr>
        <w:t xml:space="preserve">determinará el cálculo de la pena convencional, </w:t>
      </w:r>
      <w:r w:rsidRPr="00333C3B">
        <w:rPr>
          <w:rFonts w:ascii="Arial" w:hAnsi="Arial" w:cs="Arial"/>
          <w:bCs/>
        </w:rPr>
        <w:t xml:space="preserve">cuya notificación se realizará por escrito o vía correo electrónico, dentro de los 5 (cinco) días posteriores al atraso en el cumplimiento de la obligación de que se trate. </w:t>
      </w:r>
    </w:p>
    <w:p w14:paraId="506F2E0E" w14:textId="77777777" w:rsidR="009D1B19" w:rsidRPr="00D264B8" w:rsidRDefault="009D1B19" w:rsidP="009D1B19">
      <w:pPr>
        <w:jc w:val="both"/>
        <w:rPr>
          <w:rFonts w:ascii="Arial" w:hAnsi="Arial" w:cs="Arial"/>
          <w:lang w:val="es-ES"/>
        </w:rPr>
      </w:pPr>
    </w:p>
    <w:p w14:paraId="5446C060" w14:textId="77777777" w:rsidR="009D1B19" w:rsidRPr="00D264B8" w:rsidRDefault="009D1B19" w:rsidP="009D1B19">
      <w:pPr>
        <w:tabs>
          <w:tab w:val="left" w:pos="708"/>
        </w:tabs>
        <w:jc w:val="both"/>
        <w:rPr>
          <w:rFonts w:ascii="Arial" w:hAnsi="Arial" w:cs="Arial"/>
          <w:lang w:val="es-ES"/>
        </w:rPr>
      </w:pPr>
      <w:r w:rsidRPr="00D264B8">
        <w:rPr>
          <w:rFonts w:ascii="Arial" w:hAnsi="Arial" w:cs="Arial"/>
        </w:rPr>
        <w:t xml:space="preserve">El pago de los servicios quedará condicionado, proporcionalmente, al pago que </w:t>
      </w:r>
      <w:r>
        <w:rPr>
          <w:rFonts w:ascii="Arial" w:hAnsi="Arial" w:cs="Arial"/>
          <w:b/>
          <w:bCs/>
        </w:rPr>
        <w:t>“EL PROVEEDOR”</w:t>
      </w:r>
      <w:r w:rsidRPr="00D264B8">
        <w:rPr>
          <w:rFonts w:ascii="Arial" w:hAnsi="Arial" w:cs="Arial"/>
          <w:b/>
        </w:rPr>
        <w:t xml:space="preserve"> </w:t>
      </w:r>
      <w:r w:rsidRPr="00D264B8">
        <w:rPr>
          <w:rFonts w:ascii="Arial" w:hAnsi="Arial" w:cs="Arial"/>
        </w:rPr>
        <w:t xml:space="preserve">deba efectuar por concepto de penas convencionales por atraso; </w:t>
      </w:r>
      <w:r w:rsidRPr="00D264B8">
        <w:rPr>
          <w:rFonts w:ascii="Arial" w:hAnsi="Arial" w:cs="Arial"/>
          <w:lang w:val="es-ES"/>
        </w:rPr>
        <w:t>en el supuesto que el contrato sea rescindido en términos de lo previsto en la CLÁUSULA VIGÉSIMA CUARTA DE RESCISIÓN, no procederá el cobro de dichas penas ni la contabilización de las mismas al hacer efectiva la garantía de cumplimiento del contrato.</w:t>
      </w:r>
    </w:p>
    <w:p w14:paraId="394F154B" w14:textId="77777777" w:rsidR="009D1B19" w:rsidRPr="00D264B8" w:rsidRDefault="009D1B19" w:rsidP="009D1B19">
      <w:pPr>
        <w:jc w:val="both"/>
        <w:rPr>
          <w:rFonts w:ascii="Arial" w:hAnsi="Arial" w:cs="Arial"/>
          <w:lang w:val="es-ES"/>
        </w:rPr>
      </w:pPr>
    </w:p>
    <w:p w14:paraId="29F09FBC" w14:textId="7BCB3416" w:rsidR="009D1B19" w:rsidRPr="00D264B8" w:rsidRDefault="009D1B19" w:rsidP="009D1B19">
      <w:pPr>
        <w:tabs>
          <w:tab w:val="left" w:pos="708"/>
        </w:tabs>
        <w:jc w:val="both"/>
        <w:rPr>
          <w:rFonts w:ascii="Arial" w:hAnsi="Arial" w:cs="Arial"/>
          <w:lang w:val="es-ES"/>
        </w:rPr>
      </w:pPr>
      <w:r w:rsidRPr="00D264B8">
        <w:rPr>
          <w:rFonts w:ascii="Arial" w:hAnsi="Arial" w:cs="Arial"/>
        </w:rPr>
        <w:t xml:space="preserve">El pago de la pena podrá efectuarse </w:t>
      </w:r>
      <w:r w:rsidRPr="00D264B8">
        <w:rPr>
          <w:rFonts w:ascii="Arial" w:hAnsi="Arial" w:cs="Arial"/>
          <w:bCs/>
          <w:spacing w:val="-2"/>
        </w:rPr>
        <w:t xml:space="preserve">a través </w:t>
      </w:r>
      <w:r>
        <w:rPr>
          <w:rFonts w:ascii="Arial" w:hAnsi="Arial" w:cs="Arial"/>
          <w:bCs/>
          <w:spacing w:val="-2"/>
        </w:rPr>
        <w:t>de transferencia electrónica</w:t>
      </w:r>
      <w:r w:rsidRPr="00D264B8">
        <w:rPr>
          <w:rFonts w:ascii="Arial" w:hAnsi="Arial" w:cs="Arial"/>
          <w:spacing w:val="-2"/>
        </w:rPr>
        <w:t>,</w:t>
      </w:r>
      <w:r w:rsidRPr="00D264B8">
        <w:rPr>
          <w:rFonts w:ascii="Arial" w:hAnsi="Arial" w:cs="Arial"/>
          <w:lang w:val="es-ES"/>
        </w:rPr>
        <w:t xml:space="preserve"> </w:t>
      </w:r>
      <w:r w:rsidRPr="00D264B8">
        <w:rPr>
          <w:rFonts w:ascii="Arial" w:hAnsi="Arial" w:cs="Arial"/>
          <w:spacing w:val="-2"/>
        </w:rPr>
        <w:t xml:space="preserve">a favor de la </w:t>
      </w:r>
      <w:r>
        <w:rPr>
          <w:rFonts w:ascii="Arial" w:hAnsi="Arial" w:cs="Arial"/>
          <w:spacing w:val="-2"/>
        </w:rPr>
        <w:t>CENTRO DE INVES</w:t>
      </w:r>
      <w:r w:rsidR="00166BFB">
        <w:rPr>
          <w:rFonts w:ascii="Arial" w:hAnsi="Arial" w:cs="Arial"/>
          <w:spacing w:val="-2"/>
        </w:rPr>
        <w:t>T</w:t>
      </w:r>
      <w:r>
        <w:rPr>
          <w:rFonts w:ascii="Arial" w:hAnsi="Arial" w:cs="Arial"/>
          <w:spacing w:val="-2"/>
        </w:rPr>
        <w:t>IGACIÓN Y ASISTENCIA EN TECNOLOGÍA Y DISEÑO DEL ESTADO DE JALISCO, A.C</w:t>
      </w:r>
      <w:r w:rsidRPr="00D264B8">
        <w:rPr>
          <w:rFonts w:ascii="Arial" w:hAnsi="Arial" w:cs="Arial"/>
          <w:lang w:val="es-ES"/>
        </w:rPr>
        <w:t xml:space="preserve"> </w:t>
      </w:r>
      <w:r w:rsidRPr="00D264B8">
        <w:rPr>
          <w:rFonts w:ascii="Arial" w:hAnsi="Arial" w:cs="Arial"/>
          <w:spacing w:val="-2"/>
        </w:rPr>
        <w:t>o bien, a través de un comprobante de egreso (CFDI de Egreso) conocido comúnmente como Nota de Crédito, en el momento en el que emita el comprobante de Ingreso (Factura o CFDI de Ingreso) por concepto de los servicios, en términos de las disposiciones jurídicas aplicables.</w:t>
      </w:r>
    </w:p>
    <w:p w14:paraId="0F2CBFB3" w14:textId="77777777" w:rsidR="009D1B19" w:rsidRPr="00D264B8" w:rsidRDefault="009D1B19" w:rsidP="009D1B19">
      <w:pPr>
        <w:tabs>
          <w:tab w:val="left" w:pos="708"/>
        </w:tabs>
        <w:jc w:val="both"/>
        <w:rPr>
          <w:rFonts w:ascii="Arial" w:hAnsi="Arial" w:cs="Arial"/>
          <w:lang w:val="es-ES"/>
        </w:rPr>
      </w:pPr>
    </w:p>
    <w:p w14:paraId="42C2E5AF" w14:textId="77777777" w:rsidR="009D1B19" w:rsidRPr="00D264B8" w:rsidRDefault="009D1B19" w:rsidP="009D1B19">
      <w:pPr>
        <w:tabs>
          <w:tab w:val="left" w:pos="708"/>
        </w:tabs>
        <w:jc w:val="both"/>
        <w:rPr>
          <w:rFonts w:ascii="Arial" w:hAnsi="Arial" w:cs="Arial"/>
          <w:spacing w:val="-2"/>
        </w:rPr>
      </w:pPr>
      <w:r w:rsidRPr="00D264B8">
        <w:rPr>
          <w:rFonts w:ascii="Arial" w:hAnsi="Arial" w:cs="Arial"/>
          <w:lang w:val="es-ES"/>
        </w:rPr>
        <w:t>El importe de la pena convencional, no podrá exceder el equivalente al monto total de la garantía de cumplimiento del contrato, y en el caso de no haberse requerido esta garantía, no deberá exceder del 20% (veinte por ciento) del monto total del contrato</w:t>
      </w:r>
      <w:r w:rsidRPr="00D264B8">
        <w:rPr>
          <w:rFonts w:ascii="Arial" w:hAnsi="Arial" w:cs="Arial"/>
          <w:spacing w:val="-2"/>
        </w:rPr>
        <w:t xml:space="preserve">. </w:t>
      </w:r>
    </w:p>
    <w:p w14:paraId="49F23221" w14:textId="77777777" w:rsidR="009D1B19" w:rsidRPr="00D264B8" w:rsidRDefault="009D1B19" w:rsidP="009D1B19">
      <w:pPr>
        <w:jc w:val="both"/>
        <w:rPr>
          <w:rFonts w:ascii="Arial" w:eastAsia="Calibri" w:hAnsi="Arial" w:cs="Arial"/>
        </w:rPr>
      </w:pPr>
    </w:p>
    <w:p w14:paraId="6B7A07BC" w14:textId="77777777" w:rsidR="009D1B19" w:rsidRPr="00D264B8" w:rsidRDefault="009D1B19" w:rsidP="009D1B19">
      <w:pPr>
        <w:autoSpaceDE w:val="0"/>
        <w:autoSpaceDN w:val="0"/>
        <w:adjustRightInd w:val="0"/>
        <w:jc w:val="both"/>
        <w:rPr>
          <w:rFonts w:ascii="Arial" w:hAnsi="Arial" w:cs="Arial"/>
        </w:rPr>
      </w:pPr>
      <w:r w:rsidRPr="00D264B8">
        <w:rPr>
          <w:rFonts w:ascii="Arial" w:hAnsi="Arial" w:cs="Arial"/>
        </w:rPr>
        <w:t xml:space="preserve">Cuando </w:t>
      </w:r>
      <w:r>
        <w:rPr>
          <w:rFonts w:ascii="Arial" w:hAnsi="Arial" w:cs="Arial"/>
          <w:b/>
          <w:bCs/>
        </w:rPr>
        <w:t>“EL PROVEEDOR”</w:t>
      </w:r>
      <w:r w:rsidRPr="00D264B8">
        <w:rPr>
          <w:rFonts w:ascii="Arial" w:hAnsi="Arial" w:cs="Arial"/>
        </w:rPr>
        <w:t xml:space="preserve"> quede exceptuado de la presentación de la garantía de cumplimiento, en los supuestos previsto en la </w:t>
      </w:r>
      <w:r w:rsidRPr="00D264B8">
        <w:rPr>
          <w:rFonts w:ascii="Arial" w:hAnsi="Arial" w:cs="Arial"/>
          <w:b/>
        </w:rPr>
        <w:t>“LAASSP”</w:t>
      </w:r>
      <w:r w:rsidRPr="00D264B8">
        <w:rPr>
          <w:rFonts w:ascii="Arial" w:hAnsi="Arial" w:cs="Arial"/>
        </w:rPr>
        <w:t>, el monto máximo de las penas convencionales por atraso que se puede aplicar, será del 20% (veinte por ciento) del monto de los servicios prestados fuera de la fecha convenida, de conformidad con lo establecido en el tercer párrafo del artículo 96 del Reglamento de la Ley de Adquisiciones, Arrendamientos y Servicios del Sector Público.</w:t>
      </w:r>
    </w:p>
    <w:p w14:paraId="438798C7" w14:textId="77777777" w:rsidR="009D1B19" w:rsidRPr="00D264B8" w:rsidRDefault="009D1B19" w:rsidP="009D1B19">
      <w:pPr>
        <w:autoSpaceDE w:val="0"/>
        <w:autoSpaceDN w:val="0"/>
        <w:adjustRightInd w:val="0"/>
        <w:jc w:val="both"/>
        <w:rPr>
          <w:rFonts w:ascii="Arial" w:hAnsi="Arial" w:cs="Arial"/>
        </w:rPr>
      </w:pPr>
    </w:p>
    <w:p w14:paraId="43FCF045" w14:textId="1FECDA00" w:rsidR="009D1B19" w:rsidRPr="00D264B8" w:rsidRDefault="002B4180" w:rsidP="009D1B19">
      <w:pPr>
        <w:autoSpaceDE w:val="0"/>
        <w:autoSpaceDN w:val="0"/>
        <w:adjustRightInd w:val="0"/>
        <w:jc w:val="both"/>
        <w:rPr>
          <w:rFonts w:ascii="Arial" w:hAnsi="Arial" w:cs="Arial"/>
        </w:rPr>
      </w:pPr>
      <w:r>
        <w:rPr>
          <w:rFonts w:ascii="Arial" w:hAnsi="Arial" w:cs="Arial"/>
        </w:rPr>
        <w:t>I</w:t>
      </w:r>
      <w:r w:rsidR="0048628B">
        <w:rPr>
          <w:rFonts w:ascii="Arial" w:hAnsi="Arial" w:cs="Arial"/>
        </w:rPr>
        <w:t xml:space="preserve">NSTRUCCIÓN: </w:t>
      </w:r>
      <w:r w:rsidR="0048628B" w:rsidRPr="00D264B8">
        <w:rPr>
          <w:rFonts w:ascii="Arial" w:hAnsi="Arial" w:cs="Arial"/>
        </w:rPr>
        <w:t>PARA EL CASO DE CONTRATACIONES CON CAMPESINOS O GRUPOS URBANOS MARGINADOS, COMO PERSONAS FÍSICAS O MORALES, AL AMPARO DEL ARTÍCULO 41, FRACCIÓN XI, DE LA LAASSP, EL ÁREA CONTRATANTE DEBERÁ CONSIDERAR QUE EL MONTO MÁXIMO DE LAS PENAS CONVENCIONALES POR ATRASO SERÁ DEL 10% (DIEZ POR CIENTO), CONFORME LO ESTABLECIDO EN EL ARTÍCULO 96 DEL REGLAMENTO DE LA LAASSP</w:t>
      </w:r>
      <w:r w:rsidR="0048628B">
        <w:rPr>
          <w:rFonts w:ascii="Arial" w:hAnsi="Arial" w:cs="Arial"/>
        </w:rPr>
        <w:t>.</w:t>
      </w:r>
    </w:p>
    <w:p w14:paraId="599A6912" w14:textId="77777777" w:rsidR="009D1B19" w:rsidRPr="00D264B8" w:rsidRDefault="009D1B19" w:rsidP="009D1B19">
      <w:pPr>
        <w:jc w:val="both"/>
        <w:rPr>
          <w:rFonts w:ascii="Arial" w:eastAsia="Calibri" w:hAnsi="Arial" w:cs="Arial"/>
        </w:rPr>
      </w:pPr>
    </w:p>
    <w:p w14:paraId="13BDC7DC" w14:textId="7961E2C1" w:rsidR="009D1B19" w:rsidRPr="00D264B8" w:rsidRDefault="009D1B19" w:rsidP="009D1B19">
      <w:pPr>
        <w:jc w:val="both"/>
        <w:rPr>
          <w:rFonts w:ascii="Arial" w:hAnsi="Arial" w:cs="Arial"/>
          <w:b/>
          <w:lang w:val="es-ES" w:eastAsia="es-MX"/>
        </w:rPr>
      </w:pPr>
      <w:r w:rsidRPr="00D264B8">
        <w:rPr>
          <w:rFonts w:ascii="Arial" w:hAnsi="Arial" w:cs="Arial"/>
          <w:b/>
          <w:lang w:val="es-ES" w:eastAsia="es-MX"/>
        </w:rPr>
        <w:t>DÉCIMA QUINTA</w:t>
      </w:r>
      <w:r w:rsidRPr="00D264B8">
        <w:rPr>
          <w:rFonts w:ascii="Arial" w:eastAsia="Calibri" w:hAnsi="Arial" w:cs="Arial"/>
          <w:b/>
          <w:lang w:val="es-ES"/>
        </w:rPr>
        <w:t>. LICENCIAS, AUTORIZACIONES Y PERMISOS</w:t>
      </w:r>
      <w:r w:rsidR="00971F27">
        <w:rPr>
          <w:rFonts w:ascii="Arial" w:eastAsia="Calibri" w:hAnsi="Arial" w:cs="Arial"/>
          <w:b/>
          <w:lang w:val="es-ES"/>
        </w:rPr>
        <w:t>.</w:t>
      </w:r>
    </w:p>
    <w:p w14:paraId="72A9011C" w14:textId="77777777" w:rsidR="009D1B19" w:rsidRPr="00D264B8" w:rsidRDefault="009D1B19" w:rsidP="009D1B19">
      <w:pPr>
        <w:jc w:val="both"/>
        <w:rPr>
          <w:rFonts w:ascii="Arial" w:hAnsi="Arial" w:cs="Arial"/>
          <w:b/>
          <w:lang w:val="es-ES" w:eastAsia="es-MX"/>
        </w:rPr>
      </w:pPr>
    </w:p>
    <w:p w14:paraId="589C863B" w14:textId="00746EA6" w:rsidR="009D1B19" w:rsidRDefault="009D1B19" w:rsidP="009D1B19">
      <w:pPr>
        <w:jc w:val="both"/>
        <w:rPr>
          <w:rFonts w:ascii="Arial" w:eastAsia="Calibri" w:hAnsi="Arial" w:cs="Arial"/>
        </w:rPr>
      </w:pPr>
      <w:r w:rsidRPr="00D264B8">
        <w:rPr>
          <w:rFonts w:ascii="Arial" w:hAnsi="Arial" w:cs="Arial"/>
          <w:b/>
          <w:lang w:val="es-ES" w:eastAsia="es-MX"/>
        </w:rPr>
        <w:t>“EL PROVEEDOR”</w:t>
      </w:r>
      <w:r w:rsidRPr="00D264B8">
        <w:rPr>
          <w:rFonts w:ascii="Arial" w:eastAsia="Calibri" w:hAnsi="Arial" w:cs="Arial"/>
          <w:lang w:val="es-ES"/>
        </w:rPr>
        <w:t xml:space="preserve"> se obliga a observar y mantener vigentes </w:t>
      </w:r>
      <w:r w:rsidRPr="00D264B8">
        <w:rPr>
          <w:rFonts w:ascii="Arial" w:eastAsia="Calibri" w:hAnsi="Arial" w:cs="Arial"/>
        </w:rPr>
        <w:t>las licencias, autorizaciones, permisos o registros requeridos para el cumplimiento de sus obligaciones.</w:t>
      </w:r>
    </w:p>
    <w:p w14:paraId="0DC58164" w14:textId="6D019DD0" w:rsidR="00971F27" w:rsidRDefault="00971F27" w:rsidP="009D1B19">
      <w:pPr>
        <w:jc w:val="both"/>
        <w:rPr>
          <w:rFonts w:ascii="Arial" w:eastAsia="Calibri" w:hAnsi="Arial" w:cs="Arial"/>
        </w:rPr>
      </w:pPr>
    </w:p>
    <w:p w14:paraId="6EDB520E" w14:textId="5EC2FC9C" w:rsidR="00971F27" w:rsidRPr="00971F27" w:rsidRDefault="00971F27" w:rsidP="00971F27">
      <w:pPr>
        <w:pStyle w:val="Texto0"/>
        <w:spacing w:after="0" w:line="240" w:lineRule="auto"/>
        <w:ind w:firstLine="0"/>
        <w:rPr>
          <w:rFonts w:eastAsia="Calibri"/>
          <w:b/>
          <w:sz w:val="20"/>
          <w:lang w:eastAsia="en-US"/>
        </w:rPr>
      </w:pPr>
      <w:bookmarkStart w:id="99" w:name="_Hlk140736282"/>
      <w:r w:rsidRPr="00971F27">
        <w:rPr>
          <w:b/>
          <w:sz w:val="20"/>
        </w:rPr>
        <w:t>DÉCIMA SEXTA</w:t>
      </w:r>
      <w:r w:rsidRPr="00971F27">
        <w:rPr>
          <w:rFonts w:eastAsia="Calibri"/>
          <w:b/>
          <w:sz w:val="20"/>
          <w:lang w:eastAsia="en-US"/>
        </w:rPr>
        <w:t>. PÓLIZA DE RESPONSABILIDAD CIVIL</w:t>
      </w:r>
      <w:r>
        <w:rPr>
          <w:rFonts w:eastAsia="Calibri"/>
          <w:b/>
          <w:sz w:val="20"/>
          <w:lang w:eastAsia="en-US"/>
        </w:rPr>
        <w:t>.</w:t>
      </w:r>
    </w:p>
    <w:p w14:paraId="3B21DD1D" w14:textId="77777777" w:rsidR="00971F27" w:rsidRPr="00971F27" w:rsidRDefault="00971F27" w:rsidP="00971F27">
      <w:pPr>
        <w:ind w:right="51"/>
        <w:jc w:val="both"/>
        <w:rPr>
          <w:rFonts w:ascii="Arial" w:hAnsi="Arial" w:cs="Arial"/>
          <w:szCs w:val="22"/>
        </w:rPr>
      </w:pPr>
    </w:p>
    <w:p w14:paraId="5580B1D3" w14:textId="77777777" w:rsidR="002B4180" w:rsidRPr="00E94EFA" w:rsidRDefault="002B4180" w:rsidP="002B4180">
      <w:pPr>
        <w:ind w:right="51"/>
        <w:jc w:val="both"/>
        <w:rPr>
          <w:rFonts w:ascii="Arial" w:hAnsi="Arial" w:cs="Arial"/>
          <w:szCs w:val="22"/>
        </w:rPr>
      </w:pPr>
      <w:r w:rsidRPr="00E94EFA">
        <w:rPr>
          <w:rFonts w:ascii="Arial" w:hAnsi="Arial" w:cs="Arial"/>
          <w:szCs w:val="22"/>
        </w:rPr>
        <w:t xml:space="preserve">INSTRUCCIÓN: CUANDO NO SE REQUIERA LA CONTRATACIÓN DE SEGURO INCOPORAR EL SIGUIENTE PÁRRAFO: </w:t>
      </w:r>
    </w:p>
    <w:p w14:paraId="66D35C16" w14:textId="77777777" w:rsidR="002B4180" w:rsidRDefault="002B4180" w:rsidP="00292C81">
      <w:pPr>
        <w:jc w:val="both"/>
        <w:rPr>
          <w:rFonts w:ascii="Arial" w:hAnsi="Arial" w:cs="Arial"/>
          <w:szCs w:val="22"/>
        </w:rPr>
      </w:pPr>
    </w:p>
    <w:p w14:paraId="585D6704" w14:textId="699A7DA7" w:rsidR="00292C81" w:rsidRPr="00E94EFA" w:rsidRDefault="00292C81" w:rsidP="00292C81">
      <w:pPr>
        <w:jc w:val="both"/>
        <w:rPr>
          <w:rFonts w:ascii="Arial" w:hAnsi="Arial" w:cs="Arial"/>
          <w:szCs w:val="22"/>
        </w:rPr>
      </w:pPr>
      <w:r w:rsidRPr="00E94EFA">
        <w:rPr>
          <w:rFonts w:ascii="Arial" w:hAnsi="Arial" w:cs="Arial"/>
          <w:szCs w:val="22"/>
        </w:rPr>
        <w:t xml:space="preserve">Para la prestación de los servicios materia del presente contrato, no se requiere que </w:t>
      </w:r>
      <w:r w:rsidRPr="00E94EFA">
        <w:rPr>
          <w:rFonts w:ascii="Arial" w:hAnsi="Arial" w:cs="Arial"/>
          <w:b/>
          <w:szCs w:val="22"/>
        </w:rPr>
        <w:t>“EL PROVEEDOR”</w:t>
      </w:r>
      <w:r w:rsidRPr="00E94EFA">
        <w:rPr>
          <w:rFonts w:ascii="Arial" w:hAnsi="Arial" w:cs="Arial"/>
          <w:szCs w:val="22"/>
        </w:rPr>
        <w:t xml:space="preserve"> contrate una póliza de seguro por responsabilidad civil.</w:t>
      </w:r>
    </w:p>
    <w:p w14:paraId="1A863500" w14:textId="77777777" w:rsidR="009D1B19" w:rsidRPr="00D264B8" w:rsidRDefault="009D1B19" w:rsidP="009D1B19">
      <w:pPr>
        <w:ind w:right="51"/>
        <w:jc w:val="both"/>
        <w:rPr>
          <w:rFonts w:ascii="Arial" w:hAnsi="Arial" w:cs="Arial"/>
        </w:rPr>
      </w:pPr>
    </w:p>
    <w:p w14:paraId="29ABFCCB" w14:textId="3917BD39" w:rsidR="009D1B19" w:rsidRPr="00D264B8" w:rsidRDefault="009D1B19" w:rsidP="009D1B19">
      <w:pPr>
        <w:jc w:val="both"/>
        <w:rPr>
          <w:rFonts w:ascii="Arial" w:eastAsia="Calibri" w:hAnsi="Arial" w:cs="Arial"/>
        </w:rPr>
      </w:pPr>
      <w:r w:rsidRPr="00D264B8">
        <w:rPr>
          <w:rFonts w:ascii="Arial" w:eastAsia="Calibri" w:hAnsi="Arial" w:cs="Arial"/>
          <w:b/>
        </w:rPr>
        <w:t>DÉCIMA SÉPTIMA. TRANSPORTE</w:t>
      </w:r>
      <w:r w:rsidR="00971F27">
        <w:rPr>
          <w:rFonts w:ascii="Arial" w:eastAsia="Calibri" w:hAnsi="Arial" w:cs="Arial"/>
          <w:b/>
        </w:rPr>
        <w:t>.</w:t>
      </w:r>
    </w:p>
    <w:p w14:paraId="460DCFA3" w14:textId="77777777" w:rsidR="009D1B19" w:rsidRPr="00D264B8" w:rsidRDefault="009D1B19" w:rsidP="009D1B19">
      <w:pPr>
        <w:jc w:val="both"/>
        <w:rPr>
          <w:rFonts w:ascii="Arial" w:eastAsia="Calibri" w:hAnsi="Arial" w:cs="Arial"/>
        </w:rPr>
      </w:pPr>
    </w:p>
    <w:bookmarkEnd w:id="99"/>
    <w:p w14:paraId="1AE37C87" w14:textId="7F3D2399" w:rsidR="009D1B19" w:rsidRPr="00D264B8" w:rsidRDefault="009D1B19" w:rsidP="009D1B19">
      <w:pPr>
        <w:ind w:right="51"/>
        <w:jc w:val="both"/>
        <w:rPr>
          <w:rFonts w:ascii="Arial" w:hAnsi="Arial" w:cs="Arial"/>
        </w:rPr>
      </w:pPr>
      <w:r w:rsidRPr="00D264B8">
        <w:rPr>
          <w:rFonts w:ascii="Arial" w:hAnsi="Arial" w:cs="Arial"/>
          <w:b/>
        </w:rPr>
        <w:t>“EL PROVEEDOR”</w:t>
      </w:r>
      <w:r w:rsidRPr="00D264B8">
        <w:rPr>
          <w:rFonts w:ascii="Arial" w:eastAsia="Calibri" w:hAnsi="Arial" w:cs="Arial"/>
        </w:rPr>
        <w:t xml:space="preserve"> se obliga bajo su costa y riesgo, a trasportar los bienes e insumos necesarios para la prestación del servicio, desde su lugar de origen, hasta las instalaciones señaladas en el </w:t>
      </w:r>
      <w:r w:rsidR="0048628B" w:rsidRPr="0048628B">
        <w:rPr>
          <w:rFonts w:ascii="Arial" w:eastAsia="Calibri" w:hAnsi="Arial" w:cs="Arial"/>
          <w:b/>
        </w:rPr>
        <w:t>(ESTABLECER EL DOCUMENTO O ANEXO DONDE SE ENCUENTRAN LOS DOMICILIOS, O EN SU DEFECTO REDACTARLOS)</w:t>
      </w:r>
      <w:r w:rsidR="0048628B" w:rsidRPr="00D264B8">
        <w:rPr>
          <w:rFonts w:ascii="Arial" w:eastAsia="Calibri" w:hAnsi="Arial" w:cs="Arial"/>
        </w:rPr>
        <w:t xml:space="preserve"> </w:t>
      </w:r>
      <w:r w:rsidRPr="00D264B8">
        <w:rPr>
          <w:rFonts w:ascii="Arial" w:eastAsia="Calibri" w:hAnsi="Arial" w:cs="Arial"/>
        </w:rPr>
        <w:t>del presente contrato.</w:t>
      </w:r>
    </w:p>
    <w:p w14:paraId="242D187E" w14:textId="77777777" w:rsidR="009D1B19" w:rsidRPr="00D264B8" w:rsidRDefault="009D1B19" w:rsidP="009D1B19">
      <w:pPr>
        <w:ind w:right="51"/>
        <w:jc w:val="both"/>
        <w:rPr>
          <w:rFonts w:ascii="Arial" w:hAnsi="Arial" w:cs="Arial"/>
        </w:rPr>
      </w:pPr>
    </w:p>
    <w:p w14:paraId="71115E41" w14:textId="33AE1992" w:rsidR="009D1B19" w:rsidRPr="00D264B8" w:rsidRDefault="009D1B19" w:rsidP="009D1B19">
      <w:pPr>
        <w:jc w:val="both"/>
        <w:rPr>
          <w:rFonts w:ascii="Arial" w:hAnsi="Arial" w:cs="Arial"/>
        </w:rPr>
      </w:pPr>
      <w:r w:rsidRPr="00D264B8">
        <w:rPr>
          <w:rFonts w:ascii="Arial" w:hAnsi="Arial" w:cs="Arial"/>
          <w:b/>
        </w:rPr>
        <w:t>DÉCIMA OCTAVA. IMPUESTOS Y DERECHOS</w:t>
      </w:r>
      <w:r w:rsidR="00971F27">
        <w:rPr>
          <w:rFonts w:ascii="Arial" w:hAnsi="Arial" w:cs="Arial"/>
          <w:b/>
        </w:rPr>
        <w:t>.</w:t>
      </w:r>
    </w:p>
    <w:p w14:paraId="4259E491" w14:textId="77777777" w:rsidR="009D1B19" w:rsidRPr="00D264B8" w:rsidRDefault="009D1B19" w:rsidP="009D1B19">
      <w:pPr>
        <w:jc w:val="both"/>
        <w:rPr>
          <w:rFonts w:ascii="Arial" w:hAnsi="Arial" w:cs="Arial"/>
        </w:rPr>
      </w:pPr>
    </w:p>
    <w:p w14:paraId="0DA25962" w14:textId="46C10DAB" w:rsidR="009D1B19" w:rsidRPr="00D264B8" w:rsidRDefault="009D1B19" w:rsidP="009D1B19">
      <w:pPr>
        <w:ind w:right="51"/>
        <w:jc w:val="both"/>
        <w:rPr>
          <w:rFonts w:ascii="Arial" w:hAnsi="Arial" w:cs="Arial"/>
        </w:rPr>
      </w:pPr>
      <w:r w:rsidRPr="00D264B8">
        <w:rPr>
          <w:rFonts w:ascii="Arial" w:hAnsi="Arial" w:cs="Arial"/>
        </w:rPr>
        <w:lastRenderedPageBreak/>
        <w:t xml:space="preserve">Los impuestos, derechos y gastos que procedan con motivo de la prestación de los servicios, objeto del presente contrato, serán pagados por </w:t>
      </w:r>
      <w:r>
        <w:rPr>
          <w:rFonts w:ascii="Arial" w:hAnsi="Arial" w:cs="Arial"/>
          <w:b/>
          <w:bCs/>
        </w:rPr>
        <w:t>“EL PROVEEDOR”</w:t>
      </w:r>
      <w:r w:rsidRPr="00D264B8">
        <w:rPr>
          <w:rFonts w:ascii="Arial" w:hAnsi="Arial" w:cs="Arial"/>
        </w:rPr>
        <w:t xml:space="preserve">, mismos que no serán repercutidos a </w:t>
      </w:r>
      <w:r w:rsidRPr="00D264B8">
        <w:rPr>
          <w:rFonts w:ascii="Arial" w:hAnsi="Arial" w:cs="Arial"/>
          <w:b/>
        </w:rPr>
        <w:t>“EL CIATEJ, A.C.”</w:t>
      </w:r>
      <w:r w:rsidRPr="00D264B8">
        <w:rPr>
          <w:rFonts w:ascii="Arial" w:hAnsi="Arial" w:cs="Arial"/>
        </w:rPr>
        <w:t>.</w:t>
      </w:r>
    </w:p>
    <w:p w14:paraId="284BBBC0" w14:textId="77777777" w:rsidR="009D1B19" w:rsidRPr="00D264B8" w:rsidRDefault="009D1B19" w:rsidP="009D1B19">
      <w:pPr>
        <w:ind w:right="51"/>
        <w:jc w:val="both"/>
        <w:rPr>
          <w:rFonts w:ascii="Arial" w:hAnsi="Arial" w:cs="Arial"/>
          <w:b/>
        </w:rPr>
      </w:pPr>
    </w:p>
    <w:p w14:paraId="7C6E8299" w14:textId="77777777" w:rsidR="009D1B19" w:rsidRPr="00D264B8" w:rsidRDefault="009D1B19" w:rsidP="009D1B19">
      <w:pPr>
        <w:ind w:right="51"/>
        <w:jc w:val="both"/>
        <w:rPr>
          <w:rFonts w:ascii="Arial" w:hAnsi="Arial" w:cs="Arial"/>
        </w:rPr>
      </w:pPr>
      <w:r>
        <w:rPr>
          <w:rFonts w:ascii="Arial" w:hAnsi="Arial" w:cs="Arial"/>
          <w:b/>
          <w:bCs/>
        </w:rPr>
        <w:t xml:space="preserve"> “EL CIATEJ, A.C.” </w:t>
      </w:r>
      <w:r w:rsidRPr="00D264B8">
        <w:rPr>
          <w:rFonts w:ascii="Arial" w:hAnsi="Arial" w:cs="Arial"/>
        </w:rPr>
        <w:t>sólo cubrirá, cuando aplique, lo correspondiente al Impuesto al Valor Agregado (IVA), en los términos de la normatividad aplicable y de conformidad con las disposiciones fiscales vigentes.</w:t>
      </w:r>
    </w:p>
    <w:p w14:paraId="36951D38" w14:textId="77777777" w:rsidR="009D1B19" w:rsidRPr="00D264B8" w:rsidRDefault="009D1B19" w:rsidP="009D1B19">
      <w:pPr>
        <w:ind w:right="51"/>
        <w:jc w:val="both"/>
        <w:rPr>
          <w:rFonts w:ascii="Arial" w:hAnsi="Arial" w:cs="Arial"/>
        </w:rPr>
      </w:pPr>
    </w:p>
    <w:p w14:paraId="118ECE14" w14:textId="2FC1AA46" w:rsidR="009D1B19" w:rsidRPr="00D264B8" w:rsidRDefault="009D1B19" w:rsidP="009D1B19">
      <w:pPr>
        <w:tabs>
          <w:tab w:val="left" w:pos="2340"/>
        </w:tabs>
        <w:jc w:val="both"/>
        <w:rPr>
          <w:rFonts w:ascii="Arial" w:hAnsi="Arial" w:cs="Arial"/>
          <w:b/>
        </w:rPr>
      </w:pPr>
      <w:r w:rsidRPr="00D264B8">
        <w:rPr>
          <w:rFonts w:ascii="Arial" w:hAnsi="Arial" w:cs="Arial"/>
          <w:b/>
        </w:rPr>
        <w:t>DÉCIMA NOVENA.</w:t>
      </w:r>
      <w:r w:rsidRPr="00D264B8">
        <w:rPr>
          <w:rFonts w:ascii="Arial" w:hAnsi="Arial" w:cs="Arial"/>
        </w:rPr>
        <w:t xml:space="preserve"> </w:t>
      </w:r>
      <w:r w:rsidRPr="00D264B8">
        <w:rPr>
          <w:rFonts w:ascii="Arial" w:hAnsi="Arial" w:cs="Arial"/>
          <w:b/>
        </w:rPr>
        <w:t>PROHIBICIÓN DE CESIÓN DE DERECHOS Y OBLIGACIONES</w:t>
      </w:r>
      <w:r w:rsidR="00971F27">
        <w:rPr>
          <w:rFonts w:ascii="Arial" w:hAnsi="Arial" w:cs="Arial"/>
          <w:b/>
        </w:rPr>
        <w:t>.</w:t>
      </w:r>
    </w:p>
    <w:p w14:paraId="2E849BD9" w14:textId="77777777" w:rsidR="009D1B19" w:rsidRPr="00D264B8" w:rsidRDefault="009D1B19" w:rsidP="009D1B19">
      <w:pPr>
        <w:tabs>
          <w:tab w:val="left" w:pos="2340"/>
        </w:tabs>
        <w:jc w:val="both"/>
        <w:rPr>
          <w:rFonts w:ascii="Arial" w:hAnsi="Arial" w:cs="Arial"/>
          <w:b/>
        </w:rPr>
      </w:pPr>
    </w:p>
    <w:p w14:paraId="305BB1B8" w14:textId="11FD6700" w:rsidR="009D1B19" w:rsidRPr="00D264B8" w:rsidRDefault="009D1B19" w:rsidP="009D1B19">
      <w:pPr>
        <w:ind w:right="51"/>
        <w:jc w:val="both"/>
        <w:rPr>
          <w:rFonts w:ascii="Arial" w:hAnsi="Arial" w:cs="Arial"/>
        </w:rPr>
      </w:pPr>
      <w:r>
        <w:rPr>
          <w:rFonts w:ascii="Arial" w:hAnsi="Arial" w:cs="Arial"/>
          <w:b/>
          <w:bCs/>
        </w:rPr>
        <w:t>“EL PROVEEDOR”</w:t>
      </w:r>
      <w:r w:rsidRPr="00D264B8">
        <w:rPr>
          <w:rFonts w:ascii="Arial" w:hAnsi="Arial" w:cs="Arial"/>
        </w:rPr>
        <w:t xml:space="preserve"> no podrá ceder total o parcialmente los derechos y obligaciones derivados del presente contrato, a favor de cualquier otra persona física o moral, con excepción de los derechos de cobro, en cuyo caso se deberá contar con la conformidad previa y por escrito de </w:t>
      </w:r>
      <w:r w:rsidRPr="00D264B8">
        <w:rPr>
          <w:rFonts w:ascii="Arial" w:hAnsi="Arial" w:cs="Arial"/>
          <w:b/>
        </w:rPr>
        <w:t>“EL CIATEJ, A.C.”</w:t>
      </w:r>
      <w:r w:rsidRPr="00D264B8">
        <w:rPr>
          <w:rFonts w:ascii="Arial" w:hAnsi="Arial" w:cs="Arial"/>
        </w:rPr>
        <w:t>.</w:t>
      </w:r>
    </w:p>
    <w:p w14:paraId="48BDAA2C" w14:textId="77777777" w:rsidR="009D1B19" w:rsidRPr="00D264B8" w:rsidRDefault="009D1B19" w:rsidP="009D1B19">
      <w:pPr>
        <w:ind w:right="51"/>
        <w:jc w:val="both"/>
        <w:rPr>
          <w:rFonts w:ascii="Arial" w:hAnsi="Arial" w:cs="Arial"/>
        </w:rPr>
      </w:pPr>
    </w:p>
    <w:p w14:paraId="2F363B05" w14:textId="79E3B5C8" w:rsidR="009D1B19" w:rsidRPr="00D264B8" w:rsidRDefault="009D1B19" w:rsidP="009D1B19">
      <w:pPr>
        <w:tabs>
          <w:tab w:val="left" w:pos="2340"/>
        </w:tabs>
        <w:jc w:val="both"/>
        <w:rPr>
          <w:rFonts w:ascii="Arial" w:hAnsi="Arial" w:cs="Arial"/>
        </w:rPr>
      </w:pPr>
      <w:r w:rsidRPr="00D264B8">
        <w:rPr>
          <w:rFonts w:ascii="Arial" w:hAnsi="Arial" w:cs="Arial"/>
          <w:b/>
        </w:rPr>
        <w:t>VIGÉSIMA. DERECHOS DE AUTOR, PATENTES Y/O MARCAS</w:t>
      </w:r>
      <w:r w:rsidR="00971F27">
        <w:rPr>
          <w:rFonts w:ascii="Arial" w:hAnsi="Arial" w:cs="Arial"/>
          <w:b/>
        </w:rPr>
        <w:t>.</w:t>
      </w:r>
    </w:p>
    <w:p w14:paraId="4E82EAE9" w14:textId="77777777" w:rsidR="009D1B19" w:rsidRPr="00D264B8" w:rsidRDefault="009D1B19" w:rsidP="009D1B19">
      <w:pPr>
        <w:tabs>
          <w:tab w:val="left" w:pos="2340"/>
        </w:tabs>
        <w:jc w:val="both"/>
        <w:rPr>
          <w:rFonts w:ascii="Arial" w:hAnsi="Arial" w:cs="Arial"/>
        </w:rPr>
      </w:pPr>
    </w:p>
    <w:p w14:paraId="0F7ABA0C" w14:textId="77777777" w:rsidR="009D1B19" w:rsidRPr="00D264B8" w:rsidRDefault="009D1B19" w:rsidP="009D1B19">
      <w:pPr>
        <w:tabs>
          <w:tab w:val="left" w:pos="2340"/>
        </w:tabs>
        <w:jc w:val="both"/>
        <w:rPr>
          <w:rFonts w:ascii="Arial" w:hAnsi="Arial" w:cs="Arial"/>
        </w:rPr>
      </w:pPr>
      <w:r w:rsidRPr="00D264B8">
        <w:rPr>
          <w:rFonts w:ascii="Arial" w:hAnsi="Arial" w:cs="Arial"/>
          <w:b/>
        </w:rPr>
        <w:t>“EL PROVEEDOR”</w:t>
      </w:r>
      <w:r w:rsidRPr="00D264B8">
        <w:rPr>
          <w:rFonts w:ascii="Arial" w:hAnsi="Arial" w:cs="Arial"/>
        </w:rPr>
        <w:t xml:space="preserve"> será responsable en caso de infringir patentes, marcas o viole otros registros de derechos de propiedad industrial a nivel nacional e internacional, con motivo del cumplimiento de las obligaciones del presente contrato, por lo que se obliga a responder personal e ilimitadamente de los daños y perjuicios que pudiera causar a </w:t>
      </w:r>
      <w:r w:rsidRPr="00D264B8">
        <w:rPr>
          <w:rFonts w:ascii="Arial" w:hAnsi="Arial" w:cs="Arial"/>
          <w:b/>
        </w:rPr>
        <w:t xml:space="preserve">“EL CIATEJ, A.C.” </w:t>
      </w:r>
      <w:r w:rsidRPr="00D264B8">
        <w:rPr>
          <w:rFonts w:ascii="Arial" w:hAnsi="Arial" w:cs="Arial"/>
        </w:rPr>
        <w:t>o a terceros.</w:t>
      </w:r>
    </w:p>
    <w:p w14:paraId="72402A2F" w14:textId="77777777" w:rsidR="009D1B19" w:rsidRPr="00D264B8" w:rsidRDefault="009D1B19" w:rsidP="009D1B19">
      <w:pPr>
        <w:tabs>
          <w:tab w:val="left" w:pos="2340"/>
        </w:tabs>
        <w:jc w:val="both"/>
        <w:rPr>
          <w:rFonts w:ascii="Arial" w:hAnsi="Arial" w:cs="Arial"/>
        </w:rPr>
      </w:pPr>
    </w:p>
    <w:p w14:paraId="229F4663" w14:textId="77777777" w:rsidR="009D1B19" w:rsidRPr="00D264B8" w:rsidRDefault="009D1B19" w:rsidP="009D1B19">
      <w:pPr>
        <w:tabs>
          <w:tab w:val="left" w:pos="2340"/>
        </w:tabs>
        <w:jc w:val="both"/>
        <w:rPr>
          <w:rFonts w:ascii="Arial" w:hAnsi="Arial" w:cs="Arial"/>
        </w:rPr>
      </w:pPr>
      <w:r w:rsidRPr="00D264B8">
        <w:rPr>
          <w:rFonts w:ascii="Arial" w:hAnsi="Arial" w:cs="Arial"/>
        </w:rPr>
        <w:t xml:space="preserve">De presentarse alguna reclamación en contra de </w:t>
      </w:r>
      <w:r w:rsidRPr="00D264B8">
        <w:rPr>
          <w:rFonts w:ascii="Arial" w:hAnsi="Arial" w:cs="Arial"/>
          <w:b/>
        </w:rPr>
        <w:t>“EL CIATEJ, A.C.”</w:t>
      </w:r>
      <w:r w:rsidRPr="00D264B8">
        <w:rPr>
          <w:rFonts w:ascii="Arial" w:hAnsi="Arial" w:cs="Arial"/>
        </w:rPr>
        <w:t xml:space="preserve">, por cualquiera de las causas antes mencionadas, </w:t>
      </w:r>
      <w:r w:rsidRPr="00D264B8">
        <w:rPr>
          <w:rFonts w:ascii="Arial" w:hAnsi="Arial" w:cs="Arial"/>
          <w:b/>
        </w:rPr>
        <w:t>“EL PROVEEDOR”</w:t>
      </w:r>
      <w:r w:rsidRPr="00D264B8">
        <w:rPr>
          <w:rFonts w:ascii="Arial" w:hAnsi="Arial" w:cs="Arial"/>
        </w:rPr>
        <w:t xml:space="preserve">, se obliga a salvaguardar los derechos e intereses de </w:t>
      </w:r>
      <w:r w:rsidRPr="00D264B8">
        <w:rPr>
          <w:rFonts w:ascii="Arial" w:hAnsi="Arial" w:cs="Arial"/>
          <w:b/>
        </w:rPr>
        <w:t xml:space="preserve">“EL CIATEJ, A.C.” </w:t>
      </w:r>
      <w:r w:rsidRPr="00D264B8">
        <w:rPr>
          <w:rFonts w:ascii="Arial" w:hAnsi="Arial" w:cs="Arial"/>
        </w:rPr>
        <w:t>de cualquier controversia, liberándola de toda responsabilidad de carácter civil, penal, mercantil, fiscal o de cualquier otra índole, sacándola en paz y a salvo.</w:t>
      </w:r>
    </w:p>
    <w:p w14:paraId="535BFA70" w14:textId="77777777" w:rsidR="009D1B19" w:rsidRPr="00D264B8" w:rsidRDefault="009D1B19" w:rsidP="009D1B19">
      <w:pPr>
        <w:tabs>
          <w:tab w:val="left" w:pos="2340"/>
        </w:tabs>
        <w:jc w:val="both"/>
        <w:rPr>
          <w:rFonts w:ascii="Arial" w:hAnsi="Arial" w:cs="Arial"/>
        </w:rPr>
      </w:pPr>
    </w:p>
    <w:p w14:paraId="0AA3768E" w14:textId="77777777" w:rsidR="009D1B19" w:rsidRPr="00D264B8" w:rsidRDefault="009D1B19" w:rsidP="009D1B19">
      <w:pPr>
        <w:ind w:right="51"/>
        <w:jc w:val="both"/>
        <w:rPr>
          <w:rFonts w:ascii="Arial" w:hAnsi="Arial" w:cs="Arial"/>
        </w:rPr>
      </w:pPr>
      <w:r w:rsidRPr="00D264B8">
        <w:rPr>
          <w:rFonts w:ascii="Arial" w:hAnsi="Arial" w:cs="Arial"/>
        </w:rPr>
        <w:t xml:space="preserve">En caso de que </w:t>
      </w:r>
      <w:r w:rsidRPr="00D264B8">
        <w:rPr>
          <w:rFonts w:ascii="Arial" w:hAnsi="Arial" w:cs="Arial"/>
          <w:b/>
        </w:rPr>
        <w:t xml:space="preserve">“EL CIATEJ, A.C.” </w:t>
      </w:r>
      <w:r w:rsidRPr="00D264B8">
        <w:rPr>
          <w:rFonts w:ascii="Arial" w:hAnsi="Arial" w:cs="Arial"/>
        </w:rPr>
        <w:t xml:space="preserve">tuviese que erogar recursos por cualquiera de estos conceptos, </w:t>
      </w:r>
      <w:r w:rsidRPr="00D264B8">
        <w:rPr>
          <w:rFonts w:ascii="Arial" w:hAnsi="Arial" w:cs="Arial"/>
          <w:b/>
        </w:rPr>
        <w:t>“EL PROVEEDOR”</w:t>
      </w:r>
      <w:r w:rsidRPr="00D264B8">
        <w:rPr>
          <w:rFonts w:ascii="Arial" w:hAnsi="Arial" w:cs="Arial"/>
        </w:rPr>
        <w:t xml:space="preserve"> se obliga a reembolsar de manera inmediata los recursos erogados por aquella.</w:t>
      </w:r>
    </w:p>
    <w:p w14:paraId="3C07CD39" w14:textId="77777777" w:rsidR="009D1B19" w:rsidRPr="00D264B8" w:rsidRDefault="009D1B19" w:rsidP="009D1B19">
      <w:pPr>
        <w:ind w:right="51"/>
        <w:jc w:val="both"/>
        <w:rPr>
          <w:rFonts w:ascii="Arial" w:hAnsi="Arial" w:cs="Arial"/>
          <w:strike/>
          <w:lang w:val="es-ES"/>
        </w:rPr>
      </w:pPr>
    </w:p>
    <w:p w14:paraId="1258E0EC" w14:textId="77777777" w:rsidR="009D1B19" w:rsidRPr="00D264B8" w:rsidRDefault="009D1B19" w:rsidP="009D1B19">
      <w:pPr>
        <w:tabs>
          <w:tab w:val="center" w:pos="567"/>
        </w:tabs>
        <w:autoSpaceDE w:val="0"/>
        <w:autoSpaceDN w:val="0"/>
        <w:adjustRightInd w:val="0"/>
        <w:ind w:right="48"/>
        <w:jc w:val="both"/>
        <w:rPr>
          <w:rFonts w:ascii="Arial" w:hAnsi="Arial" w:cs="Arial"/>
          <w:b/>
          <w:bCs/>
        </w:rPr>
      </w:pPr>
      <w:r w:rsidRPr="00D264B8">
        <w:rPr>
          <w:rFonts w:ascii="Arial" w:hAnsi="Arial" w:cs="Arial"/>
          <w:b/>
          <w:bCs/>
        </w:rPr>
        <w:t>VIGÉSIMA PRIMERA. CONFIDENCIALIDAD Y PROTECCIÓN DE DATOS PERSONALES.</w:t>
      </w:r>
    </w:p>
    <w:p w14:paraId="76B96FB5" w14:textId="77777777" w:rsidR="009D1B19" w:rsidRPr="00D264B8" w:rsidRDefault="009D1B19" w:rsidP="009D1B19">
      <w:pPr>
        <w:tabs>
          <w:tab w:val="center" w:pos="567"/>
        </w:tabs>
        <w:autoSpaceDE w:val="0"/>
        <w:autoSpaceDN w:val="0"/>
        <w:adjustRightInd w:val="0"/>
        <w:ind w:right="48"/>
        <w:jc w:val="both"/>
        <w:rPr>
          <w:rFonts w:ascii="Arial" w:hAnsi="Arial" w:cs="Arial"/>
          <w:b/>
          <w:bCs/>
        </w:rPr>
      </w:pPr>
    </w:p>
    <w:p w14:paraId="42FF78E0" w14:textId="77777777" w:rsidR="009D1B19" w:rsidRPr="00D264B8" w:rsidRDefault="009D1B19" w:rsidP="009D1B19">
      <w:pPr>
        <w:tabs>
          <w:tab w:val="center" w:pos="567"/>
        </w:tabs>
        <w:autoSpaceDE w:val="0"/>
        <w:autoSpaceDN w:val="0"/>
        <w:adjustRightInd w:val="0"/>
        <w:ind w:right="48"/>
        <w:jc w:val="both"/>
        <w:rPr>
          <w:rFonts w:ascii="Arial" w:hAnsi="Arial" w:cs="Arial"/>
          <w:b/>
          <w:bCs/>
        </w:rPr>
      </w:pPr>
      <w:r w:rsidRPr="00D264B8">
        <w:rPr>
          <w:rFonts w:ascii="Arial" w:hAnsi="Arial" w:cs="Arial"/>
          <w:b/>
          <w:bCs/>
        </w:rPr>
        <w:t xml:space="preserve">"LAS PARTES" </w:t>
      </w:r>
      <w:r w:rsidRPr="00D264B8">
        <w:rPr>
          <w:rFonts w:ascii="Arial" w:hAnsi="Arial" w:cs="Arial"/>
        </w:rPr>
        <w:t xml:space="preserve">acuerdan que la información que se intercambie de conformidad con las disposiciones del presente instrumento, se tratarán de manera confidencial, siendo de uso exclusivo para la consecución del objeto del presente contrato y no podrá difundirse a terceros de conformidad con lo establecido en las Leyes General y Federal, respectivamente, de Transparencia y Acceso a la Información Pública, Ley General de Protección de Datos Personales en posesión de Sujetos Obligados, y demás legislación aplicable. </w:t>
      </w:r>
    </w:p>
    <w:p w14:paraId="5DCD089B" w14:textId="77777777" w:rsidR="009D1B19" w:rsidRPr="00D264B8" w:rsidRDefault="009D1B19" w:rsidP="009D1B19">
      <w:pPr>
        <w:jc w:val="both"/>
        <w:rPr>
          <w:rFonts w:ascii="Arial" w:hAnsi="Arial" w:cs="Arial"/>
        </w:rPr>
      </w:pPr>
    </w:p>
    <w:p w14:paraId="1DD01D58" w14:textId="77777777" w:rsidR="009D1B19" w:rsidRPr="00D264B8" w:rsidRDefault="009D1B19" w:rsidP="009D1B19">
      <w:pPr>
        <w:jc w:val="both"/>
        <w:rPr>
          <w:rFonts w:ascii="Arial" w:hAnsi="Arial" w:cs="Arial"/>
        </w:rPr>
      </w:pPr>
      <w:r w:rsidRPr="00D264B8">
        <w:rPr>
          <w:rFonts w:ascii="Arial" w:hAnsi="Arial" w:cs="Arial"/>
        </w:rPr>
        <w:t xml:space="preserve">Para el tratamiento de los datos personales que </w:t>
      </w:r>
      <w:r w:rsidRPr="00D264B8">
        <w:rPr>
          <w:rFonts w:ascii="Arial" w:hAnsi="Arial" w:cs="Arial"/>
          <w:b/>
          <w:bCs/>
        </w:rPr>
        <w:t xml:space="preserve">“LAS PARTES” </w:t>
      </w:r>
      <w:r w:rsidRPr="00D264B8">
        <w:rPr>
          <w:rFonts w:ascii="Arial" w:hAnsi="Arial" w:cs="Arial"/>
        </w:rPr>
        <w:t>recaben con motivo de la celebración del presente contrato, deberá de realizarse con base en lo previsto en los Avisos de Privacidad respectivos.</w:t>
      </w:r>
    </w:p>
    <w:p w14:paraId="5402762F" w14:textId="77777777" w:rsidR="009D1B19" w:rsidRPr="00D264B8" w:rsidRDefault="009D1B19" w:rsidP="009D1B19">
      <w:pPr>
        <w:jc w:val="both"/>
        <w:rPr>
          <w:rFonts w:ascii="Arial" w:hAnsi="Arial" w:cs="Arial"/>
        </w:rPr>
      </w:pPr>
    </w:p>
    <w:p w14:paraId="7D7CD245" w14:textId="77777777" w:rsidR="009D1B19" w:rsidRPr="00D264B8" w:rsidRDefault="009D1B19" w:rsidP="009D1B19">
      <w:pPr>
        <w:tabs>
          <w:tab w:val="center" w:pos="567"/>
        </w:tabs>
        <w:autoSpaceDE w:val="0"/>
        <w:autoSpaceDN w:val="0"/>
        <w:adjustRightInd w:val="0"/>
        <w:ind w:right="48"/>
        <w:jc w:val="both"/>
        <w:rPr>
          <w:rFonts w:ascii="Arial" w:hAnsi="Arial" w:cs="Arial"/>
        </w:rPr>
      </w:pPr>
      <w:r w:rsidRPr="00D264B8">
        <w:rPr>
          <w:rFonts w:ascii="Arial" w:hAnsi="Arial" w:cs="Arial"/>
        </w:rPr>
        <w:t xml:space="preserve">Por tal motivo, </w:t>
      </w:r>
      <w:r>
        <w:rPr>
          <w:rFonts w:ascii="Arial" w:hAnsi="Arial" w:cs="Arial"/>
          <w:b/>
          <w:bCs/>
        </w:rPr>
        <w:t>“EL PROVEEDOR”</w:t>
      </w:r>
      <w:r w:rsidRPr="00D264B8">
        <w:rPr>
          <w:rFonts w:ascii="Arial" w:hAnsi="Arial" w:cs="Arial"/>
        </w:rPr>
        <w:t xml:space="preserve"> asume cualquier responsabilidad que se derive del incumplimiento de su parte, o de sus empleados, a las obligaciones de confidencialidad descritas en el presente contrato. </w:t>
      </w:r>
    </w:p>
    <w:p w14:paraId="389BA22B" w14:textId="77777777" w:rsidR="009D1B19" w:rsidRPr="00D264B8" w:rsidRDefault="009D1B19" w:rsidP="009D1B19">
      <w:pPr>
        <w:tabs>
          <w:tab w:val="center" w:pos="567"/>
        </w:tabs>
        <w:autoSpaceDE w:val="0"/>
        <w:autoSpaceDN w:val="0"/>
        <w:adjustRightInd w:val="0"/>
        <w:ind w:right="48"/>
        <w:jc w:val="both"/>
        <w:rPr>
          <w:rFonts w:ascii="Arial" w:hAnsi="Arial" w:cs="Arial"/>
        </w:rPr>
      </w:pPr>
    </w:p>
    <w:p w14:paraId="45A92443" w14:textId="77777777" w:rsidR="009D1B19" w:rsidRPr="00D264B8" w:rsidRDefault="009D1B19" w:rsidP="009D1B19">
      <w:pPr>
        <w:tabs>
          <w:tab w:val="center" w:pos="567"/>
        </w:tabs>
        <w:autoSpaceDE w:val="0"/>
        <w:autoSpaceDN w:val="0"/>
        <w:adjustRightInd w:val="0"/>
        <w:ind w:right="48"/>
        <w:jc w:val="both"/>
        <w:rPr>
          <w:rFonts w:ascii="Arial" w:hAnsi="Arial" w:cs="Arial"/>
        </w:rPr>
      </w:pPr>
      <w:r w:rsidRPr="00D264B8">
        <w:rPr>
          <w:rFonts w:ascii="Arial" w:hAnsi="Arial" w:cs="Arial"/>
        </w:rPr>
        <w:t xml:space="preserve">Asimismo </w:t>
      </w:r>
      <w:r w:rsidRPr="00D264B8">
        <w:rPr>
          <w:rFonts w:ascii="Arial" w:hAnsi="Arial" w:cs="Arial"/>
          <w:b/>
        </w:rPr>
        <w:t xml:space="preserve">“EL PROVEEDOR” </w:t>
      </w:r>
      <w:r w:rsidRPr="00D264B8">
        <w:rPr>
          <w:rFonts w:ascii="Arial" w:hAnsi="Arial" w:cs="Arial"/>
        </w:rPr>
        <w:t>deberá</w:t>
      </w:r>
      <w:r w:rsidRPr="00D264B8">
        <w:rPr>
          <w:rFonts w:ascii="Arial" w:hAnsi="Arial" w:cs="Arial"/>
          <w:b/>
        </w:rPr>
        <w:t xml:space="preserve"> </w:t>
      </w:r>
      <w:r w:rsidRPr="00D264B8">
        <w:rPr>
          <w:rFonts w:ascii="Arial" w:hAnsi="Arial" w:cs="Arial"/>
        </w:rPr>
        <w:t>observar lo establecido en el Anexo aplicable a la Confidencialidad de la información del presente Contrato.</w:t>
      </w:r>
    </w:p>
    <w:p w14:paraId="04E0F39D" w14:textId="77777777" w:rsidR="009D1B19" w:rsidRPr="00D264B8" w:rsidRDefault="009D1B19" w:rsidP="009D1B19">
      <w:pPr>
        <w:jc w:val="both"/>
        <w:rPr>
          <w:rFonts w:ascii="Arial" w:hAnsi="Arial" w:cs="Arial"/>
        </w:rPr>
      </w:pPr>
    </w:p>
    <w:p w14:paraId="44EE7646" w14:textId="77777777" w:rsidR="009D1B19" w:rsidRPr="00D264B8" w:rsidRDefault="009D1B19" w:rsidP="009D1B19">
      <w:pPr>
        <w:jc w:val="both"/>
        <w:rPr>
          <w:rFonts w:ascii="Arial" w:hAnsi="Arial" w:cs="Arial"/>
          <w:b/>
          <w:lang w:eastAsia="es-MX"/>
        </w:rPr>
      </w:pPr>
      <w:r w:rsidRPr="00D264B8">
        <w:rPr>
          <w:rFonts w:ascii="Arial" w:hAnsi="Arial" w:cs="Arial"/>
          <w:b/>
          <w:lang w:eastAsia="es-MX"/>
        </w:rPr>
        <w:t>VIGÉSIMA SEGUNDA. SUSPENSIÓN TEMPORAL DE LA PRESTACIÓN DE LOS SERVICIOS.</w:t>
      </w:r>
    </w:p>
    <w:p w14:paraId="0B3C23AA" w14:textId="77777777" w:rsidR="009D1B19" w:rsidRPr="00D264B8" w:rsidRDefault="009D1B19" w:rsidP="009D1B19">
      <w:pPr>
        <w:jc w:val="both"/>
        <w:rPr>
          <w:rFonts w:ascii="Arial" w:hAnsi="Arial" w:cs="Arial"/>
        </w:rPr>
      </w:pPr>
    </w:p>
    <w:p w14:paraId="1D30E822" w14:textId="77777777" w:rsidR="009D1B19" w:rsidRPr="00D264B8" w:rsidRDefault="009D1B19" w:rsidP="009D1B19">
      <w:pPr>
        <w:tabs>
          <w:tab w:val="center" w:pos="567"/>
        </w:tabs>
        <w:autoSpaceDE w:val="0"/>
        <w:autoSpaceDN w:val="0"/>
        <w:adjustRightInd w:val="0"/>
        <w:ind w:right="48"/>
        <w:jc w:val="both"/>
        <w:rPr>
          <w:rFonts w:ascii="Arial" w:hAnsi="Arial" w:cs="Arial"/>
          <w:bCs/>
        </w:rPr>
      </w:pPr>
      <w:r w:rsidRPr="00D264B8">
        <w:rPr>
          <w:rFonts w:ascii="Arial" w:hAnsi="Arial" w:cs="Arial"/>
          <w:bCs/>
        </w:rPr>
        <w:lastRenderedPageBreak/>
        <w:t>Con fundamento en el artículo 55 Bis de</w:t>
      </w:r>
      <w:r w:rsidRPr="00D264B8">
        <w:rPr>
          <w:rFonts w:ascii="Arial" w:hAnsi="Arial" w:cs="Arial"/>
          <w:b/>
          <w:bCs/>
        </w:rPr>
        <w:t xml:space="preserve"> </w:t>
      </w:r>
      <w:r w:rsidRPr="00D264B8">
        <w:rPr>
          <w:rFonts w:ascii="Arial" w:hAnsi="Arial" w:cs="Arial"/>
          <w:bCs/>
        </w:rPr>
        <w:t>la Ley de Adquisiciones, Arrendamientos y Servicios del Sector Público</w:t>
      </w:r>
      <w:r w:rsidRPr="00D264B8">
        <w:rPr>
          <w:rFonts w:ascii="Arial" w:hAnsi="Arial" w:cs="Arial"/>
          <w:b/>
          <w:bCs/>
        </w:rPr>
        <w:t xml:space="preserve"> </w:t>
      </w:r>
      <w:r w:rsidRPr="00D264B8">
        <w:rPr>
          <w:rFonts w:ascii="Arial" w:hAnsi="Arial" w:cs="Arial"/>
          <w:bCs/>
        </w:rPr>
        <w:t>y</w:t>
      </w:r>
      <w:r w:rsidRPr="00D264B8">
        <w:rPr>
          <w:rFonts w:ascii="Arial" w:hAnsi="Arial" w:cs="Arial"/>
          <w:b/>
          <w:bCs/>
        </w:rPr>
        <w:t xml:space="preserve"> </w:t>
      </w:r>
      <w:r w:rsidRPr="00D264B8">
        <w:rPr>
          <w:rFonts w:ascii="Arial" w:hAnsi="Arial" w:cs="Arial"/>
          <w:bCs/>
        </w:rPr>
        <w:t xml:space="preserve">102, fracción II, de su Reglamento, la </w:t>
      </w:r>
      <w:r>
        <w:rPr>
          <w:rFonts w:ascii="Arial" w:hAnsi="Arial" w:cs="Arial"/>
          <w:b/>
          <w:bCs/>
        </w:rPr>
        <w:t xml:space="preserve"> “EL CIATEJ, A.C.” </w:t>
      </w:r>
      <w:r w:rsidRPr="00D264B8">
        <w:rPr>
          <w:rFonts w:ascii="Arial" w:hAnsi="Arial" w:cs="Arial"/>
          <w:bCs/>
        </w:rPr>
        <w:t xml:space="preserve">en el supuesto de caso fortuito o de fuerza mayor o por causas que le resulten imputables, podrá suspender la prestación de los servicios, de manera temporal, quedando obligado a pagar a </w:t>
      </w:r>
      <w:r>
        <w:rPr>
          <w:rFonts w:ascii="Arial" w:hAnsi="Arial" w:cs="Arial"/>
          <w:b/>
          <w:bCs/>
        </w:rPr>
        <w:t>“EL PROVEEDOR”</w:t>
      </w:r>
      <w:r w:rsidRPr="00D264B8">
        <w:rPr>
          <w:rFonts w:ascii="Arial" w:hAnsi="Arial" w:cs="Arial"/>
          <w:bCs/>
        </w:rPr>
        <w:t xml:space="preserve">, </w:t>
      </w:r>
      <w:r w:rsidRPr="00D264B8">
        <w:rPr>
          <w:rFonts w:ascii="Arial" w:hAnsi="Arial" w:cs="Arial"/>
        </w:rPr>
        <w:t>aquellos servicios que hubiesen sido efectivamente prestados, así como, al pago de gastos no recuperables previa</w:t>
      </w:r>
      <w:r w:rsidRPr="00D264B8">
        <w:rPr>
          <w:rFonts w:ascii="Arial" w:hAnsi="Arial" w:cs="Arial"/>
          <w:bCs/>
        </w:rPr>
        <w:t xml:space="preserve"> solicitud y acreditamiento.</w:t>
      </w:r>
    </w:p>
    <w:p w14:paraId="78461CBE" w14:textId="77777777" w:rsidR="009D1B19" w:rsidRPr="00D264B8" w:rsidRDefault="009D1B19" w:rsidP="009D1B19">
      <w:pPr>
        <w:tabs>
          <w:tab w:val="center" w:pos="567"/>
        </w:tabs>
        <w:autoSpaceDE w:val="0"/>
        <w:autoSpaceDN w:val="0"/>
        <w:adjustRightInd w:val="0"/>
        <w:ind w:left="284" w:right="423"/>
        <w:jc w:val="both"/>
        <w:rPr>
          <w:rFonts w:ascii="Arial" w:hAnsi="Arial" w:cs="Arial"/>
          <w:bCs/>
        </w:rPr>
      </w:pPr>
    </w:p>
    <w:p w14:paraId="34C98E4C" w14:textId="3896D526" w:rsidR="009D1B19" w:rsidRPr="00D264B8" w:rsidRDefault="009D1B19" w:rsidP="009D1B19">
      <w:pPr>
        <w:tabs>
          <w:tab w:val="center" w:pos="567"/>
        </w:tabs>
        <w:autoSpaceDE w:val="0"/>
        <w:autoSpaceDN w:val="0"/>
        <w:adjustRightInd w:val="0"/>
        <w:ind w:right="48"/>
        <w:jc w:val="both"/>
        <w:rPr>
          <w:rFonts w:ascii="Arial" w:hAnsi="Arial" w:cs="Arial"/>
          <w:bCs/>
        </w:rPr>
      </w:pPr>
      <w:r w:rsidRPr="00D264B8">
        <w:rPr>
          <w:rFonts w:ascii="Arial" w:hAnsi="Arial" w:cs="Arial"/>
          <w:bCs/>
        </w:rPr>
        <w:t>Una vez que hayan desaparecido las causas que motivaron la suspensión,</w:t>
      </w:r>
      <w:r w:rsidRPr="00D264B8">
        <w:rPr>
          <w:rFonts w:ascii="Arial" w:hAnsi="Arial" w:cs="Arial"/>
          <w:b/>
          <w:bCs/>
        </w:rPr>
        <w:t xml:space="preserve"> </w:t>
      </w:r>
      <w:r w:rsidRPr="00D264B8">
        <w:rPr>
          <w:rFonts w:ascii="Arial" w:hAnsi="Arial" w:cs="Arial"/>
          <w:bCs/>
        </w:rPr>
        <w:t>el contrato</w:t>
      </w:r>
      <w:r w:rsidRPr="00D264B8">
        <w:rPr>
          <w:rFonts w:ascii="Arial" w:hAnsi="Arial" w:cs="Arial"/>
          <w:b/>
          <w:bCs/>
        </w:rPr>
        <w:t xml:space="preserve"> </w:t>
      </w:r>
      <w:r w:rsidRPr="00D264B8">
        <w:rPr>
          <w:rFonts w:ascii="Arial" w:hAnsi="Arial" w:cs="Arial"/>
          <w:bCs/>
        </w:rPr>
        <w:t xml:space="preserve">podrá continuar produciendo todos sus efectos legales, si </w:t>
      </w:r>
      <w:r>
        <w:rPr>
          <w:rFonts w:ascii="Arial" w:hAnsi="Arial" w:cs="Arial"/>
          <w:b/>
          <w:bCs/>
        </w:rPr>
        <w:t xml:space="preserve">“EL CIATEJ, A.C.” </w:t>
      </w:r>
      <w:r w:rsidRPr="00D264B8">
        <w:rPr>
          <w:rFonts w:ascii="Arial" w:hAnsi="Arial" w:cs="Arial"/>
          <w:bCs/>
        </w:rPr>
        <w:t>así lo determina; y en caso que subsistan los supuestos que dieron origen a la suspensión, se podrá iniciar la terminación anticipada del contrato, conforme lo dispuesto en la cláusula siguiente.</w:t>
      </w:r>
    </w:p>
    <w:p w14:paraId="3364DB64" w14:textId="77777777" w:rsidR="009D1B19" w:rsidRPr="00D264B8" w:rsidRDefault="009D1B19" w:rsidP="009D1B19">
      <w:pPr>
        <w:jc w:val="both"/>
        <w:rPr>
          <w:rFonts w:ascii="Arial" w:hAnsi="Arial" w:cs="Arial"/>
        </w:rPr>
      </w:pPr>
    </w:p>
    <w:p w14:paraId="3F4166BE" w14:textId="6BFA3C2F" w:rsidR="009D1B19" w:rsidRPr="00D264B8" w:rsidRDefault="009D1B19" w:rsidP="009D1B19">
      <w:pPr>
        <w:jc w:val="both"/>
        <w:rPr>
          <w:rFonts w:ascii="Arial" w:hAnsi="Arial" w:cs="Arial"/>
          <w:lang w:eastAsia="es-MX"/>
        </w:rPr>
      </w:pPr>
      <w:r w:rsidRPr="00D264B8">
        <w:rPr>
          <w:rFonts w:ascii="Arial" w:hAnsi="Arial" w:cs="Arial"/>
          <w:b/>
          <w:lang w:eastAsia="es-MX"/>
        </w:rPr>
        <w:t>VIGÉSIMA TERCERA. TERMINACIÓN ANTICIPADA DEL CONTRATO</w:t>
      </w:r>
      <w:r w:rsidR="00971F27">
        <w:rPr>
          <w:rFonts w:ascii="Arial" w:hAnsi="Arial" w:cs="Arial"/>
          <w:b/>
          <w:lang w:eastAsia="es-MX"/>
        </w:rPr>
        <w:t>.</w:t>
      </w:r>
    </w:p>
    <w:p w14:paraId="4B0F5194" w14:textId="77777777" w:rsidR="009D1B19" w:rsidRPr="00D264B8" w:rsidRDefault="009D1B19" w:rsidP="009D1B19">
      <w:pPr>
        <w:jc w:val="both"/>
        <w:rPr>
          <w:rFonts w:ascii="Arial" w:hAnsi="Arial" w:cs="Arial"/>
          <w:lang w:eastAsia="es-MX"/>
        </w:rPr>
      </w:pPr>
    </w:p>
    <w:p w14:paraId="25B96A57" w14:textId="77777777" w:rsidR="009D1B19" w:rsidRPr="00D264B8" w:rsidRDefault="009D1B19" w:rsidP="009D1B19">
      <w:pPr>
        <w:tabs>
          <w:tab w:val="center" w:pos="567"/>
        </w:tabs>
        <w:autoSpaceDE w:val="0"/>
        <w:autoSpaceDN w:val="0"/>
        <w:adjustRightInd w:val="0"/>
        <w:ind w:right="48"/>
        <w:jc w:val="both"/>
        <w:rPr>
          <w:rFonts w:ascii="Arial" w:hAnsi="Arial" w:cs="Arial"/>
          <w:bCs/>
        </w:rPr>
      </w:pPr>
      <w:r>
        <w:rPr>
          <w:rFonts w:ascii="Arial" w:hAnsi="Arial" w:cs="Arial"/>
          <w:b/>
          <w:bCs/>
        </w:rPr>
        <w:t xml:space="preserve"> “EL CIATEJ, A.C.” </w:t>
      </w:r>
      <w:r w:rsidRPr="00D264B8">
        <w:rPr>
          <w:rFonts w:ascii="Arial" w:hAnsi="Arial" w:cs="Arial"/>
          <w:bCs/>
        </w:rPr>
        <w:t>cuando concurran razones de interés general, o bien, cuando por causas justificadas se extinga la necesidad de requerir</w:t>
      </w:r>
      <w:r w:rsidRPr="00D264B8">
        <w:rPr>
          <w:rFonts w:ascii="Arial" w:hAnsi="Arial" w:cs="Arial"/>
          <w:b/>
          <w:bCs/>
        </w:rPr>
        <w:t xml:space="preserve"> </w:t>
      </w:r>
      <w:r w:rsidRPr="00D264B8">
        <w:rPr>
          <w:rFonts w:ascii="Arial" w:hAnsi="Arial" w:cs="Arial"/>
          <w:bCs/>
        </w:rPr>
        <w:t>los servicios</w:t>
      </w:r>
      <w:r w:rsidRPr="00D264B8">
        <w:rPr>
          <w:rFonts w:ascii="Arial" w:hAnsi="Arial" w:cs="Arial"/>
          <w:b/>
          <w:bCs/>
        </w:rPr>
        <w:t xml:space="preserve"> </w:t>
      </w:r>
      <w:r w:rsidRPr="00D264B8">
        <w:rPr>
          <w:rFonts w:ascii="Arial" w:hAnsi="Arial" w:cs="Arial"/>
          <w:bCs/>
        </w:rPr>
        <w:t xml:space="preserve">originalmente contratados y se demuestre que de continuar con el cumplimiento de las obligaciones pactadas, se ocasionaría algún daño o perjuicio a </w:t>
      </w:r>
      <w:r>
        <w:rPr>
          <w:rFonts w:ascii="Arial" w:hAnsi="Arial" w:cs="Arial"/>
          <w:b/>
          <w:bCs/>
        </w:rPr>
        <w:t>“EL CIATEJ, A.C.”,</w:t>
      </w:r>
      <w:r w:rsidRPr="00D264B8">
        <w:rPr>
          <w:rFonts w:ascii="Arial" w:hAnsi="Arial" w:cs="Arial"/>
          <w:bCs/>
        </w:rPr>
        <w:t xml:space="preserve"> o se determine la nulidad total o parcial de los actos que dieron origen al presente contrato, con motivo de la resolución de una inconformidad o intervención de oficio, emitida por la Secretaría de la Función Pública, podrá dar por terminado anticipadamente el presente contrato</w:t>
      </w:r>
      <w:r w:rsidRPr="00D264B8">
        <w:rPr>
          <w:rFonts w:ascii="Arial" w:hAnsi="Arial" w:cs="Arial"/>
          <w:b/>
          <w:bCs/>
        </w:rPr>
        <w:t xml:space="preserve"> </w:t>
      </w:r>
      <w:r w:rsidRPr="00D264B8">
        <w:rPr>
          <w:rFonts w:ascii="Arial" w:hAnsi="Arial" w:cs="Arial"/>
          <w:bCs/>
        </w:rPr>
        <w:t xml:space="preserve">sin responsabilidad alguna para </w:t>
      </w:r>
      <w:r>
        <w:rPr>
          <w:rFonts w:ascii="Arial" w:hAnsi="Arial" w:cs="Arial"/>
          <w:b/>
          <w:bCs/>
        </w:rPr>
        <w:t>“EL CIATEJ, A.C.”,</w:t>
      </w:r>
      <w:r w:rsidRPr="00D264B8">
        <w:rPr>
          <w:rFonts w:ascii="Arial" w:hAnsi="Arial" w:cs="Arial"/>
          <w:bCs/>
        </w:rPr>
        <w:t xml:space="preserve"> ello con independencia de lo establecido en la cláusula que antecede.</w:t>
      </w:r>
    </w:p>
    <w:p w14:paraId="553161B2" w14:textId="77777777" w:rsidR="009D1B19" w:rsidRPr="00D264B8" w:rsidRDefault="009D1B19" w:rsidP="009D1B19">
      <w:pPr>
        <w:tabs>
          <w:tab w:val="center" w:pos="567"/>
        </w:tabs>
        <w:autoSpaceDE w:val="0"/>
        <w:autoSpaceDN w:val="0"/>
        <w:adjustRightInd w:val="0"/>
        <w:ind w:right="48"/>
        <w:jc w:val="both"/>
        <w:rPr>
          <w:rFonts w:ascii="Arial" w:hAnsi="Arial" w:cs="Arial"/>
          <w:bCs/>
        </w:rPr>
      </w:pPr>
    </w:p>
    <w:p w14:paraId="627DDE8D" w14:textId="77777777" w:rsidR="009D1B19" w:rsidRPr="00D264B8" w:rsidRDefault="009D1B19" w:rsidP="009D1B19">
      <w:pPr>
        <w:tabs>
          <w:tab w:val="center" w:pos="567"/>
        </w:tabs>
        <w:autoSpaceDE w:val="0"/>
        <w:autoSpaceDN w:val="0"/>
        <w:adjustRightInd w:val="0"/>
        <w:ind w:right="48"/>
        <w:jc w:val="both"/>
        <w:rPr>
          <w:rFonts w:ascii="Arial" w:hAnsi="Arial" w:cs="Arial"/>
          <w:bCs/>
        </w:rPr>
      </w:pPr>
      <w:r w:rsidRPr="00D264B8">
        <w:rPr>
          <w:rFonts w:ascii="Arial" w:hAnsi="Arial" w:cs="Arial"/>
          <w:bCs/>
        </w:rPr>
        <w:t xml:space="preserve">Cuando </w:t>
      </w:r>
      <w:r>
        <w:rPr>
          <w:rFonts w:ascii="Arial" w:hAnsi="Arial" w:cs="Arial"/>
          <w:b/>
          <w:bCs/>
        </w:rPr>
        <w:t xml:space="preserve"> “EL CIATEJ, A.C.” </w:t>
      </w:r>
      <w:r w:rsidRPr="00D264B8">
        <w:rPr>
          <w:rFonts w:ascii="Arial" w:hAnsi="Arial" w:cs="Arial"/>
          <w:bCs/>
        </w:rPr>
        <w:t xml:space="preserve">determine dar por terminado anticipadamente el contrato, lo notificará </w:t>
      </w:r>
      <w:r w:rsidRPr="00D264B8">
        <w:rPr>
          <w:rFonts w:ascii="Arial" w:hAnsi="Arial" w:cs="Arial"/>
        </w:rPr>
        <w:t xml:space="preserve"> a </w:t>
      </w:r>
      <w:r>
        <w:rPr>
          <w:rFonts w:ascii="Arial" w:hAnsi="Arial" w:cs="Arial"/>
          <w:b/>
          <w:bCs/>
        </w:rPr>
        <w:t>“EL PROVEEDOR”</w:t>
      </w:r>
      <w:r w:rsidRPr="00D264B8">
        <w:rPr>
          <w:rFonts w:ascii="Arial" w:hAnsi="Arial" w:cs="Arial"/>
        </w:rPr>
        <w:t xml:space="preserve"> hasta con 30 (treinta) días naturales anteriores al hecho, </w:t>
      </w:r>
      <w:r w:rsidRPr="00D264B8">
        <w:rPr>
          <w:rFonts w:ascii="Arial" w:hAnsi="Arial" w:cs="Arial"/>
          <w:bCs/>
        </w:rPr>
        <w:t>debiendo sustentarlo en un dictamen fundado y motivado, en el que, se precisarán las razones o causas que dieron origen a la misma y pagará a</w:t>
      </w:r>
      <w:r w:rsidRPr="00D264B8">
        <w:rPr>
          <w:rFonts w:ascii="Arial" w:hAnsi="Arial" w:cs="Arial"/>
          <w:b/>
          <w:bCs/>
        </w:rPr>
        <w:t xml:space="preserve"> </w:t>
      </w:r>
      <w:r>
        <w:rPr>
          <w:rFonts w:ascii="Arial" w:hAnsi="Arial" w:cs="Arial"/>
          <w:b/>
          <w:bCs/>
        </w:rPr>
        <w:t>“EL PROVEEDOR”</w:t>
      </w:r>
      <w:r w:rsidRPr="00D264B8">
        <w:rPr>
          <w:rFonts w:ascii="Arial" w:hAnsi="Arial" w:cs="Arial"/>
          <w:b/>
          <w:bCs/>
        </w:rPr>
        <w:t xml:space="preserve"> </w:t>
      </w:r>
      <w:r w:rsidRPr="00D264B8">
        <w:rPr>
          <w:rFonts w:ascii="Arial" w:hAnsi="Arial" w:cs="Arial"/>
          <w:bCs/>
        </w:rPr>
        <w:t>la parte proporcional de los servicios</w:t>
      </w:r>
      <w:r w:rsidRPr="00D264B8">
        <w:rPr>
          <w:rFonts w:ascii="Arial" w:hAnsi="Arial" w:cs="Arial"/>
          <w:b/>
          <w:bCs/>
        </w:rPr>
        <w:t xml:space="preserve"> </w:t>
      </w:r>
      <w:r w:rsidRPr="00D264B8">
        <w:rPr>
          <w:rFonts w:ascii="Arial" w:hAnsi="Arial" w:cs="Arial"/>
          <w:bCs/>
        </w:rPr>
        <w:t>prestados, así como los gastos no recuperables en que haya incurrido, previa solicitud por escrito, siempre que éstos sean razonables, estén debidamente comprobados y se relacionen directamente con el presente contrato, limitándose según corresponda a los conceptos establecidos en la fracción I, del artículo 102 del Reglamento de la Ley de Adquisiciones, Arrendamientos y Servicios del Sector Público.</w:t>
      </w:r>
    </w:p>
    <w:p w14:paraId="11CFAEDA" w14:textId="77777777" w:rsidR="009D1B19" w:rsidRPr="00D264B8" w:rsidRDefault="009D1B19" w:rsidP="009D1B19">
      <w:pPr>
        <w:tabs>
          <w:tab w:val="center" w:pos="567"/>
        </w:tabs>
        <w:autoSpaceDE w:val="0"/>
        <w:autoSpaceDN w:val="0"/>
        <w:adjustRightInd w:val="0"/>
        <w:ind w:left="284" w:right="423"/>
        <w:jc w:val="both"/>
        <w:rPr>
          <w:rFonts w:ascii="Arial" w:hAnsi="Arial" w:cs="Arial"/>
          <w:bCs/>
        </w:rPr>
      </w:pPr>
    </w:p>
    <w:p w14:paraId="67739CB0" w14:textId="3EEED8A6" w:rsidR="009D1B19" w:rsidRPr="00D264B8" w:rsidRDefault="009D1B19" w:rsidP="009D1B19">
      <w:pPr>
        <w:ind w:right="51"/>
        <w:jc w:val="both"/>
        <w:rPr>
          <w:rFonts w:ascii="Arial" w:hAnsi="Arial" w:cs="Arial"/>
        </w:rPr>
      </w:pPr>
      <w:r w:rsidRPr="00D264B8">
        <w:rPr>
          <w:rFonts w:ascii="Arial" w:hAnsi="Arial" w:cs="Arial"/>
          <w:b/>
          <w:lang w:eastAsia="es-MX"/>
        </w:rPr>
        <w:t>VIGÉSIMA CUARTA. RESCISIÓN</w:t>
      </w:r>
      <w:r w:rsidR="00971F27">
        <w:rPr>
          <w:rFonts w:ascii="Arial" w:hAnsi="Arial" w:cs="Arial"/>
          <w:b/>
          <w:lang w:eastAsia="es-MX"/>
        </w:rPr>
        <w:t>.</w:t>
      </w:r>
    </w:p>
    <w:p w14:paraId="594EEE51" w14:textId="77777777" w:rsidR="009D1B19" w:rsidRPr="00D264B8" w:rsidRDefault="009D1B19" w:rsidP="009D1B19">
      <w:pPr>
        <w:ind w:right="51"/>
        <w:jc w:val="both"/>
        <w:rPr>
          <w:rFonts w:ascii="Arial" w:hAnsi="Arial" w:cs="Arial"/>
        </w:rPr>
      </w:pPr>
    </w:p>
    <w:p w14:paraId="44198639" w14:textId="77777777" w:rsidR="009D1B19" w:rsidRPr="00D264B8" w:rsidRDefault="009D1B19" w:rsidP="009D1B19">
      <w:pPr>
        <w:tabs>
          <w:tab w:val="left" w:pos="2700"/>
        </w:tabs>
        <w:ind w:right="-1"/>
        <w:jc w:val="both"/>
        <w:rPr>
          <w:rFonts w:ascii="Arial" w:hAnsi="Arial" w:cs="Arial"/>
        </w:rPr>
      </w:pPr>
      <w:r>
        <w:rPr>
          <w:rFonts w:ascii="Arial" w:hAnsi="Arial" w:cs="Arial"/>
          <w:b/>
          <w:bCs/>
        </w:rPr>
        <w:t xml:space="preserve"> “EL CIATEJ, A.C.” </w:t>
      </w:r>
      <w:r w:rsidRPr="00D264B8">
        <w:rPr>
          <w:rFonts w:ascii="Arial" w:hAnsi="Arial" w:cs="Arial"/>
        </w:rPr>
        <w:t xml:space="preserve">podrá en cualquier momento rescindir administrativamente el presente contrato y hacer efectiva la fianza de cumplimiento, cuando </w:t>
      </w:r>
      <w:r>
        <w:rPr>
          <w:rFonts w:ascii="Arial" w:hAnsi="Arial" w:cs="Arial"/>
          <w:b/>
          <w:bCs/>
        </w:rPr>
        <w:t>“EL PROVEEDOR”</w:t>
      </w:r>
      <w:r w:rsidRPr="00D264B8">
        <w:rPr>
          <w:rFonts w:ascii="Arial" w:hAnsi="Arial" w:cs="Arial"/>
        </w:rPr>
        <w:t xml:space="preserve"> incurra en incumplimiento de sus obligaciones contractuales, sin necesidad de acudir a los tribunales competentes en la materia, por lo que, de manera enunciativa, más no limitativa, se entenderá por incumplimiento:</w:t>
      </w:r>
    </w:p>
    <w:p w14:paraId="223F08A8" w14:textId="77777777" w:rsidR="009D1B19" w:rsidRPr="00D264B8" w:rsidRDefault="009D1B19" w:rsidP="009D1B19">
      <w:pPr>
        <w:ind w:right="51"/>
        <w:jc w:val="both"/>
        <w:rPr>
          <w:rFonts w:ascii="Arial" w:hAnsi="Arial" w:cs="Arial"/>
        </w:rPr>
      </w:pPr>
    </w:p>
    <w:p w14:paraId="673BE79A" w14:textId="77777777" w:rsidR="009D1B19" w:rsidRPr="00D264B8" w:rsidRDefault="009D1B19" w:rsidP="00E710EA">
      <w:pPr>
        <w:numPr>
          <w:ilvl w:val="0"/>
          <w:numId w:val="60"/>
        </w:numPr>
        <w:tabs>
          <w:tab w:val="left" w:pos="284"/>
        </w:tabs>
        <w:ind w:left="567" w:right="-1" w:hanging="283"/>
        <w:contextualSpacing/>
        <w:jc w:val="both"/>
        <w:rPr>
          <w:rFonts w:ascii="Arial" w:hAnsi="Arial" w:cs="Arial"/>
          <w:b/>
        </w:rPr>
      </w:pPr>
      <w:r w:rsidRPr="00D264B8">
        <w:rPr>
          <w:rFonts w:ascii="Arial" w:hAnsi="Arial" w:cs="Arial"/>
        </w:rPr>
        <w:t>La contravención a los términos pactados para la prestación de los servicios, establecidos en el presente contrato</w:t>
      </w:r>
      <w:r w:rsidRPr="00D264B8">
        <w:rPr>
          <w:rFonts w:ascii="Arial" w:hAnsi="Arial" w:cs="Arial"/>
          <w:b/>
        </w:rPr>
        <w:t>.</w:t>
      </w:r>
    </w:p>
    <w:p w14:paraId="0030DF3B" w14:textId="77777777" w:rsidR="009D1B19" w:rsidRPr="00D264B8" w:rsidRDefault="009D1B19" w:rsidP="00E710EA">
      <w:pPr>
        <w:numPr>
          <w:ilvl w:val="0"/>
          <w:numId w:val="60"/>
        </w:numPr>
        <w:tabs>
          <w:tab w:val="left" w:pos="284"/>
        </w:tabs>
        <w:ind w:left="567" w:right="-1" w:hanging="283"/>
        <w:contextualSpacing/>
        <w:jc w:val="both"/>
        <w:rPr>
          <w:rFonts w:ascii="Arial" w:hAnsi="Arial" w:cs="Arial"/>
        </w:rPr>
      </w:pPr>
      <w:r w:rsidRPr="00D264B8">
        <w:rPr>
          <w:rFonts w:ascii="Arial" w:hAnsi="Arial" w:cs="Arial"/>
        </w:rPr>
        <w:t>Si transfiere en todo o en parte las obligaciones que deriven del presente contrato a un tercero ajeno a la relación contractual.</w:t>
      </w:r>
    </w:p>
    <w:p w14:paraId="6DF09D91" w14:textId="5BA5AB19" w:rsidR="009D1B19" w:rsidRPr="00D264B8" w:rsidRDefault="009D1B19" w:rsidP="00E710EA">
      <w:pPr>
        <w:numPr>
          <w:ilvl w:val="0"/>
          <w:numId w:val="60"/>
        </w:numPr>
        <w:tabs>
          <w:tab w:val="left" w:pos="284"/>
        </w:tabs>
        <w:ind w:left="567" w:right="-1" w:hanging="283"/>
        <w:contextualSpacing/>
        <w:jc w:val="both"/>
        <w:rPr>
          <w:rFonts w:ascii="Arial" w:hAnsi="Arial" w:cs="Arial"/>
        </w:rPr>
      </w:pPr>
      <w:r w:rsidRPr="00D264B8">
        <w:rPr>
          <w:rFonts w:ascii="Arial" w:hAnsi="Arial" w:cs="Arial"/>
        </w:rPr>
        <w:t xml:space="preserve">Si cede los derechos de cobro derivados del contrato, sin contar con la conformidad previa y por escrito de </w:t>
      </w:r>
      <w:r w:rsidRPr="00D264B8">
        <w:rPr>
          <w:rFonts w:ascii="Arial" w:hAnsi="Arial" w:cs="Arial"/>
          <w:b/>
        </w:rPr>
        <w:t>“EL CIATEJ, A.C.”</w:t>
      </w:r>
      <w:r w:rsidRPr="00D264B8">
        <w:rPr>
          <w:rFonts w:ascii="Arial" w:hAnsi="Arial" w:cs="Arial"/>
        </w:rPr>
        <w:t>.</w:t>
      </w:r>
    </w:p>
    <w:p w14:paraId="42D9BA4A" w14:textId="77777777" w:rsidR="009D1B19" w:rsidRPr="00D264B8" w:rsidRDefault="009D1B19" w:rsidP="00E710EA">
      <w:pPr>
        <w:numPr>
          <w:ilvl w:val="0"/>
          <w:numId w:val="60"/>
        </w:numPr>
        <w:tabs>
          <w:tab w:val="left" w:pos="284"/>
        </w:tabs>
        <w:ind w:left="567" w:right="-1" w:hanging="283"/>
        <w:contextualSpacing/>
        <w:jc w:val="both"/>
        <w:rPr>
          <w:rFonts w:ascii="Arial" w:hAnsi="Arial" w:cs="Arial"/>
        </w:rPr>
      </w:pPr>
      <w:r w:rsidRPr="00D264B8">
        <w:rPr>
          <w:rFonts w:ascii="Arial" w:hAnsi="Arial" w:cs="Arial"/>
        </w:rPr>
        <w:t>Si suspende total o parcialmente y sin causa justificada la prestación de los servicios del presente contrato.</w:t>
      </w:r>
    </w:p>
    <w:p w14:paraId="35CC7F6D" w14:textId="77777777" w:rsidR="009D1B19" w:rsidRPr="00D264B8" w:rsidRDefault="009D1B19" w:rsidP="00E710EA">
      <w:pPr>
        <w:numPr>
          <w:ilvl w:val="0"/>
          <w:numId w:val="60"/>
        </w:numPr>
        <w:ind w:left="567" w:hanging="283"/>
        <w:contextualSpacing/>
        <w:jc w:val="both"/>
        <w:rPr>
          <w:rFonts w:ascii="Arial" w:hAnsi="Arial" w:cs="Arial"/>
        </w:rPr>
      </w:pPr>
      <w:r w:rsidRPr="00D264B8">
        <w:rPr>
          <w:rFonts w:ascii="Arial" w:hAnsi="Arial" w:cs="Arial"/>
        </w:rPr>
        <w:t>Si no se realiza la prestación de los servicios en tiempo y forma conforme a lo establecido en el presente contrato y sus respectivos anexos.</w:t>
      </w:r>
    </w:p>
    <w:p w14:paraId="01414A93" w14:textId="77777777" w:rsidR="009D1B19" w:rsidRPr="00D264B8" w:rsidRDefault="009D1B19" w:rsidP="00E710EA">
      <w:pPr>
        <w:numPr>
          <w:ilvl w:val="0"/>
          <w:numId w:val="60"/>
        </w:numPr>
        <w:tabs>
          <w:tab w:val="left" w:pos="284"/>
        </w:tabs>
        <w:ind w:left="567" w:right="-1" w:hanging="283"/>
        <w:contextualSpacing/>
        <w:jc w:val="both"/>
        <w:rPr>
          <w:rFonts w:ascii="Arial" w:hAnsi="Arial" w:cs="Arial"/>
        </w:rPr>
      </w:pPr>
      <w:r w:rsidRPr="00D264B8">
        <w:rPr>
          <w:rFonts w:ascii="Arial" w:hAnsi="Arial" w:cs="Arial"/>
        </w:rPr>
        <w:t>Si no proporciona a los Órganos de Fiscalización, la información que le sea requerida con motivo de las auditorías, visitas e inspecciones que realicen.</w:t>
      </w:r>
    </w:p>
    <w:p w14:paraId="40D691F0" w14:textId="77777777" w:rsidR="009D1B19" w:rsidRPr="00D264B8" w:rsidRDefault="009D1B19" w:rsidP="00E710EA">
      <w:pPr>
        <w:numPr>
          <w:ilvl w:val="0"/>
          <w:numId w:val="60"/>
        </w:numPr>
        <w:tabs>
          <w:tab w:val="left" w:pos="284"/>
        </w:tabs>
        <w:ind w:left="567" w:right="-1" w:hanging="283"/>
        <w:contextualSpacing/>
        <w:jc w:val="both"/>
        <w:rPr>
          <w:rFonts w:ascii="Arial" w:hAnsi="Arial" w:cs="Arial"/>
        </w:rPr>
      </w:pPr>
      <w:r w:rsidRPr="00D264B8">
        <w:rPr>
          <w:rFonts w:ascii="Arial" w:hAnsi="Arial" w:cs="Arial"/>
        </w:rPr>
        <w:lastRenderedPageBreak/>
        <w:t>Si es declarado en concurso mercantil, o por cualquier otra causa distinta o análoga que afecte su patrimonio.</w:t>
      </w:r>
    </w:p>
    <w:p w14:paraId="02A9884C" w14:textId="77777777" w:rsidR="009D1B19" w:rsidRPr="00D264B8" w:rsidRDefault="009D1B19" w:rsidP="00E710EA">
      <w:pPr>
        <w:numPr>
          <w:ilvl w:val="0"/>
          <w:numId w:val="60"/>
        </w:numPr>
        <w:tabs>
          <w:tab w:val="left" w:pos="284"/>
        </w:tabs>
        <w:ind w:left="567" w:right="-1" w:hanging="283"/>
        <w:contextualSpacing/>
        <w:jc w:val="both"/>
        <w:rPr>
          <w:rFonts w:ascii="Arial" w:hAnsi="Arial" w:cs="Arial"/>
        </w:rPr>
      </w:pPr>
      <w:r w:rsidRPr="00D264B8">
        <w:rPr>
          <w:rFonts w:ascii="Arial" w:hAnsi="Arial" w:cs="Arial"/>
        </w:rPr>
        <w:t>Si no entrega dentro de los 10 (diez) días naturales siguientes a la fecha de firma del presente contrato, la garantía de cumplimiento del mismo.</w:t>
      </w:r>
    </w:p>
    <w:p w14:paraId="3CDE7DF6" w14:textId="77777777" w:rsidR="009D1B19" w:rsidRPr="00D264B8" w:rsidRDefault="009D1B19" w:rsidP="00E710EA">
      <w:pPr>
        <w:numPr>
          <w:ilvl w:val="0"/>
          <w:numId w:val="60"/>
        </w:numPr>
        <w:ind w:left="567" w:right="-1" w:hanging="283"/>
        <w:contextualSpacing/>
        <w:jc w:val="both"/>
        <w:rPr>
          <w:rFonts w:ascii="Arial" w:hAnsi="Arial" w:cs="Arial"/>
          <w:lang w:val="es-ES"/>
        </w:rPr>
      </w:pPr>
      <w:r w:rsidRPr="00D264B8">
        <w:rPr>
          <w:rFonts w:ascii="Arial" w:hAnsi="Arial" w:cs="Arial"/>
          <w:lang w:val="es-ES"/>
        </w:rPr>
        <w:t xml:space="preserve">Si la suma de las penas convencionales o las deducciones al pago, igualan el monto total de la garantía de cumplimiento del contrato </w:t>
      </w:r>
      <w:r w:rsidRPr="00D264B8">
        <w:rPr>
          <w:rFonts w:ascii="Arial" w:hAnsi="Arial" w:cs="Arial"/>
        </w:rPr>
        <w:t>y/o</w:t>
      </w:r>
      <w:r w:rsidRPr="00D264B8">
        <w:rPr>
          <w:rFonts w:ascii="Arial" w:hAnsi="Arial" w:cs="Arial"/>
          <w:lang w:val="es-ES"/>
        </w:rPr>
        <w:t xml:space="preserve"> alcanzan el 20% (veinte por ciento) del monto total de este contrato cuando no se haya requerido la garantía de cumplimiento; </w:t>
      </w:r>
    </w:p>
    <w:p w14:paraId="3E93229B" w14:textId="77777777" w:rsidR="009D1B19" w:rsidRPr="00D264B8" w:rsidRDefault="009D1B19" w:rsidP="00E710EA">
      <w:pPr>
        <w:numPr>
          <w:ilvl w:val="0"/>
          <w:numId w:val="60"/>
        </w:numPr>
        <w:ind w:left="567" w:right="-1" w:hanging="283"/>
        <w:contextualSpacing/>
        <w:jc w:val="both"/>
        <w:rPr>
          <w:rFonts w:ascii="Arial" w:hAnsi="Arial" w:cs="Arial"/>
          <w:lang w:val="es-ES"/>
        </w:rPr>
      </w:pPr>
      <w:r w:rsidRPr="00D264B8">
        <w:rPr>
          <w:rFonts w:ascii="Arial" w:hAnsi="Arial" w:cs="Arial"/>
          <w:lang w:val="es-ES"/>
        </w:rPr>
        <w:t xml:space="preserve">Si divulga, transfiere o utiliza la información que conozca en el desarrollo del cumplimiento del objeto del presente contrato, sin contar con la autorización de </w:t>
      </w:r>
      <w:r>
        <w:rPr>
          <w:rFonts w:ascii="Arial" w:hAnsi="Arial" w:cs="Arial"/>
          <w:b/>
          <w:bCs/>
        </w:rPr>
        <w:t xml:space="preserve">“EL CIATEJ, A.C.” </w:t>
      </w:r>
      <w:r w:rsidRPr="00D264B8">
        <w:rPr>
          <w:rFonts w:ascii="Arial" w:hAnsi="Arial" w:cs="Arial"/>
          <w:lang w:val="es-ES"/>
        </w:rPr>
        <w:t>en los términos de lo dispuesto en la CLÁUSULA VIGÉSIMA PRIMERA DE CONFIDENCIALIDAD Y PROTECCIÓN DE DATOS PERSONALES del presente instrumento jurídico;</w:t>
      </w:r>
    </w:p>
    <w:p w14:paraId="2DA375CB" w14:textId="77777777" w:rsidR="009D1B19" w:rsidRPr="00D264B8" w:rsidRDefault="009D1B19" w:rsidP="00E710EA">
      <w:pPr>
        <w:numPr>
          <w:ilvl w:val="0"/>
          <w:numId w:val="60"/>
        </w:numPr>
        <w:ind w:left="567" w:right="-1" w:hanging="283"/>
        <w:contextualSpacing/>
        <w:jc w:val="both"/>
        <w:rPr>
          <w:rFonts w:ascii="Arial" w:hAnsi="Arial" w:cs="Arial"/>
          <w:lang w:val="es-ES"/>
        </w:rPr>
      </w:pPr>
      <w:r w:rsidRPr="00D264B8">
        <w:rPr>
          <w:rFonts w:ascii="Arial" w:hAnsi="Arial" w:cs="Arial"/>
          <w:lang w:val="es-ES"/>
        </w:rPr>
        <w:t>Si se comprueba la falsedad de alguna manifestación, información o documentación proporcionada para efecto del presente contrato;</w:t>
      </w:r>
    </w:p>
    <w:p w14:paraId="72EAAC48" w14:textId="77777777" w:rsidR="009D1B19" w:rsidRPr="00D264B8" w:rsidRDefault="009D1B19" w:rsidP="00E710EA">
      <w:pPr>
        <w:numPr>
          <w:ilvl w:val="0"/>
          <w:numId w:val="60"/>
        </w:numPr>
        <w:ind w:left="567" w:right="-1" w:hanging="283"/>
        <w:contextualSpacing/>
        <w:jc w:val="both"/>
        <w:rPr>
          <w:rFonts w:ascii="Arial" w:hAnsi="Arial" w:cs="Arial"/>
          <w:lang w:val="es-ES"/>
        </w:rPr>
      </w:pPr>
      <w:r w:rsidRPr="00D264B8">
        <w:rPr>
          <w:rFonts w:ascii="Arial" w:hAnsi="Arial" w:cs="Arial"/>
          <w:lang w:val="es-ES"/>
        </w:rPr>
        <w:t xml:space="preserve">En general, </w:t>
      </w:r>
      <w:r w:rsidRPr="00D264B8">
        <w:rPr>
          <w:rFonts w:ascii="Arial" w:hAnsi="Arial" w:cs="Arial"/>
        </w:rPr>
        <w:t xml:space="preserve">incurra en incumplimiento total o parcial de las obligaciones que se estipulen en el presente contrato y sus anexos o de las disposiciones de la </w:t>
      </w:r>
      <w:r w:rsidRPr="00D264B8">
        <w:rPr>
          <w:rFonts w:ascii="Arial" w:hAnsi="Arial" w:cs="Arial"/>
          <w:b/>
        </w:rPr>
        <w:t>“LAASSP”</w:t>
      </w:r>
      <w:r w:rsidRPr="00D264B8">
        <w:rPr>
          <w:rFonts w:ascii="Arial" w:hAnsi="Arial" w:cs="Arial"/>
        </w:rPr>
        <w:t xml:space="preserve"> y su Reglamento.</w:t>
      </w:r>
    </w:p>
    <w:p w14:paraId="2FE0478F" w14:textId="66230D7F" w:rsidR="009D1B19" w:rsidRPr="00D264B8" w:rsidRDefault="009D1B19" w:rsidP="00E710EA">
      <w:pPr>
        <w:numPr>
          <w:ilvl w:val="0"/>
          <w:numId w:val="60"/>
        </w:numPr>
        <w:ind w:left="567" w:right="-1" w:hanging="283"/>
        <w:contextualSpacing/>
        <w:jc w:val="both"/>
        <w:rPr>
          <w:rFonts w:ascii="Arial" w:hAnsi="Arial" w:cs="Arial"/>
          <w:lang w:val="es-ES"/>
        </w:rPr>
      </w:pPr>
      <w:r w:rsidRPr="00D264B8">
        <w:rPr>
          <w:rFonts w:ascii="Arial" w:hAnsi="Arial" w:cs="Arial"/>
          <w:lang w:val="es-ES"/>
        </w:rPr>
        <w:t xml:space="preserve">Cuando </w:t>
      </w:r>
      <w:r>
        <w:rPr>
          <w:rFonts w:ascii="Arial" w:hAnsi="Arial" w:cs="Arial"/>
          <w:b/>
          <w:bCs/>
        </w:rPr>
        <w:t>“EL PROVEEDOR”</w:t>
      </w:r>
      <w:r w:rsidRPr="00D264B8">
        <w:rPr>
          <w:rFonts w:ascii="Arial" w:hAnsi="Arial" w:cs="Arial"/>
          <w:lang w:val="es-ES"/>
        </w:rPr>
        <w:t xml:space="preserve"> y/o su personal, impidan el desempeño normal de labores de</w:t>
      </w:r>
      <w:r w:rsidRPr="00D264B8">
        <w:rPr>
          <w:rFonts w:ascii="Arial" w:hAnsi="Arial" w:cs="Arial"/>
          <w:b/>
        </w:rPr>
        <w:t xml:space="preserve"> “EL CIATEJ, A.C.”</w:t>
      </w:r>
      <w:r w:rsidRPr="00D264B8">
        <w:rPr>
          <w:rFonts w:ascii="Arial" w:hAnsi="Arial" w:cs="Arial"/>
          <w:lang w:val="es-ES"/>
        </w:rPr>
        <w:t>;</w:t>
      </w:r>
    </w:p>
    <w:p w14:paraId="4A260719" w14:textId="77777777" w:rsidR="009D1B19" w:rsidRPr="00D264B8" w:rsidRDefault="009D1B19" w:rsidP="00E710EA">
      <w:pPr>
        <w:numPr>
          <w:ilvl w:val="0"/>
          <w:numId w:val="60"/>
        </w:numPr>
        <w:tabs>
          <w:tab w:val="left" w:pos="284"/>
        </w:tabs>
        <w:ind w:left="567" w:right="-1" w:hanging="283"/>
        <w:contextualSpacing/>
        <w:jc w:val="both"/>
        <w:rPr>
          <w:rFonts w:ascii="Arial" w:hAnsi="Arial" w:cs="Arial"/>
        </w:rPr>
      </w:pPr>
      <w:r w:rsidRPr="00D264B8">
        <w:rPr>
          <w:rFonts w:ascii="Arial" w:hAnsi="Arial" w:cs="Arial"/>
        </w:rPr>
        <w:t>Solo para proveedores extranjeros. Si cambia de nacionalidad e invoca la protección de su gobierno contra reclamaciones y órdenes de</w:t>
      </w:r>
      <w:r w:rsidRPr="00D264B8">
        <w:rPr>
          <w:rFonts w:ascii="Arial" w:hAnsi="Arial" w:cs="Arial"/>
          <w:b/>
        </w:rPr>
        <w:t xml:space="preserve"> “EL CIATEJ, A.C.”</w:t>
      </w:r>
      <w:r w:rsidRPr="00D264B8">
        <w:rPr>
          <w:rFonts w:ascii="Arial" w:hAnsi="Arial" w:cs="Arial"/>
        </w:rPr>
        <w:t>.</w:t>
      </w:r>
    </w:p>
    <w:p w14:paraId="2FEB353B" w14:textId="77777777" w:rsidR="009D1B19" w:rsidRPr="00D264B8" w:rsidRDefault="009D1B19" w:rsidP="009D1B19">
      <w:pPr>
        <w:ind w:right="51"/>
        <w:jc w:val="both"/>
        <w:rPr>
          <w:rFonts w:ascii="Arial" w:hAnsi="Arial" w:cs="Arial"/>
        </w:rPr>
      </w:pPr>
    </w:p>
    <w:p w14:paraId="6D65E888" w14:textId="77777777" w:rsidR="009D1B19" w:rsidRPr="00D264B8" w:rsidRDefault="009D1B19" w:rsidP="009D1B19">
      <w:pPr>
        <w:jc w:val="both"/>
        <w:rPr>
          <w:rFonts w:ascii="Arial" w:hAnsi="Arial" w:cs="Arial"/>
          <w:lang w:val="es-ES"/>
        </w:rPr>
      </w:pPr>
      <w:r w:rsidRPr="00D264B8">
        <w:rPr>
          <w:rFonts w:ascii="Arial" w:hAnsi="Arial" w:cs="Arial"/>
          <w:lang w:val="es-ES"/>
        </w:rPr>
        <w:t xml:space="preserve">Para el caso de optar por la rescisión del contrato, </w:t>
      </w:r>
      <w:r>
        <w:rPr>
          <w:rFonts w:ascii="Arial" w:hAnsi="Arial" w:cs="Arial"/>
          <w:b/>
          <w:bCs/>
        </w:rPr>
        <w:t xml:space="preserve">“EL CIATEJ, A.C.” </w:t>
      </w:r>
      <w:r w:rsidRPr="00D264B8">
        <w:rPr>
          <w:rFonts w:ascii="Arial" w:hAnsi="Arial" w:cs="Arial"/>
          <w:lang w:val="es-ES"/>
        </w:rPr>
        <w:t xml:space="preserve">comunicará por escrito a </w:t>
      </w:r>
      <w:r>
        <w:rPr>
          <w:rFonts w:ascii="Arial" w:hAnsi="Arial" w:cs="Arial"/>
          <w:b/>
          <w:bCs/>
        </w:rPr>
        <w:t>“EL PROVEEDOR”</w:t>
      </w:r>
      <w:r w:rsidRPr="00D264B8">
        <w:rPr>
          <w:rFonts w:ascii="Arial" w:hAnsi="Arial" w:cs="Arial"/>
          <w:lang w:val="es-ES"/>
        </w:rPr>
        <w:t xml:space="preserve"> el incumplimiento en que haya incurrido, para que en un término de 5 (cinco) días hábiles contados a partir del día siguiente de la notificación, exponga lo que a su derecho convenga y aporte en su caso las pruebas que estime pertinentes.</w:t>
      </w:r>
    </w:p>
    <w:p w14:paraId="799689E9" w14:textId="77777777" w:rsidR="009D1B19" w:rsidRPr="00D264B8" w:rsidRDefault="009D1B19" w:rsidP="009D1B19">
      <w:pPr>
        <w:ind w:right="-1"/>
        <w:jc w:val="both"/>
        <w:rPr>
          <w:rFonts w:ascii="Arial" w:hAnsi="Arial" w:cs="Arial"/>
          <w:lang w:val="es-ES"/>
        </w:rPr>
      </w:pPr>
    </w:p>
    <w:p w14:paraId="1F35AE0D" w14:textId="77777777" w:rsidR="009D1B19" w:rsidRPr="00D264B8" w:rsidRDefault="009D1B19" w:rsidP="009D1B19">
      <w:pPr>
        <w:tabs>
          <w:tab w:val="left" w:pos="2700"/>
        </w:tabs>
        <w:ind w:right="-1"/>
        <w:jc w:val="both"/>
        <w:rPr>
          <w:rFonts w:ascii="Arial" w:hAnsi="Arial" w:cs="Arial"/>
          <w:b/>
        </w:rPr>
      </w:pPr>
      <w:r w:rsidRPr="00D264B8">
        <w:rPr>
          <w:rFonts w:ascii="Arial" w:hAnsi="Arial" w:cs="Arial"/>
        </w:rPr>
        <w:t xml:space="preserve">Transcurrido dicho término </w:t>
      </w:r>
      <w:r>
        <w:rPr>
          <w:rFonts w:ascii="Arial" w:hAnsi="Arial" w:cs="Arial"/>
          <w:b/>
          <w:bCs/>
        </w:rPr>
        <w:t>“EL CIATEJ, A.C.”,</w:t>
      </w:r>
      <w:r w:rsidRPr="00D264B8">
        <w:rPr>
          <w:rFonts w:ascii="Arial" w:hAnsi="Arial" w:cs="Arial"/>
        </w:rPr>
        <w:t xml:space="preserve"> en un plazo de 15 (quince) días hábiles siguientes, tomando en consideración los argumentos y pruebas que hubiere hecho valer </w:t>
      </w:r>
      <w:r>
        <w:rPr>
          <w:rFonts w:ascii="Arial" w:hAnsi="Arial" w:cs="Arial"/>
          <w:b/>
          <w:bCs/>
        </w:rPr>
        <w:t>“EL PROVEEDOR”</w:t>
      </w:r>
      <w:r w:rsidRPr="00D264B8">
        <w:rPr>
          <w:rFonts w:ascii="Arial" w:hAnsi="Arial" w:cs="Arial"/>
        </w:rPr>
        <w:t xml:space="preserve">, determinará de manera fundada y motivada dar o no por rescindido el contrato, y comunicará a </w:t>
      </w:r>
      <w:r>
        <w:rPr>
          <w:rFonts w:ascii="Arial" w:hAnsi="Arial" w:cs="Arial"/>
          <w:b/>
          <w:bCs/>
        </w:rPr>
        <w:t>“EL PROVEEDOR”</w:t>
      </w:r>
      <w:r w:rsidRPr="00D264B8">
        <w:rPr>
          <w:rFonts w:ascii="Arial" w:hAnsi="Arial" w:cs="Arial"/>
        </w:rPr>
        <w:t xml:space="preserve"> dicha determinación dentro del citado plazo.</w:t>
      </w:r>
    </w:p>
    <w:p w14:paraId="6962ECAE" w14:textId="77777777" w:rsidR="009D1B19" w:rsidRPr="00D264B8" w:rsidRDefault="009D1B19" w:rsidP="009D1B19">
      <w:pPr>
        <w:tabs>
          <w:tab w:val="left" w:pos="2700"/>
        </w:tabs>
        <w:ind w:right="-1"/>
        <w:jc w:val="both"/>
        <w:rPr>
          <w:rFonts w:ascii="Arial" w:hAnsi="Arial" w:cs="Arial"/>
        </w:rPr>
      </w:pPr>
    </w:p>
    <w:p w14:paraId="131EC5C0" w14:textId="77777777" w:rsidR="009D1B19" w:rsidRPr="00D264B8" w:rsidRDefault="009D1B19" w:rsidP="009D1B19">
      <w:pPr>
        <w:tabs>
          <w:tab w:val="left" w:pos="2700"/>
        </w:tabs>
        <w:ind w:right="-1"/>
        <w:jc w:val="both"/>
        <w:rPr>
          <w:rFonts w:ascii="Arial" w:hAnsi="Arial" w:cs="Arial"/>
        </w:rPr>
      </w:pPr>
      <w:r w:rsidRPr="00D264B8">
        <w:rPr>
          <w:rFonts w:ascii="Arial" w:hAnsi="Arial" w:cs="Arial"/>
        </w:rPr>
        <w:t xml:space="preserve">Cuando se rescinda el contrato, se formulará el finiquito correspondiente, a efecto de hacer constar los pagos que deba efectuar </w:t>
      </w:r>
      <w:r>
        <w:rPr>
          <w:rFonts w:ascii="Arial" w:hAnsi="Arial" w:cs="Arial"/>
          <w:b/>
          <w:bCs/>
        </w:rPr>
        <w:t xml:space="preserve">“EL CIATEJ, A.C.” </w:t>
      </w:r>
      <w:r w:rsidRPr="00D264B8">
        <w:rPr>
          <w:rFonts w:ascii="Arial" w:hAnsi="Arial" w:cs="Arial"/>
        </w:rPr>
        <w:t xml:space="preserve">por concepto del contrato hasta el momento de rescisión, o los que resulten a cargo de </w:t>
      </w:r>
      <w:r>
        <w:rPr>
          <w:rFonts w:ascii="Arial" w:hAnsi="Arial" w:cs="Arial"/>
          <w:b/>
          <w:bCs/>
        </w:rPr>
        <w:t>“EL PROVEEDOR”</w:t>
      </w:r>
      <w:r w:rsidRPr="00D264B8">
        <w:rPr>
          <w:rFonts w:ascii="Arial" w:hAnsi="Arial" w:cs="Arial"/>
          <w:b/>
        </w:rPr>
        <w:t>.</w:t>
      </w:r>
      <w:r w:rsidRPr="00D264B8">
        <w:rPr>
          <w:rFonts w:ascii="Arial" w:hAnsi="Arial" w:cs="Arial"/>
        </w:rPr>
        <w:t xml:space="preserve"> </w:t>
      </w:r>
    </w:p>
    <w:p w14:paraId="1E9517DD" w14:textId="77777777" w:rsidR="009D1B19" w:rsidRPr="00D264B8" w:rsidRDefault="009D1B19" w:rsidP="009D1B19">
      <w:pPr>
        <w:tabs>
          <w:tab w:val="left" w:pos="2700"/>
        </w:tabs>
        <w:ind w:right="-1"/>
        <w:jc w:val="both"/>
        <w:rPr>
          <w:rFonts w:ascii="Arial" w:hAnsi="Arial" w:cs="Arial"/>
        </w:rPr>
      </w:pPr>
    </w:p>
    <w:p w14:paraId="58C14D34" w14:textId="77777777" w:rsidR="009D1B19" w:rsidRPr="00D264B8" w:rsidRDefault="009D1B19" w:rsidP="009D1B19">
      <w:pPr>
        <w:tabs>
          <w:tab w:val="left" w:pos="2700"/>
        </w:tabs>
        <w:ind w:right="-1"/>
        <w:jc w:val="both"/>
        <w:rPr>
          <w:rFonts w:ascii="Arial" w:hAnsi="Arial" w:cs="Arial"/>
        </w:rPr>
      </w:pPr>
      <w:r w:rsidRPr="00D264B8">
        <w:rPr>
          <w:rFonts w:ascii="Arial" w:hAnsi="Arial" w:cs="Arial"/>
        </w:rPr>
        <w:t xml:space="preserve">Iniciado un procedimiento de conciliación </w:t>
      </w:r>
      <w:r>
        <w:rPr>
          <w:rFonts w:ascii="Arial" w:hAnsi="Arial" w:cs="Arial"/>
          <w:b/>
          <w:bCs/>
        </w:rPr>
        <w:t xml:space="preserve">“EL CIATEJ, A.C.” </w:t>
      </w:r>
      <w:r w:rsidRPr="00D264B8">
        <w:rPr>
          <w:rFonts w:ascii="Arial" w:hAnsi="Arial" w:cs="Arial"/>
        </w:rPr>
        <w:t>podrá suspender el trámite del procedimiento de rescisión.</w:t>
      </w:r>
    </w:p>
    <w:p w14:paraId="0ABBAE84" w14:textId="77777777" w:rsidR="009D1B19" w:rsidRPr="00D264B8" w:rsidRDefault="009D1B19" w:rsidP="009D1B19">
      <w:pPr>
        <w:tabs>
          <w:tab w:val="left" w:pos="2700"/>
        </w:tabs>
        <w:ind w:right="-1"/>
        <w:jc w:val="both"/>
        <w:rPr>
          <w:rFonts w:ascii="Arial" w:hAnsi="Arial" w:cs="Arial"/>
        </w:rPr>
      </w:pPr>
    </w:p>
    <w:p w14:paraId="5D22C3A3" w14:textId="77777777" w:rsidR="009D1B19" w:rsidRPr="00D264B8" w:rsidRDefault="009D1B19" w:rsidP="009D1B19">
      <w:pPr>
        <w:tabs>
          <w:tab w:val="left" w:pos="2700"/>
        </w:tabs>
        <w:ind w:right="-1"/>
        <w:jc w:val="both"/>
        <w:rPr>
          <w:rFonts w:ascii="Arial" w:hAnsi="Arial" w:cs="Arial"/>
        </w:rPr>
      </w:pPr>
      <w:r w:rsidRPr="00D264B8">
        <w:rPr>
          <w:rFonts w:ascii="Arial" w:hAnsi="Arial" w:cs="Arial"/>
        </w:rPr>
        <w:t xml:space="preserve">Si previamente a la determinación de dar por rescindido el contrato se realiza la prestación de los servicios, el procedimiento iniciado quedará sin efecto, previa aceptación y verificación de </w:t>
      </w:r>
      <w:r>
        <w:rPr>
          <w:rFonts w:ascii="Arial" w:hAnsi="Arial" w:cs="Arial"/>
          <w:b/>
          <w:bCs/>
        </w:rPr>
        <w:t xml:space="preserve">“EL CIATEJ, A.C.” </w:t>
      </w:r>
      <w:r w:rsidRPr="00D264B8">
        <w:rPr>
          <w:rFonts w:ascii="Arial" w:hAnsi="Arial" w:cs="Arial"/>
        </w:rPr>
        <w:t>de que continúa vigente la necesidad de la prestación de los servicios, aplicando, en su caso, las penas convencionales correspondientes.</w:t>
      </w:r>
    </w:p>
    <w:p w14:paraId="19B81B36" w14:textId="77777777" w:rsidR="009D1B19" w:rsidRPr="00D264B8" w:rsidRDefault="009D1B19" w:rsidP="009D1B19">
      <w:pPr>
        <w:tabs>
          <w:tab w:val="left" w:pos="2700"/>
        </w:tabs>
        <w:ind w:right="-1"/>
        <w:jc w:val="both"/>
        <w:rPr>
          <w:rFonts w:ascii="Arial" w:hAnsi="Arial" w:cs="Arial"/>
        </w:rPr>
      </w:pPr>
    </w:p>
    <w:p w14:paraId="46F895AC" w14:textId="77777777" w:rsidR="009D1B19" w:rsidRPr="00D264B8" w:rsidRDefault="009D1B19" w:rsidP="009D1B19">
      <w:pPr>
        <w:tabs>
          <w:tab w:val="left" w:pos="2700"/>
        </w:tabs>
        <w:ind w:right="-1"/>
        <w:jc w:val="both"/>
        <w:rPr>
          <w:rFonts w:ascii="Arial" w:hAnsi="Arial" w:cs="Arial"/>
        </w:rPr>
      </w:pPr>
      <w:r>
        <w:rPr>
          <w:rFonts w:ascii="Arial" w:hAnsi="Arial" w:cs="Arial"/>
          <w:b/>
          <w:bCs/>
        </w:rPr>
        <w:t xml:space="preserve"> “EL CIATEJ, A.C.” </w:t>
      </w:r>
      <w:r w:rsidRPr="00D264B8">
        <w:rPr>
          <w:rFonts w:ascii="Arial" w:hAnsi="Arial" w:cs="Arial"/>
        </w:rPr>
        <w:t xml:space="preserve">podrá determinar no dar por rescindido el contrato, cuando durante el procedimiento advierta que la rescisión del mismo pudiera ocasionar algún daño o afectación a las funciones que tiene encomendadas. En este supuesto, </w:t>
      </w:r>
      <w:r>
        <w:rPr>
          <w:rFonts w:ascii="Arial" w:hAnsi="Arial" w:cs="Arial"/>
          <w:b/>
          <w:bCs/>
        </w:rPr>
        <w:t xml:space="preserve">“EL CIATEJ, A.C.” </w:t>
      </w:r>
      <w:r w:rsidRPr="00D264B8">
        <w:rPr>
          <w:rFonts w:ascii="Arial" w:hAnsi="Arial" w:cs="Arial"/>
        </w:rPr>
        <w:t xml:space="preserve">elaborará un dictamen en el cual justifique que los impactos económicos o de operación que se ocasionarían con la rescisión del contrato resultarían más inconvenientes. </w:t>
      </w:r>
    </w:p>
    <w:p w14:paraId="4992C405" w14:textId="77777777" w:rsidR="009D1B19" w:rsidRPr="00D264B8" w:rsidRDefault="009D1B19" w:rsidP="009D1B19">
      <w:pPr>
        <w:tabs>
          <w:tab w:val="left" w:pos="2700"/>
        </w:tabs>
        <w:ind w:right="-1"/>
        <w:jc w:val="both"/>
        <w:rPr>
          <w:rFonts w:ascii="Arial" w:hAnsi="Arial" w:cs="Arial"/>
        </w:rPr>
      </w:pPr>
      <w:r w:rsidRPr="00D264B8">
        <w:rPr>
          <w:rFonts w:ascii="Arial" w:hAnsi="Arial" w:cs="Arial"/>
        </w:rPr>
        <w:t xml:space="preserve"> </w:t>
      </w:r>
    </w:p>
    <w:p w14:paraId="1E76DA2C" w14:textId="77777777" w:rsidR="009D1B19" w:rsidRPr="00D264B8" w:rsidRDefault="009D1B19" w:rsidP="009D1B19">
      <w:pPr>
        <w:tabs>
          <w:tab w:val="left" w:pos="2700"/>
        </w:tabs>
        <w:ind w:right="-1"/>
        <w:jc w:val="both"/>
        <w:rPr>
          <w:rFonts w:ascii="Arial" w:hAnsi="Arial" w:cs="Arial"/>
        </w:rPr>
      </w:pPr>
      <w:r w:rsidRPr="00D264B8">
        <w:rPr>
          <w:rFonts w:ascii="Arial" w:hAnsi="Arial" w:cs="Arial"/>
        </w:rPr>
        <w:t xml:space="preserve">De no rescindirse el contrato, </w:t>
      </w:r>
      <w:r>
        <w:rPr>
          <w:rFonts w:ascii="Arial" w:hAnsi="Arial" w:cs="Arial"/>
          <w:b/>
          <w:bCs/>
        </w:rPr>
        <w:t xml:space="preserve">“EL CIATEJ, A.C.” </w:t>
      </w:r>
      <w:r w:rsidRPr="00D264B8">
        <w:rPr>
          <w:rFonts w:ascii="Arial" w:hAnsi="Arial" w:cs="Arial"/>
        </w:rPr>
        <w:t xml:space="preserve">establecerá con </w:t>
      </w:r>
      <w:r>
        <w:rPr>
          <w:rFonts w:ascii="Arial" w:hAnsi="Arial" w:cs="Arial"/>
          <w:b/>
          <w:bCs/>
        </w:rPr>
        <w:t>“EL PROVEEDOR”</w:t>
      </w:r>
      <w:r w:rsidRPr="00D264B8">
        <w:rPr>
          <w:rFonts w:ascii="Arial" w:hAnsi="Arial" w:cs="Arial"/>
        </w:rPr>
        <w:t xml:space="preserve">, otro plazo, que le permita subsanar el incumplimiento que hubiere motivado el inicio del procedimiento, aplicando las sanciones correspondientes. El convenio modificatorio que al efecto se celebre deberá atender a las condiciones previstas por los dos últimos párrafos del artículo 52 de la </w:t>
      </w:r>
      <w:r w:rsidRPr="00D264B8">
        <w:rPr>
          <w:rFonts w:ascii="Arial" w:hAnsi="Arial" w:cs="Arial"/>
          <w:b/>
        </w:rPr>
        <w:t>“LAASSP”</w:t>
      </w:r>
      <w:r w:rsidRPr="00D264B8">
        <w:rPr>
          <w:rFonts w:ascii="Arial" w:hAnsi="Arial" w:cs="Arial"/>
        </w:rPr>
        <w:t>.</w:t>
      </w:r>
    </w:p>
    <w:p w14:paraId="509C821B" w14:textId="77777777" w:rsidR="009D1B19" w:rsidRPr="00D264B8" w:rsidRDefault="009D1B19" w:rsidP="009D1B19">
      <w:pPr>
        <w:tabs>
          <w:tab w:val="left" w:pos="2700"/>
        </w:tabs>
        <w:ind w:right="-1"/>
        <w:jc w:val="both"/>
        <w:rPr>
          <w:rFonts w:ascii="Arial" w:hAnsi="Arial" w:cs="Arial"/>
        </w:rPr>
      </w:pPr>
    </w:p>
    <w:p w14:paraId="1F382186" w14:textId="77777777" w:rsidR="009D1B19" w:rsidRPr="00D264B8" w:rsidRDefault="009D1B19" w:rsidP="009D1B19">
      <w:pPr>
        <w:tabs>
          <w:tab w:val="left" w:pos="2700"/>
        </w:tabs>
        <w:ind w:right="-1"/>
        <w:jc w:val="both"/>
        <w:rPr>
          <w:rFonts w:ascii="Arial" w:hAnsi="Arial" w:cs="Arial"/>
        </w:rPr>
      </w:pPr>
      <w:r w:rsidRPr="00D264B8">
        <w:rPr>
          <w:rFonts w:ascii="Arial" w:hAnsi="Arial" w:cs="Arial"/>
        </w:rPr>
        <w:t xml:space="preserve">No obstante, de que se hubiere firmado el convenio modificatorio a que se refiere el párrafo anterior, si se presenta de nueva cuenta el incumplimiento, </w:t>
      </w:r>
      <w:r>
        <w:rPr>
          <w:rFonts w:ascii="Arial" w:hAnsi="Arial" w:cs="Arial"/>
          <w:b/>
          <w:bCs/>
        </w:rPr>
        <w:t xml:space="preserve">“EL CIATEJ, A.C.” </w:t>
      </w:r>
      <w:r w:rsidRPr="00D264B8">
        <w:rPr>
          <w:rFonts w:ascii="Arial" w:hAnsi="Arial" w:cs="Arial"/>
        </w:rPr>
        <w:t>quedará expresamente facultada para optar por exigir el cumplimiento del contrato, o rescindirlo, aplicando las sanciones que procedan.</w:t>
      </w:r>
    </w:p>
    <w:p w14:paraId="476AD1BE" w14:textId="77777777" w:rsidR="009D1B19" w:rsidRPr="00D264B8" w:rsidRDefault="009D1B19" w:rsidP="009D1B19">
      <w:pPr>
        <w:tabs>
          <w:tab w:val="left" w:pos="2700"/>
        </w:tabs>
        <w:ind w:right="-1"/>
        <w:jc w:val="both"/>
        <w:rPr>
          <w:rFonts w:ascii="Arial" w:hAnsi="Arial" w:cs="Arial"/>
        </w:rPr>
      </w:pPr>
    </w:p>
    <w:p w14:paraId="67FD4B79" w14:textId="77777777" w:rsidR="009D1B19" w:rsidRPr="00D264B8" w:rsidRDefault="009D1B19" w:rsidP="009D1B19">
      <w:pPr>
        <w:tabs>
          <w:tab w:val="left" w:pos="2700"/>
        </w:tabs>
        <w:ind w:right="-1"/>
        <w:jc w:val="both"/>
        <w:rPr>
          <w:rFonts w:ascii="Arial" w:hAnsi="Arial" w:cs="Arial"/>
        </w:rPr>
      </w:pPr>
      <w:r w:rsidRPr="00D264B8">
        <w:rPr>
          <w:rFonts w:ascii="Arial" w:hAnsi="Arial" w:cs="Arial"/>
        </w:rPr>
        <w:t xml:space="preserve">Si se llevara a cabo la rescisión del contrato, y en el caso de que a </w:t>
      </w:r>
      <w:r>
        <w:rPr>
          <w:rFonts w:ascii="Arial" w:hAnsi="Arial" w:cs="Arial"/>
          <w:b/>
          <w:bCs/>
        </w:rPr>
        <w:t>“EL PROVEEDOR”</w:t>
      </w:r>
      <w:r w:rsidRPr="00D264B8">
        <w:rPr>
          <w:rFonts w:ascii="Arial" w:hAnsi="Arial" w:cs="Arial"/>
        </w:rPr>
        <w:t xml:space="preserve"> se le hubieran entregado pagos progresivos, éste deberá de reintegrarlos más los intereses correspondientes, conforme a lo indicado en el artículo 51, párrafo cuarto, de la </w:t>
      </w:r>
      <w:r w:rsidRPr="00D264B8">
        <w:rPr>
          <w:rFonts w:ascii="Arial" w:hAnsi="Arial" w:cs="Arial"/>
          <w:b/>
        </w:rPr>
        <w:t>“LAASSP”</w:t>
      </w:r>
      <w:r w:rsidRPr="00D264B8">
        <w:rPr>
          <w:rFonts w:ascii="Arial" w:hAnsi="Arial" w:cs="Arial"/>
        </w:rPr>
        <w:t xml:space="preserve">. </w:t>
      </w:r>
    </w:p>
    <w:p w14:paraId="7B455EE8" w14:textId="77777777" w:rsidR="009D1B19" w:rsidRPr="00D264B8" w:rsidRDefault="009D1B19" w:rsidP="009D1B19">
      <w:pPr>
        <w:tabs>
          <w:tab w:val="left" w:pos="2700"/>
        </w:tabs>
        <w:ind w:right="-1"/>
        <w:jc w:val="both"/>
        <w:rPr>
          <w:rFonts w:ascii="Arial" w:hAnsi="Arial" w:cs="Arial"/>
        </w:rPr>
      </w:pPr>
    </w:p>
    <w:p w14:paraId="2F56F773" w14:textId="77777777" w:rsidR="009D1B19" w:rsidRPr="00D264B8" w:rsidRDefault="009D1B19" w:rsidP="009D1B19">
      <w:pPr>
        <w:ind w:right="51"/>
        <w:jc w:val="both"/>
        <w:rPr>
          <w:rFonts w:ascii="Arial" w:hAnsi="Arial" w:cs="Arial"/>
        </w:rPr>
      </w:pPr>
      <w:r w:rsidRPr="00D264B8">
        <w:rPr>
          <w:rFonts w:ascii="Arial" w:hAnsi="Arial" w:cs="Arial"/>
        </w:rPr>
        <w:t xml:space="preserve">Los intereses se calcularán sobre el monto de los pagos progresivos efectuados y se computarán por días naturales desde la fecha de su entrega hasta la fecha en que se pongan efectivamente las cantidades a disposición de </w:t>
      </w:r>
      <w:r w:rsidRPr="00D264B8">
        <w:rPr>
          <w:rFonts w:ascii="Arial" w:hAnsi="Arial" w:cs="Arial"/>
          <w:b/>
        </w:rPr>
        <w:t>“EL CIATEJ, A.C.”</w:t>
      </w:r>
      <w:r w:rsidRPr="00D264B8">
        <w:rPr>
          <w:rFonts w:ascii="Arial" w:hAnsi="Arial" w:cs="Arial"/>
        </w:rPr>
        <w:t>.</w:t>
      </w:r>
    </w:p>
    <w:p w14:paraId="365FB259" w14:textId="77777777" w:rsidR="009D1B19" w:rsidRPr="00D264B8" w:rsidRDefault="009D1B19" w:rsidP="009D1B19">
      <w:pPr>
        <w:jc w:val="both"/>
        <w:rPr>
          <w:rFonts w:ascii="Arial" w:hAnsi="Arial" w:cs="Arial"/>
        </w:rPr>
      </w:pPr>
    </w:p>
    <w:p w14:paraId="1049C352" w14:textId="620041F2" w:rsidR="009D1B19" w:rsidRPr="00D264B8" w:rsidRDefault="009D1B19" w:rsidP="009D1B19">
      <w:pPr>
        <w:jc w:val="both"/>
        <w:rPr>
          <w:rFonts w:ascii="Arial" w:hAnsi="Arial" w:cs="Arial"/>
          <w:lang w:eastAsia="es-MX"/>
        </w:rPr>
      </w:pPr>
      <w:r w:rsidRPr="00D264B8">
        <w:rPr>
          <w:rFonts w:ascii="Arial" w:hAnsi="Arial" w:cs="Arial"/>
          <w:b/>
          <w:lang w:eastAsia="es-MX"/>
        </w:rPr>
        <w:t>VIGÉSIMA QUINTA. RELACIÓN Y EXCLUSIÓN LABORAL</w:t>
      </w:r>
      <w:r w:rsidR="00971F27">
        <w:rPr>
          <w:rFonts w:ascii="Arial" w:hAnsi="Arial" w:cs="Arial"/>
          <w:b/>
          <w:lang w:eastAsia="es-MX"/>
        </w:rPr>
        <w:t>.</w:t>
      </w:r>
    </w:p>
    <w:p w14:paraId="78D6E319" w14:textId="77777777" w:rsidR="009D1B19" w:rsidRPr="00D264B8" w:rsidRDefault="009D1B19" w:rsidP="009D1B19">
      <w:pPr>
        <w:jc w:val="both"/>
        <w:rPr>
          <w:rFonts w:ascii="Arial" w:hAnsi="Arial" w:cs="Arial"/>
          <w:lang w:eastAsia="es-MX"/>
        </w:rPr>
      </w:pPr>
    </w:p>
    <w:p w14:paraId="66D32CC4" w14:textId="7DA1BFEF" w:rsidR="009D1B19" w:rsidRPr="00D264B8" w:rsidRDefault="009D1B19" w:rsidP="009D1B19">
      <w:pPr>
        <w:widowControl w:val="0"/>
        <w:tabs>
          <w:tab w:val="center" w:pos="567"/>
        </w:tabs>
        <w:ind w:right="48"/>
        <w:jc w:val="both"/>
        <w:rPr>
          <w:rFonts w:ascii="Arial" w:hAnsi="Arial" w:cs="Arial"/>
        </w:rPr>
      </w:pPr>
      <w:r>
        <w:rPr>
          <w:rFonts w:ascii="Arial" w:hAnsi="Arial" w:cs="Arial"/>
          <w:b/>
          <w:bCs/>
        </w:rPr>
        <w:t>“EL PROVEEDOR”</w:t>
      </w:r>
      <w:r w:rsidRPr="00D264B8">
        <w:rPr>
          <w:rFonts w:ascii="Arial" w:hAnsi="Arial" w:cs="Arial"/>
        </w:rPr>
        <w:t xml:space="preserve"> reconoce y acepta ser el único patrón de todos y cada uno de los trabajadores que intervienen en la prestación del servicio, deslindando de toda responsabilidad a </w:t>
      </w:r>
      <w:r>
        <w:rPr>
          <w:rFonts w:ascii="Arial" w:hAnsi="Arial" w:cs="Arial"/>
          <w:b/>
          <w:bCs/>
        </w:rPr>
        <w:t xml:space="preserve">“EL CIATEJ, A.C.” </w:t>
      </w:r>
      <w:r w:rsidRPr="00D264B8">
        <w:rPr>
          <w:rFonts w:ascii="Arial" w:hAnsi="Arial" w:cs="Arial"/>
        </w:rPr>
        <w:t>respecto de cualquier reclamo que en su caso puedan efectuar sus trabajadores, sea de índole laboral, fiscal o de seguridad social y en ningún caso se le podrá considerar patrón sustituto, patrón solidario, beneficiario o intermediario.</w:t>
      </w:r>
    </w:p>
    <w:p w14:paraId="4E69509D" w14:textId="77777777" w:rsidR="009D1B19" w:rsidRPr="00D264B8" w:rsidRDefault="009D1B19" w:rsidP="009D1B19">
      <w:pPr>
        <w:widowControl w:val="0"/>
        <w:tabs>
          <w:tab w:val="center" w:pos="567"/>
        </w:tabs>
        <w:ind w:left="284" w:right="423"/>
        <w:jc w:val="both"/>
        <w:rPr>
          <w:rFonts w:ascii="Arial" w:hAnsi="Arial" w:cs="Arial"/>
        </w:rPr>
      </w:pPr>
    </w:p>
    <w:p w14:paraId="39468914" w14:textId="77777777" w:rsidR="009D1B19" w:rsidRPr="00D264B8" w:rsidRDefault="009D1B19" w:rsidP="009D1B19">
      <w:pPr>
        <w:widowControl w:val="0"/>
        <w:tabs>
          <w:tab w:val="center" w:pos="567"/>
        </w:tabs>
        <w:ind w:right="48"/>
        <w:jc w:val="both"/>
        <w:rPr>
          <w:rFonts w:ascii="Arial" w:hAnsi="Arial" w:cs="Arial"/>
        </w:rPr>
      </w:pPr>
      <w:r>
        <w:rPr>
          <w:rFonts w:ascii="Arial" w:hAnsi="Arial" w:cs="Arial"/>
          <w:b/>
          <w:bCs/>
        </w:rPr>
        <w:t>“EL PROVEEDOR”</w:t>
      </w:r>
      <w:r w:rsidRPr="00D264B8">
        <w:rPr>
          <w:rFonts w:ascii="Arial" w:hAnsi="Arial" w:cs="Arial"/>
        </w:rPr>
        <w:t xml:space="preserve"> asume en forma total y exclusiva las obligaciones propias de patrón respecto de cualquier relación laboral, que el mismo contraiga con el personal que labore bajo sus órdenes o intervenga o contrate para la atención de los asuntos encomendados por </w:t>
      </w:r>
      <w:r>
        <w:rPr>
          <w:rFonts w:ascii="Arial" w:hAnsi="Arial" w:cs="Arial"/>
          <w:b/>
          <w:bCs/>
        </w:rPr>
        <w:t>“EL CIATEJ, A.C.”,</w:t>
      </w:r>
      <w:r w:rsidRPr="00D264B8">
        <w:rPr>
          <w:rFonts w:ascii="Arial" w:hAnsi="Arial" w:cs="Arial"/>
        </w:rPr>
        <w:t xml:space="preserve"> así como en la ejecución de los servicios.</w:t>
      </w:r>
    </w:p>
    <w:p w14:paraId="62058946" w14:textId="77777777" w:rsidR="009D1B19" w:rsidRPr="00D264B8" w:rsidRDefault="009D1B19" w:rsidP="009D1B19">
      <w:pPr>
        <w:widowControl w:val="0"/>
        <w:tabs>
          <w:tab w:val="center" w:pos="567"/>
        </w:tabs>
        <w:ind w:left="284" w:right="423"/>
        <w:jc w:val="both"/>
        <w:rPr>
          <w:rFonts w:ascii="Arial" w:hAnsi="Arial" w:cs="Arial"/>
        </w:rPr>
      </w:pPr>
    </w:p>
    <w:p w14:paraId="09702770" w14:textId="77777777" w:rsidR="009D1B19" w:rsidRPr="00D264B8" w:rsidRDefault="009D1B19" w:rsidP="009D1B19">
      <w:pPr>
        <w:widowControl w:val="0"/>
        <w:tabs>
          <w:tab w:val="center" w:pos="567"/>
        </w:tabs>
        <w:ind w:right="48"/>
        <w:jc w:val="both"/>
        <w:rPr>
          <w:rFonts w:ascii="Arial" w:hAnsi="Arial" w:cs="Arial"/>
        </w:rPr>
      </w:pPr>
      <w:r w:rsidRPr="00D264B8">
        <w:rPr>
          <w:rFonts w:ascii="Arial" w:hAnsi="Arial" w:cs="Arial"/>
        </w:rPr>
        <w:t xml:space="preserve">Para cualquier caso no previsto, </w:t>
      </w:r>
      <w:r>
        <w:rPr>
          <w:rFonts w:ascii="Arial" w:hAnsi="Arial" w:cs="Arial"/>
          <w:b/>
          <w:bCs/>
        </w:rPr>
        <w:t>“EL PROVEEDOR”</w:t>
      </w:r>
      <w:r w:rsidRPr="00D264B8">
        <w:rPr>
          <w:rFonts w:ascii="Arial" w:hAnsi="Arial" w:cs="Arial"/>
        </w:rPr>
        <w:t xml:space="preserve"> exime expresamente a </w:t>
      </w:r>
      <w:r>
        <w:rPr>
          <w:rFonts w:ascii="Arial" w:hAnsi="Arial" w:cs="Arial"/>
          <w:b/>
          <w:bCs/>
        </w:rPr>
        <w:t xml:space="preserve">“EL CIATEJ, A.C.” </w:t>
      </w:r>
      <w:r w:rsidRPr="00D264B8">
        <w:rPr>
          <w:rFonts w:ascii="Arial" w:hAnsi="Arial" w:cs="Arial"/>
        </w:rPr>
        <w:t>de cualquier responsabilidad laboral, civil o penal o de cualquier otra especie que en su caso pudiera llegar a generarse, relacionado con el presente contrato.</w:t>
      </w:r>
    </w:p>
    <w:p w14:paraId="2EA5A178" w14:textId="77777777" w:rsidR="009D1B19" w:rsidRPr="00D264B8" w:rsidRDefault="009D1B19" w:rsidP="009D1B19">
      <w:pPr>
        <w:widowControl w:val="0"/>
        <w:tabs>
          <w:tab w:val="center" w:pos="567"/>
        </w:tabs>
        <w:ind w:left="284" w:right="423"/>
        <w:jc w:val="both"/>
        <w:rPr>
          <w:rFonts w:ascii="Arial" w:hAnsi="Arial" w:cs="Arial"/>
        </w:rPr>
      </w:pPr>
    </w:p>
    <w:p w14:paraId="233051C3" w14:textId="77777777" w:rsidR="009D1B19" w:rsidRPr="00D264B8" w:rsidRDefault="009D1B19" w:rsidP="009D1B19">
      <w:pPr>
        <w:ind w:right="51"/>
        <w:jc w:val="both"/>
        <w:rPr>
          <w:rFonts w:ascii="Arial" w:hAnsi="Arial" w:cs="Arial"/>
        </w:rPr>
      </w:pPr>
      <w:r w:rsidRPr="00D264B8">
        <w:rPr>
          <w:rFonts w:ascii="Arial" w:hAnsi="Arial" w:cs="Arial"/>
        </w:rPr>
        <w:t xml:space="preserve">Para el caso que, con posterioridad a la conclusión del presente contrato, </w:t>
      </w:r>
      <w:r>
        <w:rPr>
          <w:rFonts w:ascii="Arial" w:hAnsi="Arial" w:cs="Arial"/>
          <w:b/>
          <w:bCs/>
        </w:rPr>
        <w:t xml:space="preserve">“EL CIATEJ, A.C.” </w:t>
      </w:r>
      <w:r w:rsidRPr="00D264B8">
        <w:rPr>
          <w:rFonts w:ascii="Arial" w:hAnsi="Arial" w:cs="Arial"/>
        </w:rPr>
        <w:t xml:space="preserve">reciba una demanda laboral por parte de trabajadores de </w:t>
      </w:r>
      <w:r>
        <w:rPr>
          <w:rFonts w:ascii="Arial" w:hAnsi="Arial" w:cs="Arial"/>
          <w:b/>
          <w:bCs/>
        </w:rPr>
        <w:t>“EL PROVEEDOR”</w:t>
      </w:r>
      <w:r w:rsidRPr="00D264B8">
        <w:rPr>
          <w:rFonts w:ascii="Arial" w:hAnsi="Arial" w:cs="Arial"/>
        </w:rPr>
        <w:t xml:space="preserve">, en la que se demande la solidaridad y/o sustitución patronal a </w:t>
      </w:r>
      <w:r>
        <w:rPr>
          <w:rFonts w:ascii="Arial" w:hAnsi="Arial" w:cs="Arial"/>
          <w:b/>
          <w:bCs/>
        </w:rPr>
        <w:t>“EL CIATEJ, A.C.”,</w:t>
      </w:r>
      <w:r w:rsidRPr="00D264B8">
        <w:rPr>
          <w:rFonts w:ascii="Arial" w:hAnsi="Arial" w:cs="Arial"/>
        </w:rPr>
        <w:t xml:space="preserve"> </w:t>
      </w:r>
      <w:r>
        <w:rPr>
          <w:rFonts w:ascii="Arial" w:hAnsi="Arial" w:cs="Arial"/>
          <w:b/>
          <w:bCs/>
        </w:rPr>
        <w:t>“EL PROVEEDOR”</w:t>
      </w:r>
      <w:r w:rsidRPr="00D264B8">
        <w:rPr>
          <w:rFonts w:ascii="Arial" w:hAnsi="Arial" w:cs="Arial"/>
        </w:rPr>
        <w:t xml:space="preserve"> queda obligado a dar cumplimiento a lo establecido en la presente cláusula.</w:t>
      </w:r>
    </w:p>
    <w:p w14:paraId="0FBD5F2A" w14:textId="77777777" w:rsidR="009D1B19" w:rsidRDefault="009D1B19" w:rsidP="009D1B19">
      <w:pPr>
        <w:tabs>
          <w:tab w:val="left" w:pos="2520"/>
        </w:tabs>
        <w:jc w:val="both"/>
        <w:rPr>
          <w:rFonts w:ascii="Arial" w:hAnsi="Arial" w:cs="Arial"/>
          <w:b/>
          <w:lang w:val="es-ES"/>
        </w:rPr>
      </w:pPr>
    </w:p>
    <w:p w14:paraId="6EF88002" w14:textId="0FC70B11" w:rsidR="009D1B19" w:rsidRPr="00D264B8" w:rsidRDefault="009D1B19" w:rsidP="009D1B19">
      <w:pPr>
        <w:tabs>
          <w:tab w:val="left" w:pos="2520"/>
        </w:tabs>
        <w:jc w:val="both"/>
        <w:rPr>
          <w:rFonts w:ascii="Arial" w:hAnsi="Arial" w:cs="Arial"/>
          <w:b/>
          <w:lang w:val="es-ES"/>
        </w:rPr>
      </w:pPr>
      <w:r w:rsidRPr="00D264B8">
        <w:rPr>
          <w:rFonts w:ascii="Arial" w:hAnsi="Arial" w:cs="Arial"/>
          <w:b/>
          <w:lang w:val="es-ES"/>
        </w:rPr>
        <w:t>VIGÉSIMA SEXTA. DISCREPANCIAS</w:t>
      </w:r>
      <w:r w:rsidR="00971F27">
        <w:rPr>
          <w:rFonts w:ascii="Arial" w:hAnsi="Arial" w:cs="Arial"/>
          <w:b/>
          <w:lang w:val="es-ES"/>
        </w:rPr>
        <w:t>.</w:t>
      </w:r>
    </w:p>
    <w:p w14:paraId="4E53BDF1" w14:textId="77777777" w:rsidR="009D1B19" w:rsidRPr="00D264B8" w:rsidRDefault="009D1B19" w:rsidP="009D1B19">
      <w:pPr>
        <w:tabs>
          <w:tab w:val="left" w:pos="2520"/>
        </w:tabs>
        <w:jc w:val="both"/>
        <w:rPr>
          <w:rFonts w:ascii="Arial" w:hAnsi="Arial" w:cs="Arial"/>
        </w:rPr>
      </w:pPr>
    </w:p>
    <w:p w14:paraId="7DAAB212" w14:textId="77777777" w:rsidR="009D1B19" w:rsidRPr="00D264B8" w:rsidRDefault="009D1B19" w:rsidP="009D1B19">
      <w:pPr>
        <w:ind w:right="51"/>
        <w:jc w:val="both"/>
        <w:rPr>
          <w:rFonts w:ascii="Arial" w:hAnsi="Arial" w:cs="Arial"/>
        </w:rPr>
      </w:pPr>
      <w:r w:rsidRPr="00D264B8">
        <w:rPr>
          <w:rFonts w:ascii="Arial" w:hAnsi="Arial" w:cs="Arial"/>
          <w:b/>
          <w:lang w:val="es-ES"/>
        </w:rPr>
        <w:t xml:space="preserve">“LAS PARTES” </w:t>
      </w:r>
      <w:r w:rsidRPr="00D264B8">
        <w:rPr>
          <w:rFonts w:ascii="Arial" w:hAnsi="Arial" w:cs="Arial"/>
          <w:lang w:val="es-ES"/>
        </w:rPr>
        <w:t xml:space="preserve">convienen que, en caso de discrepancia entre la convocatoria a la licitación pública, la invitación a cuando menos tres personas, o </w:t>
      </w:r>
      <w:r w:rsidRPr="00D264B8">
        <w:rPr>
          <w:rFonts w:ascii="Arial" w:hAnsi="Arial" w:cs="Arial"/>
        </w:rPr>
        <w:t>la solicitud de cotización y el modelo de contrato</w:t>
      </w:r>
      <w:r w:rsidRPr="00D264B8">
        <w:rPr>
          <w:rFonts w:ascii="Arial" w:hAnsi="Arial" w:cs="Arial"/>
          <w:lang w:val="es-ES"/>
        </w:rPr>
        <w:t xml:space="preserve">, prevalecerá lo establecido en la convocatoria, invitación o solicitud respectiva, de conformidad con el artículo 81, fracción IV, del Reglamento de la </w:t>
      </w:r>
      <w:r w:rsidRPr="00D264B8">
        <w:rPr>
          <w:rFonts w:ascii="Arial" w:hAnsi="Arial" w:cs="Arial"/>
          <w:b/>
          <w:bCs/>
          <w:lang w:val="es-ES"/>
        </w:rPr>
        <w:t>“LAASSP”</w:t>
      </w:r>
      <w:r w:rsidRPr="00D264B8">
        <w:rPr>
          <w:rFonts w:ascii="Arial" w:hAnsi="Arial" w:cs="Arial"/>
          <w:lang w:val="es-ES"/>
        </w:rPr>
        <w:t>.</w:t>
      </w:r>
    </w:p>
    <w:p w14:paraId="187E4F7B" w14:textId="77777777" w:rsidR="009D1B19" w:rsidRPr="00D264B8" w:rsidRDefault="009D1B19" w:rsidP="009D1B19">
      <w:pPr>
        <w:ind w:right="51"/>
        <w:jc w:val="both"/>
        <w:rPr>
          <w:rFonts w:ascii="Arial" w:hAnsi="Arial" w:cs="Arial"/>
        </w:rPr>
      </w:pPr>
    </w:p>
    <w:p w14:paraId="40BBEDBC" w14:textId="77777777" w:rsidR="009D1B19" w:rsidRPr="00D264B8" w:rsidRDefault="009D1B19" w:rsidP="009D1B19">
      <w:pPr>
        <w:tabs>
          <w:tab w:val="left" w:pos="2520"/>
        </w:tabs>
        <w:jc w:val="both"/>
        <w:rPr>
          <w:rFonts w:ascii="Arial" w:hAnsi="Arial" w:cs="Arial"/>
          <w:b/>
        </w:rPr>
      </w:pPr>
      <w:r w:rsidRPr="00D264B8">
        <w:rPr>
          <w:rFonts w:ascii="Arial" w:hAnsi="Arial" w:cs="Arial"/>
          <w:b/>
        </w:rPr>
        <w:t>VIGÉSIMA SÉPTIMA. CONCILIACIÓN.</w:t>
      </w:r>
    </w:p>
    <w:p w14:paraId="049C2D27" w14:textId="77777777" w:rsidR="009D1B19" w:rsidRPr="00D264B8" w:rsidRDefault="009D1B19" w:rsidP="009D1B19">
      <w:pPr>
        <w:tabs>
          <w:tab w:val="left" w:pos="2520"/>
        </w:tabs>
        <w:jc w:val="both"/>
        <w:rPr>
          <w:rFonts w:ascii="Arial" w:hAnsi="Arial" w:cs="Arial"/>
        </w:rPr>
      </w:pPr>
    </w:p>
    <w:p w14:paraId="1C24C534" w14:textId="773626BE" w:rsidR="009D1B19" w:rsidRPr="00D264B8" w:rsidRDefault="009D1B19" w:rsidP="009D1B19">
      <w:pPr>
        <w:tabs>
          <w:tab w:val="left" w:pos="2520"/>
        </w:tabs>
        <w:jc w:val="both"/>
        <w:rPr>
          <w:rFonts w:ascii="Arial" w:eastAsia="Cambria" w:hAnsi="Arial" w:cs="Arial"/>
          <w:lang w:val="es-ES"/>
        </w:rPr>
      </w:pPr>
      <w:r w:rsidRPr="00D264B8">
        <w:rPr>
          <w:rFonts w:ascii="Arial" w:hAnsi="Arial" w:cs="Arial"/>
          <w:b/>
          <w:lang w:val="es-ES"/>
        </w:rPr>
        <w:t>“LAS PARTES”</w:t>
      </w:r>
      <w:r w:rsidRPr="00D264B8">
        <w:rPr>
          <w:rFonts w:ascii="Arial" w:hAnsi="Arial" w:cs="Arial"/>
          <w:lang w:val="es-ES"/>
        </w:rPr>
        <w:t xml:space="preserve"> </w:t>
      </w:r>
      <w:r w:rsidRPr="00D264B8">
        <w:rPr>
          <w:rFonts w:ascii="Arial" w:eastAsia="Cambria" w:hAnsi="Arial" w:cs="Arial"/>
          <w:lang w:val="es-ES"/>
        </w:rPr>
        <w:t>acuerdan que para el caso de que se presenten desavenencias derivadas de la ejecución y cumplimiento del presente contrato podrán someterse al procedimiento de conciliación establecido en los artículos 77, 78 y 79 de la Ley de Adquisiciones, Arrendamientos y Servicios del Sector Público, y 126 al 136 de su Reglamento.</w:t>
      </w:r>
    </w:p>
    <w:p w14:paraId="49AE2146" w14:textId="77777777" w:rsidR="009D1B19" w:rsidRPr="00D264B8" w:rsidRDefault="009D1B19" w:rsidP="009D1B19">
      <w:pPr>
        <w:tabs>
          <w:tab w:val="left" w:pos="2520"/>
        </w:tabs>
        <w:jc w:val="both"/>
        <w:rPr>
          <w:rFonts w:ascii="Arial" w:eastAsia="Cambria" w:hAnsi="Arial" w:cs="Arial"/>
          <w:lang w:val="es-ES"/>
        </w:rPr>
      </w:pPr>
    </w:p>
    <w:p w14:paraId="383F5BEA" w14:textId="73794E1E" w:rsidR="009D1B19" w:rsidRPr="00D264B8" w:rsidRDefault="009D1B19" w:rsidP="009D1B19">
      <w:pPr>
        <w:tabs>
          <w:tab w:val="left" w:pos="2520"/>
        </w:tabs>
        <w:jc w:val="both"/>
        <w:rPr>
          <w:rFonts w:ascii="Arial" w:hAnsi="Arial" w:cs="Arial"/>
          <w:b/>
        </w:rPr>
      </w:pPr>
      <w:r w:rsidRPr="00D264B8">
        <w:rPr>
          <w:rFonts w:ascii="Arial" w:hAnsi="Arial" w:cs="Arial"/>
          <w:b/>
        </w:rPr>
        <w:t>VIGÉSIMA OCTAVA. DOMICILIOS</w:t>
      </w:r>
      <w:r w:rsidR="00971F27">
        <w:rPr>
          <w:rFonts w:ascii="Arial" w:hAnsi="Arial" w:cs="Arial"/>
          <w:b/>
        </w:rPr>
        <w:t>.</w:t>
      </w:r>
    </w:p>
    <w:p w14:paraId="71B5DF8B" w14:textId="77777777" w:rsidR="009D1B19" w:rsidRPr="00D264B8" w:rsidRDefault="009D1B19" w:rsidP="009D1B19">
      <w:pPr>
        <w:tabs>
          <w:tab w:val="left" w:pos="2520"/>
        </w:tabs>
        <w:jc w:val="both"/>
        <w:rPr>
          <w:rFonts w:ascii="Arial" w:hAnsi="Arial" w:cs="Arial"/>
        </w:rPr>
      </w:pPr>
    </w:p>
    <w:p w14:paraId="694DD8E5" w14:textId="77777777" w:rsidR="009D1B19" w:rsidRPr="00D264B8" w:rsidRDefault="009D1B19" w:rsidP="009D1B19">
      <w:pPr>
        <w:shd w:val="clear" w:color="auto" w:fill="FFFFFF"/>
        <w:jc w:val="both"/>
        <w:textAlignment w:val="baseline"/>
        <w:rPr>
          <w:rFonts w:ascii="Arial" w:hAnsi="Arial" w:cs="Arial"/>
          <w:b/>
          <w:lang w:eastAsia="es-MX"/>
        </w:rPr>
      </w:pPr>
      <w:r w:rsidRPr="00D264B8">
        <w:rPr>
          <w:rFonts w:ascii="Arial" w:hAnsi="Arial" w:cs="Arial"/>
          <w:b/>
          <w:lang w:val="es-ES"/>
        </w:rPr>
        <w:lastRenderedPageBreak/>
        <w:t>“LAS PARTES”</w:t>
      </w:r>
      <w:r w:rsidRPr="00D264B8">
        <w:rPr>
          <w:rFonts w:ascii="Arial" w:hAnsi="Arial" w:cs="Arial"/>
          <w:lang w:val="es-ES"/>
        </w:rPr>
        <w:t xml:space="preserve"> señalan como sus domicilios legales para todos los efectos a que haya lugar y que se relacionan en el presente </w:t>
      </w:r>
      <w:r w:rsidRPr="00D264B8">
        <w:rPr>
          <w:rFonts w:ascii="Arial" w:eastAsia="Cambria" w:hAnsi="Arial" w:cs="Arial"/>
          <w:lang w:val="es-ES"/>
        </w:rPr>
        <w:t>contrato</w:t>
      </w:r>
      <w:r w:rsidRPr="00D264B8">
        <w:rPr>
          <w:rFonts w:ascii="Arial" w:hAnsi="Arial" w:cs="Arial"/>
          <w:lang w:val="es-ES"/>
        </w:rPr>
        <w:t xml:space="preserve">, los que se indican en el apartado de Declaraciones, por lo que cualquier notificación judicial o extrajudicial, emplazamiento, requerimiento o diligencia que en dichos domicilios se practique, será enteramente válida, al tenor de lo dispuesto en el Título Tercero del Código Civil Federal. </w:t>
      </w:r>
    </w:p>
    <w:p w14:paraId="6A86BDB4" w14:textId="77777777" w:rsidR="009D1B19" w:rsidRPr="00D264B8" w:rsidRDefault="009D1B19" w:rsidP="009D1B19">
      <w:pPr>
        <w:shd w:val="clear" w:color="auto" w:fill="FFFFFF"/>
        <w:jc w:val="both"/>
        <w:textAlignment w:val="baseline"/>
        <w:rPr>
          <w:rFonts w:ascii="Arial" w:hAnsi="Arial" w:cs="Arial"/>
          <w:b/>
          <w:lang w:eastAsia="es-MX"/>
        </w:rPr>
      </w:pPr>
    </w:p>
    <w:p w14:paraId="4E288D8A" w14:textId="0FB6C1EC" w:rsidR="009D1B19" w:rsidRPr="00D264B8" w:rsidRDefault="009D1B19" w:rsidP="009D1B19">
      <w:pPr>
        <w:shd w:val="clear" w:color="auto" w:fill="FFFFFF"/>
        <w:jc w:val="both"/>
        <w:textAlignment w:val="baseline"/>
        <w:rPr>
          <w:rFonts w:ascii="Arial" w:hAnsi="Arial" w:cs="Arial"/>
          <w:b/>
          <w:lang w:eastAsia="es-MX"/>
        </w:rPr>
      </w:pPr>
      <w:r w:rsidRPr="00D264B8">
        <w:rPr>
          <w:rFonts w:ascii="Arial" w:hAnsi="Arial" w:cs="Arial"/>
          <w:b/>
        </w:rPr>
        <w:t>VIGÉSIMA NOVENA. LEGISLACIÓN APLICABLE</w:t>
      </w:r>
      <w:r w:rsidR="00971F27">
        <w:rPr>
          <w:rFonts w:ascii="Arial" w:hAnsi="Arial" w:cs="Arial"/>
          <w:b/>
        </w:rPr>
        <w:t>.</w:t>
      </w:r>
    </w:p>
    <w:p w14:paraId="04CAB73C" w14:textId="77777777" w:rsidR="009D1B19" w:rsidRPr="00D264B8" w:rsidRDefault="009D1B19" w:rsidP="009D1B19">
      <w:pPr>
        <w:shd w:val="clear" w:color="auto" w:fill="FFFFFF"/>
        <w:jc w:val="both"/>
        <w:textAlignment w:val="baseline"/>
        <w:rPr>
          <w:rFonts w:ascii="Arial" w:hAnsi="Arial" w:cs="Arial"/>
          <w:b/>
          <w:lang w:eastAsia="es-MX"/>
        </w:rPr>
      </w:pPr>
    </w:p>
    <w:p w14:paraId="6FE432F0" w14:textId="77777777" w:rsidR="009D1B19" w:rsidRPr="00D264B8" w:rsidRDefault="009D1B19" w:rsidP="009D1B19">
      <w:pPr>
        <w:tabs>
          <w:tab w:val="left" w:pos="2520"/>
        </w:tabs>
        <w:jc w:val="both"/>
        <w:rPr>
          <w:rFonts w:ascii="Arial" w:hAnsi="Arial" w:cs="Arial"/>
          <w:lang w:val="es-ES"/>
        </w:rPr>
      </w:pPr>
      <w:r w:rsidRPr="00D264B8">
        <w:rPr>
          <w:rFonts w:ascii="Arial" w:hAnsi="Arial" w:cs="Arial"/>
          <w:b/>
        </w:rPr>
        <w:t xml:space="preserve">“LAS PARTES” </w:t>
      </w:r>
      <w:r w:rsidRPr="00D264B8">
        <w:rPr>
          <w:rFonts w:ascii="Arial" w:hAnsi="Arial" w:cs="Arial"/>
          <w:lang w:val="es-ES"/>
        </w:rPr>
        <w:t>se obligan a sujetarse estrictamente para la prestación de los servicios objeto del presente contrato a todas y cada una de las cláusulas que lo integran, sus anexos que forman parte integral del mismo, a la Ley de Adquisiciones, Arrendamientos y Servicios del Sector Público, su Reglamento; Código Civil Federal; Ley Federal de Procedimiento Administrativo, Código Federal de Procedimientos Civiles; Ley Federal de Presupuesto y Responsabilidad Hacendaria y su Reglamento.</w:t>
      </w:r>
    </w:p>
    <w:p w14:paraId="20831F98" w14:textId="77777777" w:rsidR="009D1B19" w:rsidRPr="00D264B8" w:rsidRDefault="009D1B19" w:rsidP="009D1B19">
      <w:pPr>
        <w:shd w:val="clear" w:color="auto" w:fill="FFFFFF"/>
        <w:jc w:val="both"/>
        <w:textAlignment w:val="baseline"/>
        <w:rPr>
          <w:rFonts w:ascii="Arial" w:hAnsi="Arial" w:cs="Arial"/>
          <w:b/>
          <w:lang w:eastAsia="es-MX"/>
        </w:rPr>
      </w:pPr>
    </w:p>
    <w:p w14:paraId="615FCE2D" w14:textId="713A394C" w:rsidR="009D1B19" w:rsidRPr="00D264B8" w:rsidRDefault="009D1B19" w:rsidP="009D1B19">
      <w:pPr>
        <w:tabs>
          <w:tab w:val="left" w:pos="2520"/>
        </w:tabs>
        <w:jc w:val="both"/>
        <w:rPr>
          <w:rFonts w:ascii="Arial" w:hAnsi="Arial" w:cs="Arial"/>
          <w:b/>
        </w:rPr>
      </w:pPr>
      <w:r w:rsidRPr="00D264B8">
        <w:rPr>
          <w:rFonts w:ascii="Arial" w:hAnsi="Arial" w:cs="Arial"/>
          <w:b/>
        </w:rPr>
        <w:t>TRIGÉSIMA. JURISDICCIÓN</w:t>
      </w:r>
      <w:r w:rsidR="00971F27">
        <w:rPr>
          <w:rFonts w:ascii="Arial" w:hAnsi="Arial" w:cs="Arial"/>
          <w:b/>
        </w:rPr>
        <w:t>.</w:t>
      </w:r>
    </w:p>
    <w:p w14:paraId="33758AE3" w14:textId="77777777" w:rsidR="009D1B19" w:rsidRPr="00D264B8" w:rsidRDefault="009D1B19" w:rsidP="009D1B19">
      <w:pPr>
        <w:tabs>
          <w:tab w:val="left" w:pos="2520"/>
        </w:tabs>
        <w:jc w:val="both"/>
        <w:rPr>
          <w:rFonts w:ascii="Arial" w:hAnsi="Arial" w:cs="Arial"/>
          <w:b/>
        </w:rPr>
      </w:pPr>
    </w:p>
    <w:p w14:paraId="3F5DE794" w14:textId="35E0960F" w:rsidR="009D1B19" w:rsidRPr="0082370C" w:rsidRDefault="009D1B19" w:rsidP="009D1B19">
      <w:pPr>
        <w:shd w:val="clear" w:color="auto" w:fill="FFFFFF"/>
        <w:jc w:val="both"/>
        <w:textAlignment w:val="baseline"/>
        <w:rPr>
          <w:rFonts w:ascii="Arial" w:hAnsi="Arial" w:cs="Arial"/>
          <w:lang w:val="es-ES"/>
        </w:rPr>
      </w:pPr>
      <w:r w:rsidRPr="00D264B8">
        <w:rPr>
          <w:rFonts w:ascii="Arial" w:hAnsi="Arial" w:cs="Arial"/>
          <w:b/>
          <w:lang w:val="es-ES"/>
        </w:rPr>
        <w:t>“LAS PARTES”</w:t>
      </w:r>
      <w:r w:rsidRPr="00D264B8">
        <w:rPr>
          <w:rFonts w:ascii="Arial" w:hAnsi="Arial" w:cs="Arial"/>
          <w:lang w:val="es-ES"/>
        </w:rPr>
        <w:t xml:space="preserve"> convienen que, para la interpretación y cumplimiento de este </w:t>
      </w:r>
      <w:r w:rsidRPr="00D264B8">
        <w:rPr>
          <w:rFonts w:ascii="Arial" w:hAnsi="Arial" w:cs="Arial"/>
        </w:rPr>
        <w:t>contrato</w:t>
      </w:r>
      <w:r w:rsidRPr="00D264B8">
        <w:rPr>
          <w:rFonts w:ascii="Arial" w:hAnsi="Arial" w:cs="Arial"/>
          <w:lang w:val="es-ES"/>
        </w:rPr>
        <w:t>, así como para lo no previsto en el mismo, se someterán a la jurisdicción y competencia de los Tribunales Federales en la Ciudad de</w:t>
      </w:r>
      <w:r>
        <w:rPr>
          <w:rFonts w:ascii="Arial" w:hAnsi="Arial" w:cs="Arial"/>
          <w:lang w:val="es-ES"/>
        </w:rPr>
        <w:t xml:space="preserve"> Guadalajara</w:t>
      </w:r>
      <w:r w:rsidR="00EB5694">
        <w:rPr>
          <w:rFonts w:ascii="Arial" w:hAnsi="Arial" w:cs="Arial"/>
          <w:lang w:val="es-ES"/>
        </w:rPr>
        <w:t>,</w:t>
      </w:r>
      <w:r>
        <w:rPr>
          <w:rFonts w:ascii="Arial" w:hAnsi="Arial" w:cs="Arial"/>
          <w:lang w:val="es-ES"/>
        </w:rPr>
        <w:t xml:space="preserve"> Jalisco</w:t>
      </w:r>
      <w:r w:rsidR="00EB5694">
        <w:rPr>
          <w:rFonts w:ascii="Arial" w:hAnsi="Arial" w:cs="Arial"/>
          <w:lang w:val="es-ES"/>
        </w:rPr>
        <w:t>;</w:t>
      </w:r>
      <w:r w:rsidRPr="00D264B8">
        <w:rPr>
          <w:rFonts w:ascii="Arial" w:hAnsi="Arial" w:cs="Arial"/>
          <w:lang w:val="es-ES"/>
        </w:rPr>
        <w:t xml:space="preserve"> renunciando expresamente al fuero que pudiera corresponderles en razón de su domicilio actual o futuro</w:t>
      </w:r>
      <w:r w:rsidR="00973576">
        <w:rPr>
          <w:rFonts w:ascii="Arial" w:hAnsi="Arial" w:cs="Arial"/>
          <w:lang w:val="es-ES"/>
        </w:rPr>
        <w:t>.</w:t>
      </w:r>
    </w:p>
    <w:p w14:paraId="2B2ACA36" w14:textId="77777777" w:rsidR="009D1B19" w:rsidRPr="00D264B8" w:rsidRDefault="009D1B19" w:rsidP="00067CA7">
      <w:pPr>
        <w:rPr>
          <w:rFonts w:ascii="Arial" w:hAnsi="Arial" w:cs="Arial"/>
          <w:b/>
        </w:rPr>
      </w:pPr>
    </w:p>
    <w:p w14:paraId="239C509C" w14:textId="77777777" w:rsidR="009D1B19" w:rsidRPr="00D264B8" w:rsidRDefault="009D1B19" w:rsidP="009D1B19">
      <w:pPr>
        <w:ind w:left="720"/>
        <w:jc w:val="center"/>
        <w:rPr>
          <w:rFonts w:ascii="Arial" w:hAnsi="Arial" w:cs="Arial"/>
        </w:rPr>
      </w:pPr>
      <w:r w:rsidRPr="00D264B8">
        <w:rPr>
          <w:rFonts w:ascii="Arial" w:hAnsi="Arial" w:cs="Arial"/>
          <w:b/>
        </w:rPr>
        <w:t>FIRMANTES O SUSCRIPCIÓN.</w:t>
      </w:r>
    </w:p>
    <w:p w14:paraId="3ECD4617" w14:textId="77777777" w:rsidR="009D1B19" w:rsidRPr="00D264B8" w:rsidRDefault="009D1B19" w:rsidP="009D1B19">
      <w:pPr>
        <w:jc w:val="both"/>
        <w:rPr>
          <w:rFonts w:ascii="Arial" w:hAnsi="Arial" w:cs="Arial"/>
        </w:rPr>
      </w:pPr>
    </w:p>
    <w:p w14:paraId="6406BCE4" w14:textId="77777777" w:rsidR="009D1B19" w:rsidRPr="00D264B8" w:rsidRDefault="009D1B19" w:rsidP="009D1B19">
      <w:pPr>
        <w:tabs>
          <w:tab w:val="left" w:pos="2520"/>
        </w:tabs>
        <w:jc w:val="both"/>
        <w:rPr>
          <w:rFonts w:ascii="Arial" w:hAnsi="Arial" w:cs="Arial"/>
        </w:rPr>
      </w:pPr>
      <w:r w:rsidRPr="00D264B8">
        <w:rPr>
          <w:rFonts w:ascii="Arial" w:hAnsi="Arial" w:cs="Arial"/>
        </w:rPr>
        <w:t>En esta parte se formaliza el documento suscribiéndolo con firma electrónica, señalando en forma clara el lugar y la fecha en que se suscribe, el nombre, cargo y firma de las partes y representantes, tiene relación con lo establecido en el proemio, en las declaraciones en los puntos 1.2 y 2.2.</w:t>
      </w:r>
    </w:p>
    <w:p w14:paraId="71895D2D" w14:textId="77777777" w:rsidR="009D1B19" w:rsidRPr="00D264B8" w:rsidRDefault="009D1B19" w:rsidP="009D1B19">
      <w:pPr>
        <w:tabs>
          <w:tab w:val="left" w:pos="2520"/>
        </w:tabs>
        <w:jc w:val="both"/>
        <w:rPr>
          <w:rFonts w:ascii="Arial" w:hAnsi="Arial" w:cs="Arial"/>
        </w:rPr>
      </w:pPr>
    </w:p>
    <w:p w14:paraId="3DC88C32" w14:textId="69C9BCEB" w:rsidR="009D1B19" w:rsidRDefault="009D1B19" w:rsidP="009D1B19">
      <w:pPr>
        <w:jc w:val="both"/>
        <w:rPr>
          <w:rFonts w:ascii="Arial" w:hAnsi="Arial" w:cs="Arial"/>
        </w:rPr>
      </w:pPr>
      <w:r w:rsidRPr="006E1F75">
        <w:rPr>
          <w:rFonts w:ascii="Arial" w:hAnsi="Arial" w:cs="Arial"/>
        </w:rPr>
        <w:t xml:space="preserve">Por lo anterior expuesto, </w:t>
      </w:r>
      <w:r w:rsidRPr="006E1F75">
        <w:rPr>
          <w:rFonts w:ascii="Arial" w:hAnsi="Arial" w:cs="Arial"/>
          <w:b/>
          <w:bCs/>
        </w:rPr>
        <w:t xml:space="preserve">“EL CIATEJ, A.C.” </w:t>
      </w:r>
      <w:r w:rsidRPr="006E1F75">
        <w:rPr>
          <w:rFonts w:ascii="Arial" w:hAnsi="Arial" w:cs="Arial"/>
        </w:rPr>
        <w:t xml:space="preserve">y </w:t>
      </w:r>
      <w:r w:rsidRPr="006E1F75">
        <w:rPr>
          <w:rFonts w:ascii="Arial" w:hAnsi="Arial" w:cs="Arial"/>
          <w:b/>
          <w:bCs/>
        </w:rPr>
        <w:t>“EL PROVEEDOR”</w:t>
      </w:r>
      <w:r w:rsidRPr="006E1F75">
        <w:rPr>
          <w:rFonts w:ascii="Arial" w:hAnsi="Arial" w:cs="Arial"/>
        </w:rPr>
        <w:t xml:space="preserve">, manifiestan estar conformes y enterados de las consecuencias, valor y alcance legal de todas y cada una de las estipulaciones que el presente instrumento jurídico contiene, por lo que lo </w:t>
      </w:r>
      <w:r w:rsidRPr="00F57B7E">
        <w:rPr>
          <w:rFonts w:ascii="Arial" w:hAnsi="Arial" w:cs="Arial"/>
        </w:rPr>
        <w:t xml:space="preserve">ratifican y firman </w:t>
      </w:r>
      <w:r w:rsidRPr="00D02D6A">
        <w:rPr>
          <w:rFonts w:ascii="Arial" w:hAnsi="Arial" w:cs="Arial"/>
        </w:rPr>
        <w:t xml:space="preserve">al calce y al margen de todas sus fojas, en la ciudad de Guadalajara, Jalisco, México, el </w:t>
      </w:r>
      <w:r w:rsidR="00971F27">
        <w:rPr>
          <w:rFonts w:ascii="Arial" w:hAnsi="Arial" w:cs="Arial"/>
        </w:rPr>
        <w:t>XX</w:t>
      </w:r>
      <w:r w:rsidRPr="00D02D6A">
        <w:rPr>
          <w:rFonts w:ascii="Arial" w:hAnsi="Arial" w:cs="Arial"/>
        </w:rPr>
        <w:t xml:space="preserve"> de </w:t>
      </w:r>
      <w:r>
        <w:rPr>
          <w:rFonts w:ascii="Arial" w:hAnsi="Arial" w:cs="Arial"/>
        </w:rPr>
        <w:t>___</w:t>
      </w:r>
      <w:r w:rsidRPr="00D02D6A">
        <w:rPr>
          <w:rFonts w:ascii="Arial" w:hAnsi="Arial" w:cs="Arial"/>
        </w:rPr>
        <w:t xml:space="preserve"> del 202</w:t>
      </w:r>
      <w:r w:rsidR="003F23BD">
        <w:rPr>
          <w:rFonts w:ascii="Arial" w:hAnsi="Arial" w:cs="Arial"/>
        </w:rPr>
        <w:t>4.</w:t>
      </w:r>
    </w:p>
    <w:p w14:paraId="7C9D98AB" w14:textId="77777777" w:rsidR="009D1B19" w:rsidRDefault="009D1B19" w:rsidP="009D1B19">
      <w:pPr>
        <w:jc w:val="both"/>
        <w:rPr>
          <w:rFonts w:ascii="Arial" w:hAnsi="Arial" w:cs="Arial"/>
        </w:rPr>
      </w:pPr>
    </w:p>
    <w:p w14:paraId="44F6DFD1" w14:textId="77777777" w:rsidR="009D1B19" w:rsidRPr="00D264B8" w:rsidRDefault="009D1B19" w:rsidP="009D1B19">
      <w:pPr>
        <w:jc w:val="both"/>
        <w:rPr>
          <w:rFonts w:ascii="Arial" w:hAnsi="Arial" w:cs="Arial"/>
        </w:rPr>
      </w:pPr>
    </w:p>
    <w:p w14:paraId="4DF52CF7" w14:textId="77777777" w:rsidR="009D1B19" w:rsidRPr="00D264B8" w:rsidRDefault="009D1B19" w:rsidP="009D1B19">
      <w:pPr>
        <w:jc w:val="center"/>
        <w:rPr>
          <w:rFonts w:ascii="Arial" w:hAnsi="Arial" w:cs="Arial"/>
          <w:b/>
        </w:rPr>
      </w:pPr>
      <w:r w:rsidRPr="00D264B8">
        <w:rPr>
          <w:rFonts w:ascii="Arial" w:hAnsi="Arial" w:cs="Arial"/>
          <w:b/>
        </w:rPr>
        <w:t xml:space="preserve">POR: </w:t>
      </w:r>
    </w:p>
    <w:p w14:paraId="51CAE9FA" w14:textId="77777777" w:rsidR="009D1B19" w:rsidRPr="00D264B8" w:rsidRDefault="009D1B19" w:rsidP="009D1B19">
      <w:pPr>
        <w:jc w:val="center"/>
        <w:rPr>
          <w:rFonts w:ascii="Arial" w:hAnsi="Arial" w:cs="Arial"/>
          <w:b/>
        </w:rPr>
      </w:pPr>
      <w:r w:rsidRPr="00D264B8">
        <w:rPr>
          <w:rFonts w:ascii="Arial" w:hAnsi="Arial" w:cs="Arial"/>
          <w:b/>
        </w:rPr>
        <w:t xml:space="preserve"> “EL CIATEJ, A.C.”</w:t>
      </w:r>
    </w:p>
    <w:p w14:paraId="707F0B63" w14:textId="77777777" w:rsidR="009D1B19" w:rsidRPr="00C83430" w:rsidRDefault="009D1B19" w:rsidP="009D1B19">
      <w:pPr>
        <w:rPr>
          <w:rFonts w:ascii="Arial" w:hAnsi="Arial" w:cs="Arial"/>
          <w:b/>
          <w:sz w:val="19"/>
          <w:szCs w:val="19"/>
          <w:lang w:val="es-ES"/>
        </w:rPr>
      </w:pPr>
    </w:p>
    <w:p w14:paraId="54E4C090" w14:textId="77777777" w:rsidR="009D1B19" w:rsidRPr="00C83430" w:rsidRDefault="009D1B19" w:rsidP="009D1B19">
      <w:pPr>
        <w:jc w:val="center"/>
        <w:rPr>
          <w:rFonts w:ascii="Arial" w:hAnsi="Arial" w:cs="Arial"/>
          <w:b/>
          <w:sz w:val="19"/>
          <w:szCs w:val="19"/>
          <w:lang w:val="es-ES"/>
        </w:rPr>
      </w:pPr>
      <w:r w:rsidRPr="00C83430">
        <w:rPr>
          <w:noProof/>
          <w:sz w:val="19"/>
          <w:szCs w:val="19"/>
          <w:lang w:eastAsia="es-MX"/>
        </w:rPr>
        <mc:AlternateContent>
          <mc:Choice Requires="wps">
            <w:drawing>
              <wp:anchor distT="0" distB="0" distL="114300" distR="114300" simplePos="0" relativeHeight="251665408" behindDoc="0" locked="0" layoutInCell="1" allowOverlap="1" wp14:anchorId="72AEFB95" wp14:editId="3DF6703A">
                <wp:simplePos x="0" y="0"/>
                <wp:positionH relativeFrom="margin">
                  <wp:posOffset>-175260</wp:posOffset>
                </wp:positionH>
                <wp:positionV relativeFrom="paragraph">
                  <wp:posOffset>172085</wp:posOffset>
                </wp:positionV>
                <wp:extent cx="3113405" cy="741045"/>
                <wp:effectExtent l="0" t="0" r="0" b="190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3405" cy="741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BE966D" w14:textId="4CC12C8B" w:rsidR="002F1CC8" w:rsidRDefault="002F1CC8" w:rsidP="009D1B19">
                            <w:pPr>
                              <w:pBdr>
                                <w:top w:val="single" w:sz="4" w:space="1" w:color="auto"/>
                              </w:pBdr>
                              <w:jc w:val="center"/>
                              <w:rPr>
                                <w:rFonts w:ascii="Arial" w:hAnsi="Arial" w:cs="Arial"/>
                                <w:b/>
                                <w:bCs/>
                                <w:sz w:val="19"/>
                                <w:szCs w:val="19"/>
                              </w:rPr>
                            </w:pPr>
                            <w:r>
                              <w:rPr>
                                <w:rFonts w:ascii="Arial" w:hAnsi="Arial" w:cs="Arial"/>
                                <w:b/>
                                <w:bCs/>
                                <w:sz w:val="19"/>
                                <w:szCs w:val="19"/>
                              </w:rPr>
                              <w:t>DRA. CITLALLI HAIDÉ ALZAGA SÁNCHEZ</w:t>
                            </w:r>
                          </w:p>
                          <w:p w14:paraId="1D9D8368" w14:textId="77777777" w:rsidR="002F1CC8" w:rsidRDefault="002F1CC8" w:rsidP="009D1B19">
                            <w:pPr>
                              <w:pBdr>
                                <w:top w:val="single" w:sz="4" w:space="1" w:color="auto"/>
                              </w:pBdr>
                              <w:jc w:val="center"/>
                              <w:rPr>
                                <w:rFonts w:ascii="Arial" w:hAnsi="Arial" w:cs="Arial"/>
                                <w:sz w:val="19"/>
                                <w:szCs w:val="19"/>
                              </w:rPr>
                            </w:pPr>
                            <w:r>
                              <w:rPr>
                                <w:rFonts w:ascii="Arial" w:hAnsi="Arial" w:cs="Arial"/>
                                <w:sz w:val="19"/>
                                <w:szCs w:val="19"/>
                              </w:rPr>
                              <w:t>R.F.C.</w:t>
                            </w:r>
                            <w:r>
                              <w:rPr>
                                <w:rFonts w:ascii="Arial" w:hAnsi="Arial" w:cs="Arial"/>
                                <w:sz w:val="19"/>
                                <w:szCs w:val="19"/>
                              </w:rPr>
                              <w:tab/>
                              <w:t>AASC810813U83</w:t>
                            </w:r>
                          </w:p>
                          <w:p w14:paraId="3EC6DBE9" w14:textId="77777777" w:rsidR="002F1CC8" w:rsidRDefault="002F1CC8" w:rsidP="009D1B19">
                            <w:pPr>
                              <w:pBdr>
                                <w:top w:val="single" w:sz="4" w:space="1" w:color="auto"/>
                              </w:pBdr>
                              <w:jc w:val="center"/>
                              <w:rPr>
                                <w:rFonts w:ascii="Arial" w:hAnsi="Arial" w:cs="Arial"/>
                                <w:sz w:val="19"/>
                                <w:szCs w:val="19"/>
                              </w:rPr>
                            </w:pPr>
                            <w:r>
                              <w:rPr>
                                <w:rFonts w:ascii="Arial" w:hAnsi="Arial" w:cs="Arial"/>
                                <w:sz w:val="19"/>
                                <w:szCs w:val="19"/>
                              </w:rPr>
                              <w:t xml:space="preserve">APODERADA LEGAL Y DIRECTORA ADMINISTRATIVA DE </w:t>
                            </w:r>
                            <w:r>
                              <w:rPr>
                                <w:rFonts w:ascii="Arial" w:hAnsi="Arial" w:cs="Arial"/>
                                <w:sz w:val="19"/>
                                <w:szCs w:val="19"/>
                                <w:lang w:val="pt-BR"/>
                              </w:rPr>
                              <w:t>“EL CIATEJ, A.C.”</w:t>
                            </w:r>
                          </w:p>
                          <w:p w14:paraId="6DEF5D26" w14:textId="77777777" w:rsidR="002F1CC8" w:rsidRDefault="002F1CC8" w:rsidP="009D1B19">
                            <w:pPr>
                              <w:pBdr>
                                <w:top w:val="single" w:sz="4" w:space="1" w:color="auto"/>
                              </w:pBdr>
                              <w:rPr>
                                <w:sz w:val="19"/>
                                <w:szCs w:val="19"/>
                              </w:rPr>
                            </w:pPr>
                          </w:p>
                          <w:p w14:paraId="12D55D0A" w14:textId="77777777" w:rsidR="002F1CC8" w:rsidRDefault="002F1CC8" w:rsidP="009D1B19">
                            <w:pPr>
                              <w:jc w:val="center"/>
                              <w:rPr>
                                <w:rFonts w:ascii="Arial" w:hAnsi="Arial" w:cs="Arial"/>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EFB95" id="_x0000_t202" coordsize="21600,21600" o:spt="202" path="m,l,21600r21600,l21600,xe">
                <v:stroke joinstyle="miter"/>
                <v:path gradientshapeok="t" o:connecttype="rect"/>
              </v:shapetype>
              <v:shape id="Cuadro de texto 2" o:spid="_x0000_s1026" type="#_x0000_t202" style="position:absolute;left:0;text-align:left;margin-left:-13.8pt;margin-top:13.55pt;width:245.15pt;height:58.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FNLiAIAABY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" stroked="f">
                <v:textbox>
                  <w:txbxContent>
                    <w:p w14:paraId="0FBE966D" w14:textId="4CC12C8B" w:rsidR="002F1CC8" w:rsidRDefault="002F1CC8" w:rsidP="009D1B19">
                      <w:pPr>
                        <w:pBdr>
                          <w:top w:val="single" w:sz="4" w:space="1" w:color="auto"/>
                        </w:pBdr>
                        <w:jc w:val="center"/>
                        <w:rPr>
                          <w:rFonts w:ascii="Arial" w:hAnsi="Arial" w:cs="Arial"/>
                          <w:b/>
                          <w:bCs/>
                          <w:sz w:val="19"/>
                          <w:szCs w:val="19"/>
                        </w:rPr>
                      </w:pPr>
                      <w:r>
                        <w:rPr>
                          <w:rFonts w:ascii="Arial" w:hAnsi="Arial" w:cs="Arial"/>
                          <w:b/>
                          <w:bCs/>
                          <w:sz w:val="19"/>
                          <w:szCs w:val="19"/>
                        </w:rPr>
                        <w:t>DRA. CITLALLI HAIDÉ ALZAGA SÁNCHEZ</w:t>
                      </w:r>
                    </w:p>
                    <w:p w14:paraId="1D9D8368" w14:textId="77777777" w:rsidR="002F1CC8" w:rsidRDefault="002F1CC8" w:rsidP="009D1B19">
                      <w:pPr>
                        <w:pBdr>
                          <w:top w:val="single" w:sz="4" w:space="1" w:color="auto"/>
                        </w:pBdr>
                        <w:jc w:val="center"/>
                        <w:rPr>
                          <w:rFonts w:ascii="Arial" w:hAnsi="Arial" w:cs="Arial"/>
                          <w:sz w:val="19"/>
                          <w:szCs w:val="19"/>
                        </w:rPr>
                      </w:pPr>
                      <w:r>
                        <w:rPr>
                          <w:rFonts w:ascii="Arial" w:hAnsi="Arial" w:cs="Arial"/>
                          <w:sz w:val="19"/>
                          <w:szCs w:val="19"/>
                        </w:rPr>
                        <w:t>R.F.C.</w:t>
                      </w:r>
                      <w:r>
                        <w:rPr>
                          <w:rFonts w:ascii="Arial" w:hAnsi="Arial" w:cs="Arial"/>
                          <w:sz w:val="19"/>
                          <w:szCs w:val="19"/>
                        </w:rPr>
                        <w:tab/>
                        <w:t>AASC810813U83</w:t>
                      </w:r>
                    </w:p>
                    <w:p w14:paraId="3EC6DBE9" w14:textId="77777777" w:rsidR="002F1CC8" w:rsidRDefault="002F1CC8" w:rsidP="009D1B19">
                      <w:pPr>
                        <w:pBdr>
                          <w:top w:val="single" w:sz="4" w:space="1" w:color="auto"/>
                        </w:pBdr>
                        <w:jc w:val="center"/>
                        <w:rPr>
                          <w:rFonts w:ascii="Arial" w:hAnsi="Arial" w:cs="Arial"/>
                          <w:sz w:val="19"/>
                          <w:szCs w:val="19"/>
                        </w:rPr>
                      </w:pPr>
                      <w:r>
                        <w:rPr>
                          <w:rFonts w:ascii="Arial" w:hAnsi="Arial" w:cs="Arial"/>
                          <w:sz w:val="19"/>
                          <w:szCs w:val="19"/>
                        </w:rPr>
                        <w:t xml:space="preserve">APODERADA LEGAL Y DIRECTORA ADMINISTRATIVA DE </w:t>
                      </w:r>
                      <w:r>
                        <w:rPr>
                          <w:rFonts w:ascii="Arial" w:hAnsi="Arial" w:cs="Arial"/>
                          <w:sz w:val="19"/>
                          <w:szCs w:val="19"/>
                          <w:lang w:val="pt-BR"/>
                        </w:rPr>
                        <w:t>“EL CIATEJ, A.C.”</w:t>
                      </w:r>
                    </w:p>
                    <w:p w14:paraId="6DEF5D26" w14:textId="77777777" w:rsidR="002F1CC8" w:rsidRDefault="002F1CC8" w:rsidP="009D1B19">
                      <w:pPr>
                        <w:pBdr>
                          <w:top w:val="single" w:sz="4" w:space="1" w:color="auto"/>
                        </w:pBdr>
                        <w:rPr>
                          <w:sz w:val="19"/>
                          <w:szCs w:val="19"/>
                        </w:rPr>
                      </w:pPr>
                    </w:p>
                    <w:p w14:paraId="12D55D0A" w14:textId="77777777" w:rsidR="002F1CC8" w:rsidRDefault="002F1CC8" w:rsidP="009D1B19">
                      <w:pPr>
                        <w:jc w:val="center"/>
                        <w:rPr>
                          <w:rFonts w:ascii="Arial" w:hAnsi="Arial" w:cs="Arial"/>
                          <w:sz w:val="19"/>
                          <w:szCs w:val="19"/>
                        </w:rPr>
                      </w:pPr>
                    </w:p>
                  </w:txbxContent>
                </v:textbox>
                <w10:wrap anchorx="margin"/>
              </v:shape>
            </w:pict>
          </mc:Fallback>
        </mc:AlternateContent>
      </w:r>
      <w:r w:rsidRPr="00C83430">
        <w:rPr>
          <w:noProof/>
          <w:sz w:val="19"/>
          <w:szCs w:val="19"/>
          <w:lang w:eastAsia="es-MX"/>
        </w:rPr>
        <mc:AlternateContent>
          <mc:Choice Requires="wps">
            <w:drawing>
              <wp:anchor distT="0" distB="0" distL="114300" distR="114300" simplePos="0" relativeHeight="251666432" behindDoc="0" locked="0" layoutInCell="1" allowOverlap="1" wp14:anchorId="323C2688" wp14:editId="489EF17E">
                <wp:simplePos x="0" y="0"/>
                <wp:positionH relativeFrom="page">
                  <wp:posOffset>4330700</wp:posOffset>
                </wp:positionH>
                <wp:positionV relativeFrom="paragraph">
                  <wp:posOffset>140970</wp:posOffset>
                </wp:positionV>
                <wp:extent cx="2970530" cy="775335"/>
                <wp:effectExtent l="0" t="0" r="1270" b="571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0530" cy="775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BE070D" w14:textId="77777777" w:rsidR="002F1CC8" w:rsidRPr="00CA6909" w:rsidRDefault="002F1CC8" w:rsidP="009D1B19">
                            <w:pPr>
                              <w:pBdr>
                                <w:top w:val="single" w:sz="4" w:space="1" w:color="auto"/>
                              </w:pBdr>
                              <w:jc w:val="center"/>
                              <w:rPr>
                                <w:rFonts w:ascii="Arial" w:hAnsi="Arial" w:cs="Arial"/>
                                <w:b/>
                                <w:sz w:val="19"/>
                                <w:szCs w:val="19"/>
                                <w:lang w:val="pt-BR"/>
                              </w:rPr>
                            </w:pPr>
                            <w:r w:rsidRPr="00CA6909">
                              <w:rPr>
                                <w:rFonts w:ascii="Arial" w:hAnsi="Arial" w:cs="Arial"/>
                                <w:b/>
                                <w:sz w:val="19"/>
                                <w:szCs w:val="19"/>
                                <w:lang w:val="pt-BR"/>
                              </w:rPr>
                              <w:t>NOMBRE DE LA PERSONA FIRMANTE</w:t>
                            </w:r>
                          </w:p>
                          <w:p w14:paraId="3E214B6C" w14:textId="77777777" w:rsidR="002F1CC8" w:rsidRPr="00CA6909" w:rsidRDefault="002F1CC8" w:rsidP="009D1B19">
                            <w:pPr>
                              <w:pBdr>
                                <w:top w:val="single" w:sz="4" w:space="1" w:color="auto"/>
                              </w:pBdr>
                              <w:jc w:val="center"/>
                              <w:rPr>
                                <w:rFonts w:ascii="Arial" w:hAnsi="Arial" w:cs="Arial"/>
                                <w:sz w:val="19"/>
                                <w:szCs w:val="19"/>
                                <w:lang w:val="pt-BR"/>
                              </w:rPr>
                            </w:pPr>
                            <w:r w:rsidRPr="00CA6909">
                              <w:rPr>
                                <w:rFonts w:ascii="Arial" w:hAnsi="Arial" w:cs="Arial"/>
                                <w:sz w:val="19"/>
                                <w:szCs w:val="19"/>
                                <w:lang w:val="pt-BR"/>
                              </w:rPr>
                              <w:t>R.F.C.</w:t>
                            </w:r>
                            <w:r w:rsidRPr="00CA6909">
                              <w:rPr>
                                <w:rFonts w:ascii="Arial" w:hAnsi="Arial" w:cs="Arial"/>
                                <w:sz w:val="19"/>
                                <w:szCs w:val="19"/>
                                <w:lang w:val="pt-BR"/>
                              </w:rPr>
                              <w:tab/>
                              <w:t>_________</w:t>
                            </w:r>
                          </w:p>
                          <w:p w14:paraId="1E5755F0" w14:textId="77777777" w:rsidR="002F1CC8" w:rsidRPr="00CA6909" w:rsidRDefault="002F1CC8" w:rsidP="009D1B19">
                            <w:pPr>
                              <w:pBdr>
                                <w:top w:val="single" w:sz="4" w:space="1" w:color="auto"/>
                              </w:pBdr>
                              <w:jc w:val="center"/>
                              <w:rPr>
                                <w:rFonts w:ascii="Arial" w:hAnsi="Arial" w:cs="Arial"/>
                                <w:sz w:val="19"/>
                                <w:szCs w:val="19"/>
                                <w:lang w:val="pt-BR"/>
                              </w:rPr>
                            </w:pPr>
                            <w:r w:rsidRPr="00CA6909">
                              <w:rPr>
                                <w:rFonts w:ascii="Arial" w:hAnsi="Arial" w:cs="Arial"/>
                                <w:sz w:val="19"/>
                                <w:szCs w:val="19"/>
                                <w:lang w:val="pt-BR"/>
                              </w:rPr>
                              <w:t>CARGO DE LA PERSONA FIRMANTE</w:t>
                            </w:r>
                          </w:p>
                          <w:p w14:paraId="17889AA7" w14:textId="77777777" w:rsidR="002F1CC8" w:rsidRDefault="002F1CC8" w:rsidP="009D1B19">
                            <w:pPr>
                              <w:pBdr>
                                <w:top w:val="single" w:sz="4" w:space="1" w:color="auto"/>
                              </w:pBdr>
                              <w:jc w:val="center"/>
                              <w:rPr>
                                <w:rFonts w:ascii="Arial" w:hAnsi="Arial" w:cs="Arial"/>
                                <w:bCs/>
                                <w:color w:val="FF000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C2688" id="Cuadro de texto 5" o:spid="_x0000_s1027" type="#_x0000_t202" style="position:absolute;left:0;text-align:left;margin-left:341pt;margin-top:11.1pt;width:233.9pt;height:61.0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" stroked="f">
                <v:textbox>
                  <w:txbxContent>
                    <w:p w14:paraId="3DBE070D" w14:textId="77777777" w:rsidR="002F1CC8" w:rsidRPr="00CA6909" w:rsidRDefault="002F1CC8" w:rsidP="009D1B19">
                      <w:pPr>
                        <w:pBdr>
                          <w:top w:val="single" w:sz="4" w:space="1" w:color="auto"/>
                        </w:pBdr>
                        <w:jc w:val="center"/>
                        <w:rPr>
                          <w:rFonts w:ascii="Arial" w:hAnsi="Arial" w:cs="Arial"/>
                          <w:b/>
                          <w:sz w:val="19"/>
                          <w:szCs w:val="19"/>
                          <w:lang w:val="pt-BR"/>
                        </w:rPr>
                      </w:pPr>
                      <w:r w:rsidRPr="00CA6909">
                        <w:rPr>
                          <w:rFonts w:ascii="Arial" w:hAnsi="Arial" w:cs="Arial"/>
                          <w:b/>
                          <w:sz w:val="19"/>
                          <w:szCs w:val="19"/>
                          <w:lang w:val="pt-BR"/>
                        </w:rPr>
                        <w:t>NOMBRE DE LA PERSONA FIRMANTE</w:t>
                      </w:r>
                    </w:p>
                    <w:p w14:paraId="3E214B6C" w14:textId="77777777" w:rsidR="002F1CC8" w:rsidRPr="00CA6909" w:rsidRDefault="002F1CC8" w:rsidP="009D1B19">
                      <w:pPr>
                        <w:pBdr>
                          <w:top w:val="single" w:sz="4" w:space="1" w:color="auto"/>
                        </w:pBdr>
                        <w:jc w:val="center"/>
                        <w:rPr>
                          <w:rFonts w:ascii="Arial" w:hAnsi="Arial" w:cs="Arial"/>
                          <w:sz w:val="19"/>
                          <w:szCs w:val="19"/>
                          <w:lang w:val="pt-BR"/>
                        </w:rPr>
                      </w:pPr>
                      <w:r w:rsidRPr="00CA6909">
                        <w:rPr>
                          <w:rFonts w:ascii="Arial" w:hAnsi="Arial" w:cs="Arial"/>
                          <w:sz w:val="19"/>
                          <w:szCs w:val="19"/>
                          <w:lang w:val="pt-BR"/>
                        </w:rPr>
                        <w:t>R.F.C.</w:t>
                      </w:r>
                      <w:r w:rsidRPr="00CA6909">
                        <w:rPr>
                          <w:rFonts w:ascii="Arial" w:hAnsi="Arial" w:cs="Arial"/>
                          <w:sz w:val="19"/>
                          <w:szCs w:val="19"/>
                          <w:lang w:val="pt-BR"/>
                        </w:rPr>
                        <w:tab/>
                        <w:t>_________</w:t>
                      </w:r>
                    </w:p>
                    <w:p w14:paraId="1E5755F0" w14:textId="77777777" w:rsidR="002F1CC8" w:rsidRPr="00CA6909" w:rsidRDefault="002F1CC8" w:rsidP="009D1B19">
                      <w:pPr>
                        <w:pBdr>
                          <w:top w:val="single" w:sz="4" w:space="1" w:color="auto"/>
                        </w:pBdr>
                        <w:jc w:val="center"/>
                        <w:rPr>
                          <w:rFonts w:ascii="Arial" w:hAnsi="Arial" w:cs="Arial"/>
                          <w:sz w:val="19"/>
                          <w:szCs w:val="19"/>
                          <w:lang w:val="pt-BR"/>
                        </w:rPr>
                      </w:pPr>
                      <w:r w:rsidRPr="00CA6909">
                        <w:rPr>
                          <w:rFonts w:ascii="Arial" w:hAnsi="Arial" w:cs="Arial"/>
                          <w:sz w:val="19"/>
                          <w:szCs w:val="19"/>
                          <w:lang w:val="pt-BR"/>
                        </w:rPr>
                        <w:t>CARGO DE LA PERSONA FIRMANTE</w:t>
                      </w:r>
                    </w:p>
                    <w:p w14:paraId="17889AA7" w14:textId="77777777" w:rsidR="002F1CC8" w:rsidRDefault="002F1CC8" w:rsidP="009D1B19">
                      <w:pPr>
                        <w:pBdr>
                          <w:top w:val="single" w:sz="4" w:space="1" w:color="auto"/>
                        </w:pBdr>
                        <w:jc w:val="center"/>
                        <w:rPr>
                          <w:rFonts w:ascii="Arial" w:hAnsi="Arial" w:cs="Arial"/>
                          <w:bCs/>
                          <w:color w:val="FF0000"/>
                          <w:sz w:val="19"/>
                          <w:szCs w:val="19"/>
                        </w:rPr>
                      </w:pPr>
                    </w:p>
                  </w:txbxContent>
                </v:textbox>
                <w10:wrap anchorx="page"/>
              </v:shape>
            </w:pict>
          </mc:Fallback>
        </mc:AlternateContent>
      </w:r>
    </w:p>
    <w:p w14:paraId="2F6B5EF8" w14:textId="77777777" w:rsidR="009D1B19" w:rsidRPr="00C83430" w:rsidRDefault="009D1B19" w:rsidP="008843A7">
      <w:pPr>
        <w:rPr>
          <w:rFonts w:ascii="Arial" w:hAnsi="Arial" w:cs="Arial"/>
          <w:b/>
          <w:sz w:val="19"/>
          <w:szCs w:val="19"/>
          <w:lang w:val="es-ES"/>
        </w:rPr>
      </w:pPr>
    </w:p>
    <w:p w14:paraId="45272D14" w14:textId="77777777" w:rsidR="009D1B19" w:rsidRPr="0015792F" w:rsidRDefault="009D1B19" w:rsidP="009D1B19">
      <w:pPr>
        <w:rPr>
          <w:rFonts w:ascii="Arial" w:hAnsi="Arial" w:cs="Arial"/>
          <w:b/>
        </w:rPr>
      </w:pPr>
    </w:p>
    <w:p w14:paraId="0AF94211" w14:textId="2396D1AF" w:rsidR="009D1B19" w:rsidRDefault="009D1B19" w:rsidP="009D1B19">
      <w:pPr>
        <w:jc w:val="center"/>
        <w:rPr>
          <w:rFonts w:ascii="Arial" w:hAnsi="Arial" w:cs="Arial"/>
          <w:b/>
        </w:rPr>
      </w:pPr>
      <w:r w:rsidRPr="0015792F">
        <w:rPr>
          <w:rFonts w:ascii="Arial" w:hAnsi="Arial" w:cs="Arial"/>
          <w:b/>
        </w:rPr>
        <w:t>POR</w:t>
      </w:r>
    </w:p>
    <w:p w14:paraId="277EA203" w14:textId="401A1373" w:rsidR="009F43BF" w:rsidRDefault="009F43BF" w:rsidP="009D1B19">
      <w:pPr>
        <w:jc w:val="center"/>
        <w:rPr>
          <w:rFonts w:ascii="Arial" w:hAnsi="Arial" w:cs="Arial"/>
          <w:b/>
        </w:rPr>
      </w:pPr>
    </w:p>
    <w:p w14:paraId="4368EBC2" w14:textId="2B29482C" w:rsidR="009F43BF" w:rsidRDefault="009F43BF" w:rsidP="009D1B19">
      <w:pPr>
        <w:jc w:val="center"/>
        <w:rPr>
          <w:rFonts w:ascii="Arial" w:hAnsi="Arial" w:cs="Arial"/>
          <w:b/>
        </w:rPr>
      </w:pPr>
    </w:p>
    <w:p w14:paraId="69C27987" w14:textId="64BD1D10" w:rsidR="009F43BF" w:rsidRDefault="009F43BF" w:rsidP="009D1B19">
      <w:pPr>
        <w:jc w:val="center"/>
        <w:rPr>
          <w:rFonts w:ascii="Arial" w:hAnsi="Arial" w:cs="Arial"/>
          <w:b/>
        </w:rPr>
      </w:pPr>
    </w:p>
    <w:p w14:paraId="4610D3AA" w14:textId="77777777" w:rsidR="009F43BF" w:rsidRPr="0015792F" w:rsidRDefault="009F43BF" w:rsidP="009D1B19">
      <w:pPr>
        <w:jc w:val="center"/>
        <w:rPr>
          <w:rFonts w:ascii="Arial" w:hAnsi="Arial" w:cs="Arial"/>
          <w:b/>
        </w:rPr>
      </w:pPr>
    </w:p>
    <w:p w14:paraId="17684BF0" w14:textId="77777777" w:rsidR="009D1B19" w:rsidRPr="00CA6909" w:rsidRDefault="009D1B19" w:rsidP="009D1B19">
      <w:pPr>
        <w:jc w:val="center"/>
        <w:rPr>
          <w:rFonts w:ascii="Arial" w:hAnsi="Arial" w:cs="Arial"/>
          <w:b/>
        </w:rPr>
      </w:pPr>
      <w:r>
        <w:rPr>
          <w:rFonts w:ascii="Arial" w:hAnsi="Arial" w:cs="Arial"/>
          <w:b/>
          <w:bCs/>
        </w:rPr>
        <w:t>“EL PROVEEDOR”</w:t>
      </w:r>
    </w:p>
    <w:p w14:paraId="1735EDCA" w14:textId="77777777" w:rsidR="009D1B19" w:rsidRPr="00CA6909" w:rsidRDefault="009D1B19" w:rsidP="009D1B19">
      <w:pPr>
        <w:jc w:val="center"/>
        <w:rPr>
          <w:rFonts w:ascii="Arial" w:hAnsi="Arial" w:cs="Arial"/>
          <w:bCs/>
          <w:iCs/>
          <w:sz w:val="19"/>
          <w:szCs w:val="19"/>
        </w:rPr>
      </w:pPr>
      <w:r w:rsidRPr="00CA6909">
        <w:rPr>
          <w:rFonts w:ascii="Arial" w:hAnsi="Arial" w:cs="Arial"/>
          <w:bCs/>
          <w:iCs/>
          <w:sz w:val="19"/>
          <w:szCs w:val="19"/>
        </w:rPr>
        <w:t>___________ (Razón social) ___________</w:t>
      </w:r>
    </w:p>
    <w:p w14:paraId="0AF00952" w14:textId="77777777" w:rsidR="009D1B19" w:rsidRPr="00C83430" w:rsidRDefault="009D1B19" w:rsidP="009D1B19">
      <w:pPr>
        <w:jc w:val="center"/>
        <w:rPr>
          <w:rFonts w:ascii="Arial" w:hAnsi="Arial" w:cs="Arial"/>
          <w:bCs/>
          <w:iCs/>
          <w:sz w:val="19"/>
          <w:szCs w:val="19"/>
        </w:rPr>
      </w:pPr>
      <w:r w:rsidRPr="00C83430">
        <w:rPr>
          <w:rFonts w:ascii="Arial" w:hAnsi="Arial" w:cs="Arial"/>
          <w:bCs/>
          <w:iCs/>
          <w:sz w:val="19"/>
          <w:szCs w:val="19"/>
        </w:rPr>
        <w:t>R.F.C.________________</w:t>
      </w:r>
    </w:p>
    <w:p w14:paraId="35A24556" w14:textId="77777777" w:rsidR="009D1B19" w:rsidRPr="00C83430" w:rsidRDefault="009D1B19" w:rsidP="009D1B19">
      <w:pPr>
        <w:jc w:val="center"/>
        <w:rPr>
          <w:rFonts w:ascii="Arial" w:hAnsi="Arial" w:cs="Arial"/>
          <w:b/>
          <w:sz w:val="19"/>
          <w:szCs w:val="19"/>
          <w:lang w:val="es-ES"/>
        </w:rPr>
      </w:pPr>
    </w:p>
    <w:p w14:paraId="2D4AD713" w14:textId="77777777" w:rsidR="009D1B19" w:rsidRPr="00C83430" w:rsidRDefault="009D1B19" w:rsidP="009D1B19">
      <w:pPr>
        <w:rPr>
          <w:rFonts w:ascii="Arial" w:hAnsi="Arial" w:cs="Arial"/>
          <w:b/>
          <w:sz w:val="19"/>
          <w:szCs w:val="19"/>
          <w:lang w:val="es-ES"/>
        </w:rPr>
      </w:pPr>
    </w:p>
    <w:p w14:paraId="2B29BDC9" w14:textId="77777777" w:rsidR="009D1B19" w:rsidRPr="00C83430" w:rsidRDefault="009D1B19" w:rsidP="009D1B19">
      <w:pPr>
        <w:jc w:val="center"/>
        <w:rPr>
          <w:rFonts w:ascii="Arial" w:hAnsi="Arial" w:cs="Arial"/>
          <w:b/>
          <w:sz w:val="19"/>
          <w:szCs w:val="19"/>
          <w:lang w:val="es-ES"/>
        </w:rPr>
      </w:pPr>
      <w:r w:rsidRPr="00C83430">
        <w:rPr>
          <w:rFonts w:ascii="Arial" w:hAnsi="Arial" w:cs="Arial"/>
          <w:b/>
          <w:sz w:val="19"/>
          <w:szCs w:val="19"/>
          <w:lang w:val="es-ES"/>
        </w:rPr>
        <w:t xml:space="preserve"> </w:t>
      </w:r>
    </w:p>
    <w:p w14:paraId="7B627F3D" w14:textId="77777777" w:rsidR="009D1B19" w:rsidRPr="00C83430" w:rsidRDefault="009D1B19" w:rsidP="009D1B19">
      <w:pPr>
        <w:jc w:val="center"/>
        <w:rPr>
          <w:rFonts w:ascii="Arial" w:hAnsi="Arial" w:cs="Arial"/>
          <w:b/>
          <w:sz w:val="19"/>
          <w:szCs w:val="19"/>
          <w:lang w:val="es-ES"/>
        </w:rPr>
      </w:pPr>
    </w:p>
    <w:p w14:paraId="0CB84259" w14:textId="77777777" w:rsidR="009D1B19" w:rsidRPr="00C83430" w:rsidRDefault="009D1B19" w:rsidP="009D1B19">
      <w:pPr>
        <w:jc w:val="center"/>
        <w:rPr>
          <w:rFonts w:ascii="Arial" w:hAnsi="Arial" w:cs="Arial"/>
          <w:b/>
          <w:sz w:val="19"/>
          <w:szCs w:val="19"/>
          <w:lang w:val="es-ES"/>
        </w:rPr>
      </w:pPr>
      <w:r w:rsidRPr="00C83430">
        <w:rPr>
          <w:noProof/>
          <w:sz w:val="19"/>
          <w:szCs w:val="19"/>
          <w:lang w:eastAsia="es-MX"/>
        </w:rPr>
        <w:lastRenderedPageBreak/>
        <mc:AlternateContent>
          <mc:Choice Requires="wps">
            <w:drawing>
              <wp:anchor distT="0" distB="0" distL="114300" distR="114300" simplePos="0" relativeHeight="251667456" behindDoc="0" locked="0" layoutInCell="1" allowOverlap="1" wp14:anchorId="14A3508F" wp14:editId="585632FF">
                <wp:simplePos x="0" y="0"/>
                <wp:positionH relativeFrom="margin">
                  <wp:align>center</wp:align>
                </wp:positionH>
                <wp:positionV relativeFrom="paragraph">
                  <wp:posOffset>112395</wp:posOffset>
                </wp:positionV>
                <wp:extent cx="3181985" cy="440055"/>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181985" cy="439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FF717C" w14:textId="77777777" w:rsidR="002F1CC8" w:rsidRPr="00CA6909" w:rsidRDefault="002F1CC8" w:rsidP="009D1B19">
                            <w:pPr>
                              <w:pStyle w:val="Textoindependiente"/>
                              <w:pBdr>
                                <w:top w:val="single" w:sz="4" w:space="0" w:color="auto"/>
                              </w:pBdr>
                              <w:jc w:val="center"/>
                              <w:rPr>
                                <w:rFonts w:ascii="Arial" w:hAnsi="Arial" w:cs="Arial"/>
                                <w:sz w:val="19"/>
                                <w:szCs w:val="19"/>
                              </w:rPr>
                            </w:pPr>
                            <w:r w:rsidRPr="00CA6909">
                              <w:rPr>
                                <w:rFonts w:ascii="Arial" w:hAnsi="Arial" w:cs="Arial"/>
                                <w:sz w:val="19"/>
                                <w:szCs w:val="19"/>
                              </w:rPr>
                              <w:t xml:space="preserve">Nombre </w:t>
                            </w:r>
                          </w:p>
                          <w:p w14:paraId="21B16E8D" w14:textId="77777777" w:rsidR="002F1CC8" w:rsidRDefault="002F1CC8" w:rsidP="009D1B19">
                            <w:pPr>
                              <w:pStyle w:val="Textoindependiente"/>
                              <w:pBdr>
                                <w:top w:val="single" w:sz="4" w:space="0" w:color="auto"/>
                              </w:pBdr>
                              <w:jc w:val="center"/>
                              <w:rPr>
                                <w:rFonts w:ascii="Arial" w:hAnsi="Arial" w:cs="Arial"/>
                                <w:b/>
                                <w:bCs/>
                                <w:sz w:val="19"/>
                                <w:szCs w:val="19"/>
                              </w:rPr>
                            </w:pPr>
                            <w:r>
                              <w:rPr>
                                <w:rFonts w:ascii="Arial" w:hAnsi="Arial" w:cs="Arial"/>
                                <w:bCs/>
                                <w:sz w:val="19"/>
                                <w:szCs w:val="19"/>
                              </w:rPr>
                              <w:t>REPRESENTANTE LEGAL</w:t>
                            </w:r>
                          </w:p>
                          <w:p w14:paraId="2EEADC28" w14:textId="77777777" w:rsidR="002F1CC8" w:rsidRDefault="002F1CC8" w:rsidP="009D1B19">
                            <w:pPr>
                              <w:pStyle w:val="Textoindependiente"/>
                              <w:pBdr>
                                <w:top w:val="single" w:sz="4" w:space="0" w:color="auto"/>
                              </w:pBdr>
                              <w:jc w:val="center"/>
                              <w:rPr>
                                <w:rFonts w:ascii="Arial" w:hAnsi="Arial" w:cs="Arial"/>
                                <w:b/>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3508F" id="Cuadro de texto 6" o:spid="_x0000_s1028" type="#_x0000_t202" style="position:absolute;left:0;text-align:left;margin-left:0;margin-top:8.85pt;width:250.55pt;height:34.65pt;rotation:180;flip:y;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" stroked="f">
                <v:textbox>
                  <w:txbxContent>
                    <w:p w14:paraId="4BFF717C" w14:textId="77777777" w:rsidR="002F1CC8" w:rsidRPr="00CA6909" w:rsidRDefault="002F1CC8" w:rsidP="009D1B19">
                      <w:pPr>
                        <w:pStyle w:val="Textoindependiente"/>
                        <w:pBdr>
                          <w:top w:val="single" w:sz="4" w:space="0" w:color="auto"/>
                        </w:pBdr>
                        <w:jc w:val="center"/>
                        <w:rPr>
                          <w:rFonts w:ascii="Arial" w:hAnsi="Arial" w:cs="Arial"/>
                          <w:sz w:val="19"/>
                          <w:szCs w:val="19"/>
                        </w:rPr>
                      </w:pPr>
                      <w:r w:rsidRPr="00CA6909">
                        <w:rPr>
                          <w:rFonts w:ascii="Arial" w:hAnsi="Arial" w:cs="Arial"/>
                          <w:sz w:val="19"/>
                          <w:szCs w:val="19"/>
                        </w:rPr>
                        <w:t xml:space="preserve">Nombre </w:t>
                      </w:r>
                    </w:p>
                    <w:p w14:paraId="21B16E8D" w14:textId="77777777" w:rsidR="002F1CC8" w:rsidRDefault="002F1CC8" w:rsidP="009D1B19">
                      <w:pPr>
                        <w:pStyle w:val="Textoindependiente"/>
                        <w:pBdr>
                          <w:top w:val="single" w:sz="4" w:space="0" w:color="auto"/>
                        </w:pBdr>
                        <w:jc w:val="center"/>
                        <w:rPr>
                          <w:rFonts w:ascii="Arial" w:hAnsi="Arial" w:cs="Arial"/>
                          <w:b/>
                          <w:bCs/>
                          <w:sz w:val="19"/>
                          <w:szCs w:val="19"/>
                        </w:rPr>
                      </w:pPr>
                      <w:r>
                        <w:rPr>
                          <w:rFonts w:ascii="Arial" w:hAnsi="Arial" w:cs="Arial"/>
                          <w:bCs/>
                          <w:sz w:val="19"/>
                          <w:szCs w:val="19"/>
                        </w:rPr>
                        <w:t>REPRESENTANTE LEGAL</w:t>
                      </w:r>
                    </w:p>
                    <w:p w14:paraId="2EEADC28" w14:textId="77777777" w:rsidR="002F1CC8" w:rsidRDefault="002F1CC8" w:rsidP="009D1B19">
                      <w:pPr>
                        <w:pStyle w:val="Textoindependiente"/>
                        <w:pBdr>
                          <w:top w:val="single" w:sz="4" w:space="0" w:color="auto"/>
                        </w:pBdr>
                        <w:jc w:val="center"/>
                        <w:rPr>
                          <w:rFonts w:ascii="Arial" w:hAnsi="Arial" w:cs="Arial"/>
                          <w:b/>
                          <w:sz w:val="19"/>
                          <w:szCs w:val="19"/>
                        </w:rPr>
                      </w:pPr>
                    </w:p>
                  </w:txbxContent>
                </v:textbox>
                <w10:wrap anchorx="margin"/>
              </v:shape>
            </w:pict>
          </mc:Fallback>
        </mc:AlternateContent>
      </w:r>
    </w:p>
    <w:p w14:paraId="13D5F520" w14:textId="77777777" w:rsidR="009D1B19" w:rsidRPr="00C83430" w:rsidRDefault="009D1B19" w:rsidP="009D1B19">
      <w:pPr>
        <w:jc w:val="center"/>
        <w:rPr>
          <w:rFonts w:ascii="Arial" w:hAnsi="Arial" w:cs="Arial"/>
          <w:b/>
          <w:sz w:val="19"/>
          <w:szCs w:val="19"/>
          <w:lang w:val="es-ES"/>
        </w:rPr>
      </w:pPr>
    </w:p>
    <w:p w14:paraId="12298739" w14:textId="77777777" w:rsidR="009D1B19" w:rsidRPr="00C83430" w:rsidRDefault="009D1B19" w:rsidP="009D1B19">
      <w:pPr>
        <w:rPr>
          <w:rFonts w:ascii="Arial" w:hAnsi="Arial" w:cs="Arial"/>
          <w:b/>
          <w:sz w:val="19"/>
          <w:szCs w:val="19"/>
          <w:lang w:val="es-ES"/>
        </w:rPr>
      </w:pPr>
    </w:p>
    <w:p w14:paraId="5E354AD4" w14:textId="77777777" w:rsidR="009D1B19" w:rsidRPr="00C83430" w:rsidRDefault="009D1B19" w:rsidP="009D1B19">
      <w:pPr>
        <w:rPr>
          <w:rFonts w:ascii="Arial" w:hAnsi="Arial" w:cs="Arial"/>
          <w:b/>
          <w:sz w:val="19"/>
          <w:szCs w:val="19"/>
          <w:lang w:val="es-ES"/>
        </w:rPr>
      </w:pPr>
    </w:p>
    <w:p w14:paraId="3D849EE7" w14:textId="77777777" w:rsidR="009D1B19" w:rsidRPr="00C83430" w:rsidRDefault="009D1B19" w:rsidP="009D1B19">
      <w:pPr>
        <w:jc w:val="center"/>
        <w:rPr>
          <w:rFonts w:ascii="Arial" w:hAnsi="Arial" w:cs="Arial"/>
          <w:b/>
          <w:sz w:val="19"/>
          <w:szCs w:val="19"/>
          <w:lang w:val="es-ES"/>
        </w:rPr>
      </w:pPr>
    </w:p>
    <w:p w14:paraId="23D0CF5F" w14:textId="77777777" w:rsidR="009D1B19" w:rsidRPr="00C83430" w:rsidRDefault="009D1B19" w:rsidP="009D1B19">
      <w:pPr>
        <w:jc w:val="center"/>
        <w:rPr>
          <w:rFonts w:ascii="Arial" w:hAnsi="Arial" w:cs="Arial"/>
          <w:b/>
          <w:sz w:val="19"/>
          <w:szCs w:val="19"/>
          <w:lang w:val="es-ES"/>
        </w:rPr>
      </w:pPr>
      <w:r w:rsidRPr="00C83430">
        <w:rPr>
          <w:rFonts w:ascii="Arial" w:hAnsi="Arial" w:cs="Arial"/>
          <w:b/>
          <w:sz w:val="19"/>
          <w:szCs w:val="19"/>
          <w:lang w:val="es-ES"/>
        </w:rPr>
        <w:t>TESTIGOS</w:t>
      </w:r>
    </w:p>
    <w:p w14:paraId="1CB045FB" w14:textId="77777777" w:rsidR="009D1B19" w:rsidRPr="00C83430" w:rsidRDefault="009D1B19" w:rsidP="009D1B19">
      <w:pPr>
        <w:jc w:val="center"/>
        <w:rPr>
          <w:rFonts w:ascii="Arial" w:hAnsi="Arial" w:cs="Arial"/>
          <w:b/>
          <w:sz w:val="19"/>
          <w:szCs w:val="19"/>
          <w:lang w:val="es-ES"/>
        </w:rPr>
      </w:pPr>
    </w:p>
    <w:p w14:paraId="31797930" w14:textId="77777777" w:rsidR="009D1B19" w:rsidRPr="00C83430" w:rsidRDefault="009D1B19" w:rsidP="009D1B19">
      <w:pPr>
        <w:rPr>
          <w:rFonts w:ascii="Arial" w:hAnsi="Arial" w:cs="Arial"/>
          <w:b/>
          <w:sz w:val="19"/>
          <w:szCs w:val="19"/>
          <w:lang w:val="es-ES"/>
        </w:rPr>
      </w:pPr>
      <w:r w:rsidRPr="00C83430">
        <w:rPr>
          <w:noProof/>
          <w:sz w:val="19"/>
          <w:szCs w:val="19"/>
          <w:lang w:eastAsia="es-MX"/>
        </w:rPr>
        <mc:AlternateContent>
          <mc:Choice Requires="wps">
            <w:drawing>
              <wp:anchor distT="0" distB="0" distL="114300" distR="114300" simplePos="0" relativeHeight="251669504" behindDoc="0" locked="0" layoutInCell="1" allowOverlap="1" wp14:anchorId="7DEF518D" wp14:editId="61188428">
                <wp:simplePos x="0" y="0"/>
                <wp:positionH relativeFrom="margin">
                  <wp:posOffset>-201930</wp:posOffset>
                </wp:positionH>
                <wp:positionV relativeFrom="paragraph">
                  <wp:posOffset>163830</wp:posOffset>
                </wp:positionV>
                <wp:extent cx="2970530" cy="612775"/>
                <wp:effectExtent l="0" t="0" r="127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0530" cy="612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773AF2" w14:textId="77777777" w:rsidR="002F1CC8" w:rsidRPr="00CA6909" w:rsidRDefault="002F1CC8" w:rsidP="009D1B19">
                            <w:pPr>
                              <w:pBdr>
                                <w:top w:val="single" w:sz="4" w:space="1" w:color="auto"/>
                              </w:pBdr>
                              <w:jc w:val="center"/>
                              <w:rPr>
                                <w:rFonts w:ascii="Arial" w:hAnsi="Arial" w:cs="Arial"/>
                                <w:b/>
                                <w:sz w:val="19"/>
                                <w:szCs w:val="19"/>
                                <w:lang w:val="pt-BR"/>
                              </w:rPr>
                            </w:pPr>
                            <w:r w:rsidRPr="00CA6909">
                              <w:rPr>
                                <w:rFonts w:ascii="Arial" w:hAnsi="Arial" w:cs="Arial"/>
                                <w:b/>
                                <w:sz w:val="19"/>
                                <w:szCs w:val="19"/>
                                <w:lang w:val="pt-BR"/>
                              </w:rPr>
                              <w:t>NOMBRE DE LA PERSONA FIRMANTE</w:t>
                            </w:r>
                          </w:p>
                          <w:p w14:paraId="251D0858" w14:textId="77777777" w:rsidR="002F1CC8" w:rsidRPr="008B5B45" w:rsidRDefault="002F1CC8" w:rsidP="009D1B19">
                            <w:pPr>
                              <w:pBdr>
                                <w:top w:val="single" w:sz="4" w:space="1" w:color="auto"/>
                              </w:pBdr>
                              <w:jc w:val="center"/>
                              <w:rPr>
                                <w:rFonts w:ascii="Arial" w:hAnsi="Arial" w:cs="Arial"/>
                                <w:sz w:val="19"/>
                                <w:szCs w:val="19"/>
                                <w:lang w:val="pt-BR"/>
                              </w:rPr>
                            </w:pPr>
                            <w:r w:rsidRPr="008B5B45">
                              <w:rPr>
                                <w:rFonts w:ascii="Arial" w:hAnsi="Arial" w:cs="Arial"/>
                                <w:sz w:val="19"/>
                                <w:szCs w:val="19"/>
                                <w:lang w:val="pt-BR"/>
                              </w:rPr>
                              <w:t>R.F.C.</w:t>
                            </w:r>
                            <w:r w:rsidRPr="008B5B45">
                              <w:rPr>
                                <w:rFonts w:ascii="Arial" w:hAnsi="Arial" w:cs="Arial"/>
                                <w:sz w:val="19"/>
                                <w:szCs w:val="19"/>
                                <w:lang w:val="pt-BR"/>
                              </w:rPr>
                              <w:tab/>
                              <w:t>_________</w:t>
                            </w:r>
                          </w:p>
                          <w:p w14:paraId="65D5EBD0" w14:textId="77777777" w:rsidR="002F1CC8" w:rsidRPr="008B5B45" w:rsidRDefault="002F1CC8" w:rsidP="009D1B19">
                            <w:pPr>
                              <w:pBdr>
                                <w:top w:val="single" w:sz="4" w:space="1" w:color="auto"/>
                              </w:pBdr>
                              <w:jc w:val="center"/>
                              <w:rPr>
                                <w:rFonts w:ascii="Arial" w:hAnsi="Arial" w:cs="Arial"/>
                                <w:sz w:val="19"/>
                                <w:szCs w:val="19"/>
                                <w:lang w:val="pt-BR"/>
                              </w:rPr>
                            </w:pPr>
                            <w:r w:rsidRPr="008B5B45">
                              <w:rPr>
                                <w:rFonts w:ascii="Arial" w:hAnsi="Arial" w:cs="Arial"/>
                                <w:sz w:val="19"/>
                                <w:szCs w:val="19"/>
                                <w:lang w:val="pt-BR"/>
                              </w:rPr>
                              <w:t>CARGO DE LA PERSONA FIRMANTE</w:t>
                            </w:r>
                          </w:p>
                          <w:p w14:paraId="5AC46E37" w14:textId="77777777" w:rsidR="002F1CC8" w:rsidRDefault="002F1CC8" w:rsidP="009D1B19">
                            <w:pPr>
                              <w:pBdr>
                                <w:top w:val="single" w:sz="4" w:space="1" w:color="auto"/>
                              </w:pBdr>
                              <w:jc w:val="center"/>
                              <w:rPr>
                                <w:rFonts w:ascii="Arial" w:hAnsi="Arial" w:cs="Arial"/>
                                <w:bCs/>
                                <w:color w:val="FF0000"/>
                                <w:sz w:val="19"/>
                                <w:szCs w:val="19"/>
                              </w:rPr>
                            </w:pPr>
                          </w:p>
                          <w:p w14:paraId="3CC52426" w14:textId="77777777" w:rsidR="002F1CC8" w:rsidRDefault="002F1CC8" w:rsidP="009D1B19">
                            <w:pPr>
                              <w:pBdr>
                                <w:top w:val="single" w:sz="4" w:space="1" w:color="auto"/>
                              </w:pBdr>
                              <w:jc w:val="center"/>
                              <w:rPr>
                                <w:rFonts w:ascii="Arial" w:hAnsi="Arial" w:cs="Arial"/>
                                <w:sz w:val="19"/>
                                <w:szCs w:val="19"/>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F518D" id="Cuadro de texto 8" o:spid="_x0000_s1029" type="#_x0000_t202" style="position:absolute;margin-left:-15.9pt;margin-top:12.9pt;width:233.9pt;height:48.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" stroked="f">
                <v:textbox>
                  <w:txbxContent>
                    <w:p w14:paraId="1C773AF2" w14:textId="77777777" w:rsidR="002F1CC8" w:rsidRPr="00CA6909" w:rsidRDefault="002F1CC8" w:rsidP="009D1B19">
                      <w:pPr>
                        <w:pBdr>
                          <w:top w:val="single" w:sz="4" w:space="1" w:color="auto"/>
                        </w:pBdr>
                        <w:jc w:val="center"/>
                        <w:rPr>
                          <w:rFonts w:ascii="Arial" w:hAnsi="Arial" w:cs="Arial"/>
                          <w:b/>
                          <w:sz w:val="19"/>
                          <w:szCs w:val="19"/>
                          <w:lang w:val="pt-BR"/>
                        </w:rPr>
                      </w:pPr>
                      <w:r w:rsidRPr="00CA6909">
                        <w:rPr>
                          <w:rFonts w:ascii="Arial" w:hAnsi="Arial" w:cs="Arial"/>
                          <w:b/>
                          <w:sz w:val="19"/>
                          <w:szCs w:val="19"/>
                          <w:lang w:val="pt-BR"/>
                        </w:rPr>
                        <w:t>NOMBRE DE LA PERSONA FIRMANTE</w:t>
                      </w:r>
                    </w:p>
                    <w:p w14:paraId="251D0858" w14:textId="77777777" w:rsidR="002F1CC8" w:rsidRPr="008B5B45" w:rsidRDefault="002F1CC8" w:rsidP="009D1B19">
                      <w:pPr>
                        <w:pBdr>
                          <w:top w:val="single" w:sz="4" w:space="1" w:color="auto"/>
                        </w:pBdr>
                        <w:jc w:val="center"/>
                        <w:rPr>
                          <w:rFonts w:ascii="Arial" w:hAnsi="Arial" w:cs="Arial"/>
                          <w:sz w:val="19"/>
                          <w:szCs w:val="19"/>
                          <w:lang w:val="pt-BR"/>
                        </w:rPr>
                      </w:pPr>
                      <w:r w:rsidRPr="008B5B45">
                        <w:rPr>
                          <w:rFonts w:ascii="Arial" w:hAnsi="Arial" w:cs="Arial"/>
                          <w:sz w:val="19"/>
                          <w:szCs w:val="19"/>
                          <w:lang w:val="pt-BR"/>
                        </w:rPr>
                        <w:t>R.F.C.</w:t>
                      </w:r>
                      <w:r w:rsidRPr="008B5B45">
                        <w:rPr>
                          <w:rFonts w:ascii="Arial" w:hAnsi="Arial" w:cs="Arial"/>
                          <w:sz w:val="19"/>
                          <w:szCs w:val="19"/>
                          <w:lang w:val="pt-BR"/>
                        </w:rPr>
                        <w:tab/>
                        <w:t>_________</w:t>
                      </w:r>
                    </w:p>
                    <w:p w14:paraId="65D5EBD0" w14:textId="77777777" w:rsidR="002F1CC8" w:rsidRPr="008B5B45" w:rsidRDefault="002F1CC8" w:rsidP="009D1B19">
                      <w:pPr>
                        <w:pBdr>
                          <w:top w:val="single" w:sz="4" w:space="1" w:color="auto"/>
                        </w:pBdr>
                        <w:jc w:val="center"/>
                        <w:rPr>
                          <w:rFonts w:ascii="Arial" w:hAnsi="Arial" w:cs="Arial"/>
                          <w:sz w:val="19"/>
                          <w:szCs w:val="19"/>
                          <w:lang w:val="pt-BR"/>
                        </w:rPr>
                      </w:pPr>
                      <w:r w:rsidRPr="008B5B45">
                        <w:rPr>
                          <w:rFonts w:ascii="Arial" w:hAnsi="Arial" w:cs="Arial"/>
                          <w:sz w:val="19"/>
                          <w:szCs w:val="19"/>
                          <w:lang w:val="pt-BR"/>
                        </w:rPr>
                        <w:t>CARGO DE LA PERSONA FIRMANTE</w:t>
                      </w:r>
                    </w:p>
                    <w:p w14:paraId="5AC46E37" w14:textId="77777777" w:rsidR="002F1CC8" w:rsidRDefault="002F1CC8" w:rsidP="009D1B19">
                      <w:pPr>
                        <w:pBdr>
                          <w:top w:val="single" w:sz="4" w:space="1" w:color="auto"/>
                        </w:pBdr>
                        <w:jc w:val="center"/>
                        <w:rPr>
                          <w:rFonts w:ascii="Arial" w:hAnsi="Arial" w:cs="Arial"/>
                          <w:bCs/>
                          <w:color w:val="FF0000"/>
                          <w:sz w:val="19"/>
                          <w:szCs w:val="19"/>
                        </w:rPr>
                      </w:pPr>
                    </w:p>
                    <w:p w14:paraId="3CC52426" w14:textId="77777777" w:rsidR="002F1CC8" w:rsidRDefault="002F1CC8" w:rsidP="009D1B19">
                      <w:pPr>
                        <w:pBdr>
                          <w:top w:val="single" w:sz="4" w:space="1" w:color="auto"/>
                        </w:pBdr>
                        <w:jc w:val="center"/>
                        <w:rPr>
                          <w:rFonts w:ascii="Arial" w:hAnsi="Arial" w:cs="Arial"/>
                          <w:sz w:val="19"/>
                          <w:szCs w:val="19"/>
                          <w:lang w:val="pt-BR"/>
                        </w:rPr>
                      </w:pPr>
                    </w:p>
                  </w:txbxContent>
                </v:textbox>
                <w10:wrap anchorx="margin"/>
              </v:shape>
            </w:pict>
          </mc:Fallback>
        </mc:AlternateContent>
      </w:r>
    </w:p>
    <w:p w14:paraId="1C2AF976" w14:textId="77777777" w:rsidR="009D1B19" w:rsidRPr="00C83430" w:rsidRDefault="009D1B19" w:rsidP="009D1B19">
      <w:pPr>
        <w:jc w:val="center"/>
        <w:rPr>
          <w:rFonts w:ascii="Arial" w:hAnsi="Arial" w:cs="Arial"/>
          <w:b/>
          <w:sz w:val="19"/>
          <w:szCs w:val="19"/>
          <w:lang w:val="es-ES"/>
        </w:rPr>
      </w:pPr>
      <w:r w:rsidRPr="00C83430">
        <w:rPr>
          <w:noProof/>
          <w:sz w:val="19"/>
          <w:szCs w:val="19"/>
          <w:lang w:eastAsia="es-MX"/>
        </w:rPr>
        <mc:AlternateContent>
          <mc:Choice Requires="wps">
            <w:drawing>
              <wp:anchor distT="0" distB="0" distL="114300" distR="114300" simplePos="0" relativeHeight="251668480" behindDoc="0" locked="0" layoutInCell="1" allowOverlap="1" wp14:anchorId="0492EF24" wp14:editId="13ECEE2E">
                <wp:simplePos x="0" y="0"/>
                <wp:positionH relativeFrom="page">
                  <wp:posOffset>4152899</wp:posOffset>
                </wp:positionH>
                <wp:positionV relativeFrom="paragraph">
                  <wp:posOffset>17779</wp:posOffset>
                </wp:positionV>
                <wp:extent cx="3157855" cy="1000125"/>
                <wp:effectExtent l="0" t="0" r="4445" b="952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157855"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65B42C" w14:textId="77777777" w:rsidR="002F1CC8" w:rsidRDefault="002F1CC8" w:rsidP="009D1B19">
                            <w:pPr>
                              <w:pStyle w:val="Textoindependiente"/>
                              <w:pBdr>
                                <w:top w:val="single" w:sz="4" w:space="0" w:color="auto"/>
                              </w:pBdr>
                              <w:jc w:val="center"/>
                              <w:rPr>
                                <w:rFonts w:ascii="Arial" w:hAnsi="Arial" w:cs="Arial"/>
                                <w:bCs/>
                                <w:sz w:val="19"/>
                                <w:szCs w:val="19"/>
                              </w:rPr>
                            </w:pPr>
                            <w:r>
                              <w:rPr>
                                <w:rFonts w:ascii="Arial" w:hAnsi="Arial" w:cs="Arial"/>
                                <w:b/>
                                <w:sz w:val="19"/>
                                <w:szCs w:val="19"/>
                              </w:rPr>
                              <w:t>L.A. NORKA GEORGINA JANETTE YEH BARAJAS</w:t>
                            </w:r>
                            <w:r>
                              <w:rPr>
                                <w:rFonts w:ascii="Arial" w:hAnsi="Arial" w:cs="Arial"/>
                                <w:bCs/>
                                <w:sz w:val="19"/>
                                <w:szCs w:val="19"/>
                              </w:rPr>
                              <w:t xml:space="preserve"> </w:t>
                            </w:r>
                          </w:p>
                          <w:p w14:paraId="0BBDED34" w14:textId="77777777" w:rsidR="002F1CC8" w:rsidRDefault="002F1CC8" w:rsidP="009D1B19">
                            <w:pPr>
                              <w:pStyle w:val="Textoindependiente"/>
                              <w:pBdr>
                                <w:top w:val="single" w:sz="4" w:space="0" w:color="auto"/>
                              </w:pBdr>
                              <w:jc w:val="center"/>
                              <w:rPr>
                                <w:rFonts w:ascii="Arial" w:hAnsi="Arial" w:cs="Arial"/>
                                <w:b/>
                                <w:sz w:val="19"/>
                                <w:szCs w:val="19"/>
                              </w:rPr>
                            </w:pPr>
                            <w:r>
                              <w:rPr>
                                <w:rFonts w:ascii="Arial" w:hAnsi="Arial" w:cs="Arial"/>
                                <w:bCs/>
                                <w:sz w:val="19"/>
                                <w:szCs w:val="19"/>
                              </w:rPr>
                              <w:t>R</w:t>
                            </w:r>
                            <w:r>
                              <w:rPr>
                                <w:rFonts w:ascii="Arial" w:hAnsi="Arial" w:cs="Arial"/>
                                <w:sz w:val="19"/>
                                <w:szCs w:val="19"/>
                              </w:rPr>
                              <w:t>.F.C.</w:t>
                            </w:r>
                            <w:r>
                              <w:rPr>
                                <w:rFonts w:ascii="Arial" w:hAnsi="Arial" w:cs="Arial"/>
                                <w:sz w:val="19"/>
                                <w:szCs w:val="19"/>
                              </w:rPr>
                              <w:tab/>
                              <w:t>YEBN810620132</w:t>
                            </w:r>
                          </w:p>
                          <w:p w14:paraId="1041A8FA" w14:textId="77777777" w:rsidR="002F1CC8" w:rsidRPr="00924CE4" w:rsidRDefault="002F1CC8" w:rsidP="009D1B19">
                            <w:pPr>
                              <w:pStyle w:val="Textoindependiente"/>
                              <w:pBdr>
                                <w:top w:val="single" w:sz="4" w:space="0" w:color="auto"/>
                              </w:pBdr>
                              <w:jc w:val="center"/>
                              <w:rPr>
                                <w:rFonts w:ascii="Arial" w:hAnsi="Arial" w:cs="Arial"/>
                                <w:b/>
                                <w:bCs/>
                                <w:sz w:val="19"/>
                                <w:szCs w:val="19"/>
                              </w:rPr>
                            </w:pPr>
                            <w:r>
                              <w:rPr>
                                <w:rFonts w:ascii="Arial" w:hAnsi="Arial" w:cs="Arial"/>
                                <w:bCs/>
                                <w:sz w:val="19"/>
                                <w:szCs w:val="19"/>
                              </w:rPr>
                              <w:t>SUBDIRECTORA DE RECURSOS MATERIALES DE “EL CIATEJ, A.C.”</w:t>
                            </w:r>
                            <w:r>
                              <w:rPr>
                                <w:rFonts w:ascii="Arial" w:hAnsi="Arial" w:cs="Arial"/>
                                <w:b/>
                                <w:bCs/>
                                <w:sz w:val="19"/>
                                <w:szCs w:val="19"/>
                              </w:rPr>
                              <w:t xml:space="preserve"> </w:t>
                            </w:r>
                            <w:r>
                              <w:rPr>
                                <w:rFonts w:ascii="Arial" w:hAnsi="Arial" w:cs="Arial"/>
                                <w:bCs/>
                                <w:sz w:val="19"/>
                                <w:szCs w:val="19"/>
                              </w:rPr>
                              <w:t>Y RESPONSABLE DE LA ADMINISTRACIÓN DEL CONTRATO</w:t>
                            </w:r>
                          </w:p>
                          <w:p w14:paraId="41FC446E" w14:textId="77777777" w:rsidR="002F1CC8" w:rsidRDefault="002F1CC8" w:rsidP="009D1B19">
                            <w:pPr>
                              <w:rPr>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2EF24" id="Cuadro de texto 10" o:spid="_x0000_s1030" type="#_x0000_t202" style="position:absolute;left:0;text-align:left;margin-left:327pt;margin-top:1.4pt;width:248.65pt;height:78.75pt;rotation:180;flip:y;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" stroked="f">
                <v:textbox>
                  <w:txbxContent>
                    <w:p w14:paraId="4F65B42C" w14:textId="77777777" w:rsidR="002F1CC8" w:rsidRDefault="002F1CC8" w:rsidP="009D1B19">
                      <w:pPr>
                        <w:pStyle w:val="Textoindependiente"/>
                        <w:pBdr>
                          <w:top w:val="single" w:sz="4" w:space="0" w:color="auto"/>
                        </w:pBdr>
                        <w:jc w:val="center"/>
                        <w:rPr>
                          <w:rFonts w:ascii="Arial" w:hAnsi="Arial" w:cs="Arial"/>
                          <w:bCs/>
                          <w:sz w:val="19"/>
                          <w:szCs w:val="19"/>
                        </w:rPr>
                      </w:pPr>
                      <w:r>
                        <w:rPr>
                          <w:rFonts w:ascii="Arial" w:hAnsi="Arial" w:cs="Arial"/>
                          <w:b/>
                          <w:sz w:val="19"/>
                          <w:szCs w:val="19"/>
                        </w:rPr>
                        <w:t>L.A. NORKA GEORGINA JANETTE YEH BARAJAS</w:t>
                      </w:r>
                      <w:r>
                        <w:rPr>
                          <w:rFonts w:ascii="Arial" w:hAnsi="Arial" w:cs="Arial"/>
                          <w:bCs/>
                          <w:sz w:val="19"/>
                          <w:szCs w:val="19"/>
                        </w:rPr>
                        <w:t xml:space="preserve"> </w:t>
                      </w:r>
                    </w:p>
                    <w:p w14:paraId="0BBDED34" w14:textId="77777777" w:rsidR="002F1CC8" w:rsidRDefault="002F1CC8" w:rsidP="009D1B19">
                      <w:pPr>
                        <w:pStyle w:val="Textoindependiente"/>
                        <w:pBdr>
                          <w:top w:val="single" w:sz="4" w:space="0" w:color="auto"/>
                        </w:pBdr>
                        <w:jc w:val="center"/>
                        <w:rPr>
                          <w:rFonts w:ascii="Arial" w:hAnsi="Arial" w:cs="Arial"/>
                          <w:b/>
                          <w:sz w:val="19"/>
                          <w:szCs w:val="19"/>
                        </w:rPr>
                      </w:pPr>
                      <w:r>
                        <w:rPr>
                          <w:rFonts w:ascii="Arial" w:hAnsi="Arial" w:cs="Arial"/>
                          <w:bCs/>
                          <w:sz w:val="19"/>
                          <w:szCs w:val="19"/>
                        </w:rPr>
                        <w:t>R</w:t>
                      </w:r>
                      <w:r>
                        <w:rPr>
                          <w:rFonts w:ascii="Arial" w:hAnsi="Arial" w:cs="Arial"/>
                          <w:sz w:val="19"/>
                          <w:szCs w:val="19"/>
                        </w:rPr>
                        <w:t>.F.C.</w:t>
                      </w:r>
                      <w:r>
                        <w:rPr>
                          <w:rFonts w:ascii="Arial" w:hAnsi="Arial" w:cs="Arial"/>
                          <w:sz w:val="19"/>
                          <w:szCs w:val="19"/>
                        </w:rPr>
                        <w:tab/>
                        <w:t>YEBN810620132</w:t>
                      </w:r>
                    </w:p>
                    <w:p w14:paraId="1041A8FA" w14:textId="77777777" w:rsidR="002F1CC8" w:rsidRPr="00924CE4" w:rsidRDefault="002F1CC8" w:rsidP="009D1B19">
                      <w:pPr>
                        <w:pStyle w:val="Textoindependiente"/>
                        <w:pBdr>
                          <w:top w:val="single" w:sz="4" w:space="0" w:color="auto"/>
                        </w:pBdr>
                        <w:jc w:val="center"/>
                        <w:rPr>
                          <w:rFonts w:ascii="Arial" w:hAnsi="Arial" w:cs="Arial"/>
                          <w:b/>
                          <w:bCs/>
                          <w:sz w:val="19"/>
                          <w:szCs w:val="19"/>
                        </w:rPr>
                      </w:pPr>
                      <w:r>
                        <w:rPr>
                          <w:rFonts w:ascii="Arial" w:hAnsi="Arial" w:cs="Arial"/>
                          <w:bCs/>
                          <w:sz w:val="19"/>
                          <w:szCs w:val="19"/>
                        </w:rPr>
                        <w:t>SUBDIRECTORA DE RECURSOS MATERIALES DE “EL CIATEJ, A.C.”</w:t>
                      </w:r>
                      <w:r>
                        <w:rPr>
                          <w:rFonts w:ascii="Arial" w:hAnsi="Arial" w:cs="Arial"/>
                          <w:b/>
                          <w:bCs/>
                          <w:sz w:val="19"/>
                          <w:szCs w:val="19"/>
                        </w:rPr>
                        <w:t xml:space="preserve"> </w:t>
                      </w:r>
                      <w:r>
                        <w:rPr>
                          <w:rFonts w:ascii="Arial" w:hAnsi="Arial" w:cs="Arial"/>
                          <w:bCs/>
                          <w:sz w:val="19"/>
                          <w:szCs w:val="19"/>
                        </w:rPr>
                        <w:t>Y RESPONSABLE DE LA ADMINISTRACIÓN DEL CONTRATO</w:t>
                      </w:r>
                    </w:p>
                    <w:p w14:paraId="41FC446E" w14:textId="77777777" w:rsidR="002F1CC8" w:rsidRDefault="002F1CC8" w:rsidP="009D1B19">
                      <w:pPr>
                        <w:rPr>
                          <w:sz w:val="19"/>
                          <w:szCs w:val="19"/>
                        </w:rPr>
                      </w:pPr>
                    </w:p>
                  </w:txbxContent>
                </v:textbox>
                <w10:wrap anchorx="page"/>
              </v:shape>
            </w:pict>
          </mc:Fallback>
        </mc:AlternateContent>
      </w:r>
    </w:p>
    <w:p w14:paraId="37B0E13C" w14:textId="77777777" w:rsidR="009D1B19" w:rsidRPr="00C83430" w:rsidRDefault="009D1B19" w:rsidP="009D1B19">
      <w:pPr>
        <w:jc w:val="center"/>
        <w:rPr>
          <w:rFonts w:ascii="Arial" w:hAnsi="Arial" w:cs="Arial"/>
          <w:b/>
          <w:sz w:val="19"/>
          <w:szCs w:val="19"/>
          <w:lang w:val="es-ES"/>
        </w:rPr>
      </w:pPr>
    </w:p>
    <w:p w14:paraId="17BD8B93" w14:textId="77777777" w:rsidR="009D1B19" w:rsidRPr="00C83430" w:rsidRDefault="009D1B19" w:rsidP="009D1B19">
      <w:pPr>
        <w:jc w:val="center"/>
        <w:rPr>
          <w:rFonts w:ascii="Arial" w:hAnsi="Arial" w:cs="Arial"/>
          <w:b/>
          <w:sz w:val="19"/>
          <w:szCs w:val="19"/>
          <w:lang w:val="es-ES"/>
        </w:rPr>
      </w:pPr>
    </w:p>
    <w:p w14:paraId="5DA03289" w14:textId="77777777" w:rsidR="009D1B19" w:rsidRPr="00C83430" w:rsidRDefault="009D1B19" w:rsidP="009D1B19">
      <w:pPr>
        <w:jc w:val="center"/>
        <w:rPr>
          <w:rFonts w:ascii="Arial" w:hAnsi="Arial" w:cs="Arial"/>
          <w:b/>
          <w:sz w:val="19"/>
          <w:szCs w:val="19"/>
          <w:lang w:val="es-ES"/>
        </w:rPr>
      </w:pPr>
    </w:p>
    <w:p w14:paraId="65BF8B15" w14:textId="77777777" w:rsidR="009D1B19" w:rsidRPr="00C83430" w:rsidRDefault="009D1B19" w:rsidP="009D1B19">
      <w:pPr>
        <w:jc w:val="both"/>
        <w:rPr>
          <w:rFonts w:ascii="Arial" w:hAnsi="Arial" w:cs="Arial"/>
          <w:i/>
          <w:sz w:val="19"/>
          <w:szCs w:val="19"/>
        </w:rPr>
      </w:pPr>
    </w:p>
    <w:p w14:paraId="00479241" w14:textId="77777777" w:rsidR="009D1B19" w:rsidRPr="00C83430" w:rsidRDefault="009D1B19" w:rsidP="009D1B19">
      <w:pPr>
        <w:jc w:val="both"/>
        <w:rPr>
          <w:rFonts w:ascii="Arial" w:hAnsi="Arial" w:cs="Arial"/>
          <w:i/>
          <w:sz w:val="19"/>
          <w:szCs w:val="19"/>
        </w:rPr>
      </w:pPr>
    </w:p>
    <w:p w14:paraId="54C2711F" w14:textId="4ABC44A1" w:rsidR="009D1B19" w:rsidRDefault="009D1B19" w:rsidP="009D1B19">
      <w:pPr>
        <w:jc w:val="both"/>
        <w:rPr>
          <w:rFonts w:ascii="Arial" w:hAnsi="Arial" w:cs="Arial"/>
          <w:i/>
          <w:sz w:val="16"/>
        </w:rPr>
      </w:pPr>
    </w:p>
    <w:p w14:paraId="33A1B167" w14:textId="77777777" w:rsidR="00067CA7" w:rsidRPr="00C83430" w:rsidRDefault="00067CA7" w:rsidP="009D1B19">
      <w:pPr>
        <w:jc w:val="both"/>
        <w:rPr>
          <w:rFonts w:ascii="Arial" w:hAnsi="Arial" w:cs="Arial"/>
          <w:i/>
          <w:sz w:val="16"/>
        </w:rPr>
      </w:pPr>
    </w:p>
    <w:p w14:paraId="427AA43B" w14:textId="77777777" w:rsidR="009D1B19" w:rsidRPr="00C83430" w:rsidRDefault="009D1B19" w:rsidP="009D1B19">
      <w:pPr>
        <w:jc w:val="both"/>
        <w:rPr>
          <w:rFonts w:ascii="Arial" w:hAnsi="Arial" w:cs="Arial"/>
          <w:i/>
          <w:sz w:val="16"/>
        </w:rPr>
      </w:pPr>
      <w:r w:rsidRPr="00C83430">
        <w:rPr>
          <w:rFonts w:ascii="Arial" w:hAnsi="Arial" w:cs="Arial"/>
          <w:i/>
          <w:sz w:val="16"/>
        </w:rPr>
        <w:t xml:space="preserve">El CIATEJ comprometido con la Ética en el servicio público, promueve el principio de honradez. Las denuncias de actos contrarios son atendidas en el buzón </w:t>
      </w:r>
      <w:hyperlink r:id="rId25" w:history="1">
        <w:r w:rsidRPr="00C83430">
          <w:rPr>
            <w:i/>
            <w:color w:val="0000FF"/>
            <w:sz w:val="16"/>
            <w:u w:val="single"/>
          </w:rPr>
          <w:t>denuncias@ciatej.mx</w:t>
        </w:r>
      </w:hyperlink>
      <w:r w:rsidRPr="00C83430">
        <w:rPr>
          <w:rFonts w:ascii="Arial" w:hAnsi="Arial" w:cs="Arial"/>
          <w:i/>
          <w:sz w:val="16"/>
        </w:rPr>
        <w:t xml:space="preserve">. Para mayor información puede consultar el sitio </w:t>
      </w:r>
      <w:hyperlink r:id="rId26" w:history="1">
        <w:r w:rsidRPr="00C83430">
          <w:rPr>
            <w:i/>
            <w:color w:val="0000FF"/>
            <w:sz w:val="16"/>
            <w:u w:val="single"/>
          </w:rPr>
          <w:t>http://ciatej.mx/integridad-publica/</w:t>
        </w:r>
      </w:hyperlink>
    </w:p>
    <w:p w14:paraId="75FB37DC" w14:textId="59D7A4C3" w:rsidR="009D1B19" w:rsidRDefault="009D1B19" w:rsidP="009D1B19">
      <w:pPr>
        <w:pStyle w:val="Default"/>
        <w:ind w:right="-2"/>
        <w:jc w:val="both"/>
        <w:rPr>
          <w:sz w:val="20"/>
          <w:szCs w:val="20"/>
        </w:rPr>
      </w:pPr>
    </w:p>
    <w:p w14:paraId="40D8B4B1" w14:textId="5498BAB3" w:rsidR="00AA2D50" w:rsidRDefault="00AA2D50" w:rsidP="009D1B19">
      <w:pPr>
        <w:pStyle w:val="Default"/>
        <w:ind w:right="-2"/>
        <w:jc w:val="both"/>
        <w:rPr>
          <w:sz w:val="20"/>
          <w:szCs w:val="20"/>
        </w:rPr>
      </w:pPr>
    </w:p>
    <w:p w14:paraId="023F3B0D" w14:textId="4EC902EA" w:rsidR="00AA2D50" w:rsidRDefault="00AA2D50" w:rsidP="009D1B19">
      <w:pPr>
        <w:pStyle w:val="Default"/>
        <w:ind w:right="-2"/>
        <w:jc w:val="both"/>
        <w:rPr>
          <w:sz w:val="20"/>
          <w:szCs w:val="20"/>
        </w:rPr>
      </w:pPr>
    </w:p>
    <w:p w14:paraId="1081B6C3" w14:textId="5B4D0299" w:rsidR="00AA2D50" w:rsidRDefault="00AA2D50" w:rsidP="009D1B19">
      <w:pPr>
        <w:pStyle w:val="Default"/>
        <w:ind w:right="-2"/>
        <w:jc w:val="both"/>
        <w:rPr>
          <w:sz w:val="20"/>
          <w:szCs w:val="20"/>
        </w:rPr>
      </w:pPr>
    </w:p>
    <w:p w14:paraId="3469846B" w14:textId="4F09D8BC" w:rsidR="00AA2D50" w:rsidRDefault="00AA2D50" w:rsidP="009D1B19">
      <w:pPr>
        <w:pStyle w:val="Default"/>
        <w:ind w:right="-2"/>
        <w:jc w:val="both"/>
        <w:rPr>
          <w:sz w:val="20"/>
          <w:szCs w:val="20"/>
        </w:rPr>
      </w:pPr>
    </w:p>
    <w:p w14:paraId="47CC724C" w14:textId="0949AAD3" w:rsidR="00AA2D50" w:rsidRDefault="00AA2D50" w:rsidP="009D1B19">
      <w:pPr>
        <w:pStyle w:val="Default"/>
        <w:ind w:right="-2"/>
        <w:jc w:val="both"/>
        <w:rPr>
          <w:sz w:val="20"/>
          <w:szCs w:val="20"/>
        </w:rPr>
      </w:pPr>
    </w:p>
    <w:p w14:paraId="6A2B12A1" w14:textId="11768A40" w:rsidR="00AA2D50" w:rsidRDefault="00AA2D50" w:rsidP="009D1B19">
      <w:pPr>
        <w:pStyle w:val="Default"/>
        <w:ind w:right="-2"/>
        <w:jc w:val="both"/>
        <w:rPr>
          <w:sz w:val="20"/>
          <w:szCs w:val="20"/>
        </w:rPr>
      </w:pPr>
    </w:p>
    <w:p w14:paraId="0BA271F9" w14:textId="71FB2430" w:rsidR="00AA2D50" w:rsidRDefault="00AA2D50" w:rsidP="009D1B19">
      <w:pPr>
        <w:pStyle w:val="Default"/>
        <w:ind w:right="-2"/>
        <w:jc w:val="both"/>
        <w:rPr>
          <w:sz w:val="20"/>
          <w:szCs w:val="20"/>
        </w:rPr>
      </w:pPr>
    </w:p>
    <w:p w14:paraId="4AA83142" w14:textId="31769981" w:rsidR="00AA2D50" w:rsidRDefault="00AA2D50" w:rsidP="009D1B19">
      <w:pPr>
        <w:pStyle w:val="Default"/>
        <w:ind w:right="-2"/>
        <w:jc w:val="both"/>
        <w:rPr>
          <w:sz w:val="20"/>
          <w:szCs w:val="20"/>
        </w:rPr>
      </w:pPr>
    </w:p>
    <w:p w14:paraId="2DEBAC40" w14:textId="453BEA8B" w:rsidR="00AA2D50" w:rsidRDefault="00AA2D50" w:rsidP="009D1B19">
      <w:pPr>
        <w:pStyle w:val="Default"/>
        <w:ind w:right="-2"/>
        <w:jc w:val="both"/>
        <w:rPr>
          <w:sz w:val="20"/>
          <w:szCs w:val="20"/>
        </w:rPr>
      </w:pPr>
    </w:p>
    <w:p w14:paraId="26A1A16D" w14:textId="21BA9EA7" w:rsidR="00AA2D50" w:rsidRDefault="00AA2D50" w:rsidP="009D1B19">
      <w:pPr>
        <w:pStyle w:val="Default"/>
        <w:ind w:right="-2"/>
        <w:jc w:val="both"/>
        <w:rPr>
          <w:sz w:val="20"/>
          <w:szCs w:val="20"/>
        </w:rPr>
      </w:pPr>
    </w:p>
    <w:p w14:paraId="0F652E29" w14:textId="37A884EE" w:rsidR="00AA2D50" w:rsidRDefault="00AA2D50" w:rsidP="009D1B19">
      <w:pPr>
        <w:pStyle w:val="Default"/>
        <w:ind w:right="-2"/>
        <w:jc w:val="both"/>
        <w:rPr>
          <w:sz w:val="20"/>
          <w:szCs w:val="20"/>
        </w:rPr>
      </w:pPr>
    </w:p>
    <w:p w14:paraId="5700747A" w14:textId="47815A3D" w:rsidR="00AA2D50" w:rsidRDefault="00AA2D50" w:rsidP="009D1B19">
      <w:pPr>
        <w:pStyle w:val="Default"/>
        <w:ind w:right="-2"/>
        <w:jc w:val="both"/>
        <w:rPr>
          <w:sz w:val="20"/>
          <w:szCs w:val="20"/>
        </w:rPr>
      </w:pPr>
    </w:p>
    <w:p w14:paraId="486FC1E8" w14:textId="026EC2C4" w:rsidR="00AA2D50" w:rsidRDefault="00AA2D50" w:rsidP="009D1B19">
      <w:pPr>
        <w:pStyle w:val="Default"/>
        <w:ind w:right="-2"/>
        <w:jc w:val="both"/>
        <w:rPr>
          <w:sz w:val="20"/>
          <w:szCs w:val="20"/>
        </w:rPr>
      </w:pPr>
    </w:p>
    <w:p w14:paraId="6E3298BD" w14:textId="261A8C11" w:rsidR="00AA2D50" w:rsidRDefault="00AA2D50" w:rsidP="009D1B19">
      <w:pPr>
        <w:pStyle w:val="Default"/>
        <w:ind w:right="-2"/>
        <w:jc w:val="both"/>
        <w:rPr>
          <w:sz w:val="20"/>
          <w:szCs w:val="20"/>
        </w:rPr>
      </w:pPr>
    </w:p>
    <w:p w14:paraId="637C26E4" w14:textId="2CECD3F1" w:rsidR="00AA2D50" w:rsidRDefault="00AA2D50" w:rsidP="009D1B19">
      <w:pPr>
        <w:pStyle w:val="Default"/>
        <w:ind w:right="-2"/>
        <w:jc w:val="both"/>
        <w:rPr>
          <w:sz w:val="20"/>
          <w:szCs w:val="20"/>
        </w:rPr>
      </w:pPr>
    </w:p>
    <w:p w14:paraId="148B9999" w14:textId="4A903C47" w:rsidR="00AA2D50" w:rsidRDefault="00AA2D50" w:rsidP="009D1B19">
      <w:pPr>
        <w:pStyle w:val="Default"/>
        <w:ind w:right="-2"/>
        <w:jc w:val="both"/>
        <w:rPr>
          <w:sz w:val="20"/>
          <w:szCs w:val="20"/>
        </w:rPr>
      </w:pPr>
    </w:p>
    <w:p w14:paraId="1A654464" w14:textId="39FD6694" w:rsidR="00AA2D50" w:rsidRDefault="00AA2D50" w:rsidP="009D1B19">
      <w:pPr>
        <w:pStyle w:val="Default"/>
        <w:ind w:right="-2"/>
        <w:jc w:val="both"/>
        <w:rPr>
          <w:sz w:val="20"/>
          <w:szCs w:val="20"/>
        </w:rPr>
      </w:pPr>
    </w:p>
    <w:p w14:paraId="495502B9" w14:textId="5D564D92" w:rsidR="00AA2D50" w:rsidRDefault="00AA2D50" w:rsidP="009D1B19">
      <w:pPr>
        <w:pStyle w:val="Default"/>
        <w:ind w:right="-2"/>
        <w:jc w:val="both"/>
        <w:rPr>
          <w:sz w:val="20"/>
          <w:szCs w:val="20"/>
        </w:rPr>
      </w:pPr>
    </w:p>
    <w:p w14:paraId="52EAB620" w14:textId="1159CC89" w:rsidR="00AA2D50" w:rsidRDefault="00AA2D50" w:rsidP="009D1B19">
      <w:pPr>
        <w:pStyle w:val="Default"/>
        <w:ind w:right="-2"/>
        <w:jc w:val="both"/>
        <w:rPr>
          <w:sz w:val="20"/>
          <w:szCs w:val="20"/>
        </w:rPr>
      </w:pPr>
    </w:p>
    <w:p w14:paraId="3D084E41" w14:textId="02AEED15" w:rsidR="00AA2D50" w:rsidRDefault="00AA2D50" w:rsidP="009D1B19">
      <w:pPr>
        <w:pStyle w:val="Default"/>
        <w:ind w:right="-2"/>
        <w:jc w:val="both"/>
        <w:rPr>
          <w:sz w:val="20"/>
          <w:szCs w:val="20"/>
        </w:rPr>
      </w:pPr>
    </w:p>
    <w:p w14:paraId="0BC9ED76" w14:textId="5CA78F80" w:rsidR="00AA2D50" w:rsidRDefault="00AA2D50" w:rsidP="009D1B19">
      <w:pPr>
        <w:pStyle w:val="Default"/>
        <w:ind w:right="-2"/>
        <w:jc w:val="both"/>
        <w:rPr>
          <w:sz w:val="20"/>
          <w:szCs w:val="20"/>
        </w:rPr>
      </w:pPr>
    </w:p>
    <w:p w14:paraId="233904D9" w14:textId="5725C032" w:rsidR="00AA2D50" w:rsidRDefault="00AA2D50" w:rsidP="009D1B19">
      <w:pPr>
        <w:pStyle w:val="Default"/>
        <w:ind w:right="-2"/>
        <w:jc w:val="both"/>
        <w:rPr>
          <w:sz w:val="20"/>
          <w:szCs w:val="20"/>
        </w:rPr>
      </w:pPr>
    </w:p>
    <w:p w14:paraId="5E4B166E" w14:textId="01A852C1" w:rsidR="00212BE2" w:rsidRDefault="00212BE2" w:rsidP="009D1B19">
      <w:pPr>
        <w:pStyle w:val="Default"/>
        <w:ind w:right="-2"/>
        <w:jc w:val="both"/>
        <w:rPr>
          <w:sz w:val="20"/>
          <w:szCs w:val="20"/>
        </w:rPr>
      </w:pPr>
    </w:p>
    <w:p w14:paraId="317B72F5" w14:textId="77777777" w:rsidR="00212BE2" w:rsidRDefault="00212BE2" w:rsidP="009D1B19">
      <w:pPr>
        <w:pStyle w:val="Default"/>
        <w:ind w:right="-2"/>
        <w:jc w:val="both"/>
        <w:rPr>
          <w:sz w:val="20"/>
          <w:szCs w:val="20"/>
        </w:rPr>
      </w:pPr>
    </w:p>
    <w:p w14:paraId="65537B39" w14:textId="4EAB3065" w:rsidR="00292C81" w:rsidRDefault="00292C81" w:rsidP="009D1B19">
      <w:pPr>
        <w:pStyle w:val="Default"/>
        <w:ind w:right="-2"/>
        <w:jc w:val="both"/>
        <w:rPr>
          <w:sz w:val="20"/>
          <w:szCs w:val="20"/>
        </w:rPr>
      </w:pPr>
    </w:p>
    <w:p w14:paraId="186C61BE" w14:textId="10EE81B4" w:rsidR="00292C81" w:rsidRDefault="00292C81" w:rsidP="009D1B19">
      <w:pPr>
        <w:pStyle w:val="Default"/>
        <w:ind w:right="-2"/>
        <w:jc w:val="both"/>
        <w:rPr>
          <w:sz w:val="20"/>
          <w:szCs w:val="20"/>
        </w:rPr>
      </w:pPr>
    </w:p>
    <w:p w14:paraId="32F92815" w14:textId="77777777" w:rsidR="00973576" w:rsidRDefault="00973576" w:rsidP="009D1B19">
      <w:pPr>
        <w:pStyle w:val="Default"/>
        <w:ind w:right="-2"/>
        <w:jc w:val="both"/>
        <w:rPr>
          <w:sz w:val="20"/>
          <w:szCs w:val="20"/>
        </w:rPr>
      </w:pPr>
    </w:p>
    <w:p w14:paraId="400836CA" w14:textId="77777777" w:rsidR="00973576" w:rsidRDefault="00AA2D50">
      <w:pPr>
        <w:pStyle w:val="Default"/>
        <w:ind w:right="-2"/>
        <w:jc w:val="both"/>
        <w:rPr>
          <w:b/>
          <w:sz w:val="22"/>
          <w:u w:val="single"/>
        </w:rPr>
      </w:pPr>
      <w:r w:rsidRPr="00236588">
        <w:rPr>
          <w:b/>
          <w:color w:val="FF0000"/>
          <w:sz w:val="22"/>
          <w:u w:val="single"/>
        </w:rPr>
        <w:t>NOTA IMPORTANTE A CONSIDERAR:</w:t>
      </w:r>
      <w:r w:rsidRPr="00236588">
        <w:rPr>
          <w:b/>
          <w:color w:val="auto"/>
          <w:sz w:val="22"/>
          <w:u w:val="single"/>
        </w:rPr>
        <w:t xml:space="preserve"> </w:t>
      </w:r>
      <w:r w:rsidR="003F23BD" w:rsidRPr="00E94EFA">
        <w:rPr>
          <w:b/>
          <w:sz w:val="22"/>
          <w:u w:val="single"/>
        </w:rPr>
        <w:t>El modelo de contrato que se inserta en la presente convocatoria es de acuerdo a la última versión publicada en Compranet al día de la publicación de la Licitación, este modelo estará sujeto a cambios de conformidad a las actualizaciones que la Función Pública determine.</w:t>
      </w:r>
    </w:p>
    <w:bookmarkEnd w:id="91"/>
    <w:p w14:paraId="2CC11979" w14:textId="32487E7D" w:rsidR="00292C81" w:rsidRDefault="003F23BD" w:rsidP="00E94EFA">
      <w:pPr>
        <w:pStyle w:val="Default"/>
        <w:ind w:right="-2"/>
        <w:jc w:val="both"/>
      </w:pPr>
      <w:r w:rsidRPr="00E94EFA">
        <w:rPr>
          <w:b/>
          <w:sz w:val="22"/>
          <w:u w:val="single"/>
        </w:rPr>
        <w:t xml:space="preserve"> </w:t>
      </w:r>
    </w:p>
    <w:p w14:paraId="1016D63E" w14:textId="77777777" w:rsidR="00212BE2" w:rsidRDefault="00212BE2" w:rsidP="00212BE2">
      <w:pPr>
        <w:tabs>
          <w:tab w:val="left" w:pos="851"/>
        </w:tabs>
        <w:rPr>
          <w:rFonts w:ascii="Arial" w:hAnsi="Arial" w:cs="Arial"/>
          <w:b/>
          <w:bCs/>
          <w:color w:val="FF0000"/>
          <w:sz w:val="22"/>
        </w:rPr>
      </w:pPr>
    </w:p>
    <w:p w14:paraId="5492A9A8" w14:textId="1B837DCE" w:rsidR="0012594C" w:rsidRPr="0012594C" w:rsidRDefault="0012594C" w:rsidP="0012594C">
      <w:pPr>
        <w:tabs>
          <w:tab w:val="left" w:pos="851"/>
        </w:tabs>
        <w:jc w:val="center"/>
        <w:rPr>
          <w:rFonts w:ascii="Arial" w:hAnsi="Arial" w:cs="Arial"/>
          <w:b/>
          <w:bCs/>
          <w:color w:val="FF0000"/>
          <w:sz w:val="22"/>
        </w:rPr>
      </w:pPr>
      <w:r w:rsidRPr="0012594C">
        <w:rPr>
          <w:rFonts w:ascii="Arial" w:hAnsi="Arial" w:cs="Arial"/>
          <w:b/>
          <w:bCs/>
          <w:color w:val="FF0000"/>
          <w:sz w:val="22"/>
        </w:rPr>
        <w:lastRenderedPageBreak/>
        <w:t xml:space="preserve">ANEXO </w:t>
      </w:r>
      <w:r w:rsidR="00067CA7">
        <w:rPr>
          <w:rFonts w:ascii="Arial" w:hAnsi="Arial" w:cs="Arial"/>
          <w:b/>
          <w:bCs/>
          <w:color w:val="FF0000"/>
          <w:sz w:val="22"/>
        </w:rPr>
        <w:t>1</w:t>
      </w:r>
      <w:r w:rsidR="00181C62">
        <w:rPr>
          <w:rFonts w:ascii="Arial" w:hAnsi="Arial" w:cs="Arial"/>
          <w:b/>
          <w:bCs/>
          <w:color w:val="FF0000"/>
          <w:sz w:val="22"/>
        </w:rPr>
        <w:t>8</w:t>
      </w:r>
    </w:p>
    <w:p w14:paraId="1983801B" w14:textId="77777777" w:rsidR="0012594C" w:rsidRPr="0012594C" w:rsidRDefault="0012594C" w:rsidP="0012594C">
      <w:pPr>
        <w:tabs>
          <w:tab w:val="left" w:pos="851"/>
        </w:tabs>
        <w:jc w:val="center"/>
        <w:rPr>
          <w:rFonts w:ascii="Arial" w:hAnsi="Arial" w:cs="Arial"/>
          <w:b/>
          <w:bCs/>
          <w:color w:val="FF0000"/>
          <w:sz w:val="22"/>
        </w:rPr>
      </w:pPr>
    </w:p>
    <w:p w14:paraId="64D638C3" w14:textId="0E142FEF" w:rsidR="0012594C" w:rsidRPr="0012594C" w:rsidRDefault="0012594C" w:rsidP="0012594C">
      <w:pPr>
        <w:tabs>
          <w:tab w:val="left" w:pos="851"/>
        </w:tabs>
        <w:jc w:val="center"/>
        <w:rPr>
          <w:rFonts w:ascii="Arial" w:hAnsi="Arial" w:cs="Arial"/>
          <w:color w:val="FF0000"/>
          <w:sz w:val="16"/>
          <w:szCs w:val="15"/>
        </w:rPr>
      </w:pPr>
      <w:r w:rsidRPr="0012594C">
        <w:rPr>
          <w:rFonts w:ascii="Arial" w:hAnsi="Arial" w:cs="Arial"/>
          <w:color w:val="FF0000"/>
          <w:sz w:val="22"/>
        </w:rPr>
        <w:t xml:space="preserve">“FORMATO PARA GARANTIZAR EL </w:t>
      </w:r>
      <w:r w:rsidRPr="00E84D44">
        <w:rPr>
          <w:rFonts w:ascii="Arial" w:hAnsi="Arial" w:cs="Arial"/>
          <w:b/>
          <w:color w:val="FF0000"/>
          <w:sz w:val="22"/>
          <w:u w:val="single"/>
        </w:rPr>
        <w:t>CUMPLIMIENTO</w:t>
      </w:r>
      <w:r w:rsidRPr="0012594C">
        <w:rPr>
          <w:rFonts w:ascii="Arial" w:hAnsi="Arial" w:cs="Arial"/>
          <w:color w:val="FF0000"/>
          <w:sz w:val="22"/>
        </w:rPr>
        <w:t xml:space="preserve"> DEL CONTRATO EN CASO DE PÓLIZA DE FIANZA”, DE LA CONVOCATORIA</w:t>
      </w:r>
      <w:r>
        <w:rPr>
          <w:rFonts w:ascii="Arial" w:hAnsi="Arial" w:cs="Arial"/>
          <w:color w:val="FF0000"/>
          <w:sz w:val="22"/>
        </w:rPr>
        <w:t>.</w:t>
      </w:r>
    </w:p>
    <w:p w14:paraId="094C9072" w14:textId="77777777" w:rsidR="0012594C" w:rsidRPr="00377B91" w:rsidRDefault="0012594C" w:rsidP="0012594C">
      <w:pPr>
        <w:pStyle w:val="Encabezado"/>
        <w:jc w:val="center"/>
        <w:rPr>
          <w:rFonts w:ascii="Calibri" w:hAnsi="Calibri" w:cs="Calibri"/>
          <w:color w:val="FF0000"/>
          <w:sz w:val="18"/>
          <w:szCs w:val="18"/>
        </w:rPr>
      </w:pPr>
    </w:p>
    <w:p w14:paraId="594E25B4" w14:textId="77777777" w:rsidR="0012594C" w:rsidRPr="00377B91" w:rsidRDefault="0012594C" w:rsidP="0012594C">
      <w:pPr>
        <w:pStyle w:val="Encabezado"/>
        <w:jc w:val="center"/>
        <w:rPr>
          <w:rFonts w:ascii="Calibri" w:hAnsi="Calibri" w:cs="Calibri"/>
          <w:color w:val="FF0000"/>
          <w:sz w:val="18"/>
          <w:szCs w:val="18"/>
        </w:rPr>
      </w:pPr>
      <w:r w:rsidRPr="00377B91">
        <w:rPr>
          <w:rFonts w:ascii="Calibri" w:hAnsi="Calibri" w:cs="Calibri"/>
          <w:color w:val="FF0000"/>
          <w:sz w:val="18"/>
          <w:szCs w:val="18"/>
        </w:rPr>
        <w:t>___% EQUIVALENTE A $____ SIN INCLUIR EL IMPUESTO AL VALOR AGREGADO (IVA).</w:t>
      </w:r>
    </w:p>
    <w:p w14:paraId="26093E63" w14:textId="77777777" w:rsidR="0012594C" w:rsidRDefault="0012594C" w:rsidP="0012594C">
      <w:pPr>
        <w:pStyle w:val="Encabezado"/>
        <w:jc w:val="center"/>
        <w:rPr>
          <w:rFonts w:ascii="Calibri" w:hAnsi="Calibri" w:cs="Calibri"/>
          <w:color w:val="FF0000"/>
          <w:sz w:val="15"/>
          <w:szCs w:val="15"/>
        </w:rPr>
      </w:pPr>
    </w:p>
    <w:p w14:paraId="4BAB2731" w14:textId="77777777" w:rsidR="0012594C" w:rsidRPr="00377B91" w:rsidRDefault="0012594C" w:rsidP="0012594C">
      <w:pPr>
        <w:pStyle w:val="Textoindependiente"/>
        <w:spacing w:after="0"/>
        <w:jc w:val="center"/>
        <w:rPr>
          <w:rFonts w:ascii="Arial" w:hAnsi="Arial" w:cs="Arial"/>
          <w:b/>
        </w:rPr>
      </w:pPr>
      <w:r w:rsidRPr="00377B91">
        <w:rPr>
          <w:rFonts w:ascii="Arial" w:hAnsi="Arial" w:cs="Arial"/>
          <w:b/>
        </w:rPr>
        <w:t>--------------------------------------------INICIA EL TEXTO--------------------------------------------</w:t>
      </w:r>
    </w:p>
    <w:p w14:paraId="000B6ABB" w14:textId="77777777" w:rsidR="0012594C" w:rsidRPr="00377B91" w:rsidRDefault="0012594C" w:rsidP="0012594C">
      <w:pPr>
        <w:pStyle w:val="texto"/>
        <w:spacing w:after="60" w:line="210" w:lineRule="exact"/>
        <w:jc w:val="center"/>
        <w:rPr>
          <w:b/>
          <w:sz w:val="20"/>
        </w:rPr>
      </w:pPr>
      <w:r w:rsidRPr="00377B91">
        <w:rPr>
          <w:b/>
          <w:sz w:val="20"/>
        </w:rPr>
        <w:t xml:space="preserve">MODELO DE LA PÓLIZA DE FIANZA PARA GARANTIZAR, ANTE LA ADMINISTRACIÓN </w:t>
      </w:r>
      <w:r>
        <w:rPr>
          <w:b/>
          <w:sz w:val="20"/>
        </w:rPr>
        <w:t>PÚBLICA</w:t>
      </w:r>
      <w:r w:rsidRPr="00377B91">
        <w:rPr>
          <w:b/>
          <w:sz w:val="20"/>
        </w:rPr>
        <w:t xml:space="preserve"> FEDERAL, EL CUMPLIMIENTO DEL CONTRATO DE: ADQUISICIONES, ARRENDAMIENTOS O SERVICIOS</w:t>
      </w:r>
    </w:p>
    <w:p w14:paraId="510A38F0" w14:textId="77777777" w:rsidR="0012594C" w:rsidRPr="00377B91" w:rsidRDefault="0012594C" w:rsidP="0012594C">
      <w:pPr>
        <w:pStyle w:val="texto"/>
        <w:spacing w:after="60" w:line="210" w:lineRule="exact"/>
        <w:rPr>
          <w:b/>
          <w:sz w:val="20"/>
        </w:rPr>
      </w:pPr>
      <w:r w:rsidRPr="00377B91">
        <w:rPr>
          <w:b/>
          <w:sz w:val="20"/>
        </w:rPr>
        <w:t>(Afianzadora o Aseguradora)</w:t>
      </w:r>
    </w:p>
    <w:p w14:paraId="10372117" w14:textId="77777777" w:rsidR="0012594C" w:rsidRPr="00377B91" w:rsidRDefault="0012594C" w:rsidP="0012594C">
      <w:pPr>
        <w:pStyle w:val="texto"/>
        <w:spacing w:after="60" w:line="210" w:lineRule="exact"/>
        <w:rPr>
          <w:sz w:val="20"/>
        </w:rPr>
      </w:pPr>
      <w:r w:rsidRPr="00377B91">
        <w:rPr>
          <w:b/>
          <w:sz w:val="20"/>
        </w:rPr>
        <w:t>Denominación social: __________.</w:t>
      </w:r>
      <w:r w:rsidRPr="00377B91">
        <w:rPr>
          <w:sz w:val="20"/>
        </w:rPr>
        <w:t xml:space="preserve"> en lo sucesivo (la “Afianzadora” o la “Aseguradora”)</w:t>
      </w:r>
    </w:p>
    <w:p w14:paraId="2DFD1E90" w14:textId="77777777" w:rsidR="0012594C" w:rsidRPr="00377B91" w:rsidRDefault="0012594C" w:rsidP="0012594C">
      <w:pPr>
        <w:pStyle w:val="texto"/>
        <w:spacing w:after="60" w:line="210" w:lineRule="exact"/>
        <w:rPr>
          <w:b/>
          <w:sz w:val="20"/>
        </w:rPr>
      </w:pPr>
      <w:r w:rsidRPr="00377B91">
        <w:rPr>
          <w:b/>
          <w:sz w:val="20"/>
        </w:rPr>
        <w:t>Domicilio: __________________.</w:t>
      </w:r>
    </w:p>
    <w:p w14:paraId="628A3E6C" w14:textId="77777777" w:rsidR="0012594C" w:rsidRPr="00377B91" w:rsidRDefault="0012594C" w:rsidP="0012594C">
      <w:pPr>
        <w:pStyle w:val="texto"/>
        <w:spacing w:after="60" w:line="210" w:lineRule="exact"/>
        <w:rPr>
          <w:sz w:val="20"/>
        </w:rPr>
      </w:pPr>
      <w:r w:rsidRPr="00377B91">
        <w:rPr>
          <w:b/>
          <w:sz w:val="20"/>
        </w:rPr>
        <w:t xml:space="preserve">Autorización del Gobierno Federal para operar: _________ </w:t>
      </w:r>
      <w:r w:rsidRPr="00377B91">
        <w:rPr>
          <w:sz w:val="20"/>
        </w:rPr>
        <w:t>(Número de oficio y fecha)</w:t>
      </w:r>
    </w:p>
    <w:p w14:paraId="6C899358" w14:textId="77777777" w:rsidR="0012594C" w:rsidRPr="00377B91" w:rsidRDefault="0012594C" w:rsidP="0012594C">
      <w:pPr>
        <w:pStyle w:val="texto"/>
        <w:spacing w:after="60" w:line="210" w:lineRule="exact"/>
        <w:rPr>
          <w:b/>
          <w:sz w:val="20"/>
        </w:rPr>
      </w:pPr>
      <w:r w:rsidRPr="00377B91">
        <w:rPr>
          <w:b/>
          <w:sz w:val="20"/>
        </w:rPr>
        <w:t>Beneficiaria:</w:t>
      </w:r>
    </w:p>
    <w:p w14:paraId="74E67633" w14:textId="77777777" w:rsidR="0012594C" w:rsidRPr="00377B91" w:rsidRDefault="0012594C" w:rsidP="0012594C">
      <w:pPr>
        <w:pStyle w:val="texto"/>
        <w:spacing w:after="60" w:line="210" w:lineRule="exact"/>
        <w:ind w:left="284" w:firstLine="0"/>
        <w:rPr>
          <w:sz w:val="20"/>
        </w:rPr>
      </w:pPr>
      <w:r w:rsidRPr="00377B91">
        <w:rPr>
          <w:b/>
          <w:sz w:val="20"/>
        </w:rPr>
        <w:t>El CENTRO DE INVESTIGACIÓN Y ASISTENCIA EN TECNOLOGÍA Y DISEÑO DEL ESTADO DE JALISCO, A.C.,</w:t>
      </w:r>
      <w:r w:rsidRPr="00377B91">
        <w:rPr>
          <w:sz w:val="20"/>
        </w:rPr>
        <w:t xml:space="preserve"> en lo sucesivo “la Beneficiaria”.</w:t>
      </w:r>
    </w:p>
    <w:p w14:paraId="48517DA2" w14:textId="77777777" w:rsidR="0012594C" w:rsidRPr="00377B91" w:rsidRDefault="0012594C" w:rsidP="0012594C">
      <w:pPr>
        <w:pStyle w:val="texto"/>
        <w:spacing w:after="60" w:line="210" w:lineRule="exact"/>
        <w:rPr>
          <w:sz w:val="20"/>
          <w:u w:val="single"/>
        </w:rPr>
      </w:pPr>
      <w:r w:rsidRPr="00377B91">
        <w:rPr>
          <w:b/>
          <w:sz w:val="20"/>
        </w:rPr>
        <w:t>Domicilio:</w:t>
      </w:r>
      <w:r w:rsidRPr="00377B91">
        <w:rPr>
          <w:sz w:val="20"/>
        </w:rPr>
        <w:t xml:space="preserve"> Av. Normalistas 800 Colinas de La Normal 44270 Guadalajara, Jalisco, México.</w:t>
      </w:r>
    </w:p>
    <w:p w14:paraId="794D9A79" w14:textId="77777777" w:rsidR="0012594C" w:rsidRPr="00377B91" w:rsidRDefault="0012594C" w:rsidP="0012594C">
      <w:pPr>
        <w:pStyle w:val="texto"/>
        <w:spacing w:after="60" w:line="210" w:lineRule="exact"/>
        <w:ind w:left="284" w:firstLine="4"/>
        <w:rPr>
          <w:sz w:val="20"/>
        </w:rPr>
      </w:pPr>
      <w:r w:rsidRPr="00377B91">
        <w:rPr>
          <w:sz w:val="20"/>
        </w:rPr>
        <w:t>El medio electrónico, por el cual se pueda enviar la fianza a “la Contratante” y a “la Beneficiaria”: correo electrónico.</w:t>
      </w:r>
    </w:p>
    <w:p w14:paraId="312C0001" w14:textId="77777777" w:rsidR="0012594C" w:rsidRPr="00377B91" w:rsidRDefault="0012594C" w:rsidP="0012594C">
      <w:pPr>
        <w:pStyle w:val="texto"/>
        <w:spacing w:after="60" w:line="210" w:lineRule="exact"/>
        <w:rPr>
          <w:b/>
          <w:sz w:val="20"/>
        </w:rPr>
      </w:pPr>
      <w:r w:rsidRPr="00377B91">
        <w:rPr>
          <w:b/>
          <w:sz w:val="20"/>
        </w:rPr>
        <w:t xml:space="preserve">Fiado (s): </w:t>
      </w:r>
      <w:r w:rsidRPr="00377B91">
        <w:rPr>
          <w:sz w:val="20"/>
        </w:rPr>
        <w:t>(En caso de proposición conjunta, el nombre y datos de cada uno de ellos)</w:t>
      </w:r>
    </w:p>
    <w:p w14:paraId="0008FD82" w14:textId="77777777" w:rsidR="0012594C" w:rsidRPr="00377B91" w:rsidRDefault="0012594C" w:rsidP="0012594C">
      <w:pPr>
        <w:pStyle w:val="texto"/>
        <w:spacing w:after="60" w:line="210" w:lineRule="exact"/>
        <w:rPr>
          <w:b/>
          <w:sz w:val="20"/>
        </w:rPr>
      </w:pPr>
      <w:r w:rsidRPr="00377B91">
        <w:rPr>
          <w:b/>
          <w:sz w:val="20"/>
        </w:rPr>
        <w:t>Nombre o denominación social: _____________________________.</w:t>
      </w:r>
    </w:p>
    <w:p w14:paraId="73F22137" w14:textId="77777777" w:rsidR="0012594C" w:rsidRPr="00377B91" w:rsidRDefault="0012594C" w:rsidP="0012594C">
      <w:pPr>
        <w:pStyle w:val="texto"/>
        <w:spacing w:after="60" w:line="210" w:lineRule="exact"/>
        <w:rPr>
          <w:b/>
          <w:sz w:val="20"/>
        </w:rPr>
      </w:pPr>
      <w:r w:rsidRPr="00377B91">
        <w:rPr>
          <w:b/>
          <w:sz w:val="20"/>
        </w:rPr>
        <w:t>RFC: __________.</w:t>
      </w:r>
    </w:p>
    <w:p w14:paraId="2AF135A4" w14:textId="77777777" w:rsidR="0012594C" w:rsidRPr="00377B91" w:rsidRDefault="0012594C" w:rsidP="0012594C">
      <w:pPr>
        <w:pStyle w:val="texto"/>
        <w:spacing w:after="60" w:line="210" w:lineRule="exact"/>
        <w:rPr>
          <w:b/>
          <w:sz w:val="20"/>
        </w:rPr>
      </w:pPr>
      <w:r w:rsidRPr="00377B91">
        <w:rPr>
          <w:b/>
          <w:sz w:val="20"/>
        </w:rPr>
        <w:t>Domicilio: _____________________________.</w:t>
      </w:r>
      <w:r w:rsidRPr="00377B91">
        <w:rPr>
          <w:sz w:val="20"/>
        </w:rPr>
        <w:t xml:space="preserve"> (El mismo que aparezca en el contrato principal)</w:t>
      </w:r>
    </w:p>
    <w:p w14:paraId="02A3A308" w14:textId="77777777" w:rsidR="0012594C" w:rsidRPr="00377B91" w:rsidRDefault="0012594C" w:rsidP="0012594C">
      <w:pPr>
        <w:pStyle w:val="texto"/>
        <w:spacing w:after="60" w:line="210" w:lineRule="exact"/>
        <w:rPr>
          <w:b/>
          <w:sz w:val="20"/>
        </w:rPr>
      </w:pPr>
      <w:r w:rsidRPr="00377B91">
        <w:rPr>
          <w:b/>
          <w:sz w:val="20"/>
        </w:rPr>
        <w:t>Datos de la póliza:</w:t>
      </w:r>
    </w:p>
    <w:p w14:paraId="5AB22433" w14:textId="77777777" w:rsidR="0012594C" w:rsidRPr="00377B91" w:rsidRDefault="0012594C" w:rsidP="0012594C">
      <w:pPr>
        <w:pStyle w:val="texto"/>
        <w:spacing w:after="60" w:line="210" w:lineRule="exact"/>
        <w:rPr>
          <w:sz w:val="20"/>
        </w:rPr>
      </w:pPr>
      <w:r w:rsidRPr="00377B91">
        <w:rPr>
          <w:b/>
          <w:sz w:val="20"/>
        </w:rPr>
        <w:t xml:space="preserve">Número: _________________________. </w:t>
      </w:r>
      <w:r w:rsidRPr="00377B91">
        <w:rPr>
          <w:sz w:val="20"/>
        </w:rPr>
        <w:t>(Número asignado por la “Afianzadora” o la “Aseguradora”)</w:t>
      </w:r>
    </w:p>
    <w:p w14:paraId="7F239E81" w14:textId="77777777" w:rsidR="0012594C" w:rsidRPr="00377B91" w:rsidRDefault="0012594C" w:rsidP="0012594C">
      <w:pPr>
        <w:pStyle w:val="texto"/>
        <w:spacing w:after="60" w:line="210" w:lineRule="exact"/>
        <w:rPr>
          <w:sz w:val="20"/>
        </w:rPr>
      </w:pPr>
      <w:r w:rsidRPr="00377B91">
        <w:rPr>
          <w:b/>
          <w:sz w:val="20"/>
        </w:rPr>
        <w:t xml:space="preserve">Monto Afianzado: _________________. </w:t>
      </w:r>
      <w:r w:rsidRPr="00377B91">
        <w:rPr>
          <w:sz w:val="20"/>
        </w:rPr>
        <w:t>(Con letra y número, sin incluir el Impuesto al Valor Agregado).</w:t>
      </w:r>
    </w:p>
    <w:p w14:paraId="1484B3E0" w14:textId="77777777" w:rsidR="0012594C" w:rsidRPr="00377B91" w:rsidRDefault="0012594C" w:rsidP="0012594C">
      <w:pPr>
        <w:pStyle w:val="texto"/>
        <w:spacing w:after="60" w:line="210" w:lineRule="exact"/>
        <w:rPr>
          <w:b/>
          <w:sz w:val="20"/>
        </w:rPr>
      </w:pPr>
      <w:r w:rsidRPr="00377B91">
        <w:rPr>
          <w:b/>
          <w:sz w:val="20"/>
        </w:rPr>
        <w:t>Moneda: _________.</w:t>
      </w:r>
    </w:p>
    <w:p w14:paraId="41F55957" w14:textId="77777777" w:rsidR="0012594C" w:rsidRPr="00377B91" w:rsidRDefault="0012594C" w:rsidP="0012594C">
      <w:pPr>
        <w:pStyle w:val="texto"/>
        <w:spacing w:after="60" w:line="210" w:lineRule="exact"/>
        <w:rPr>
          <w:b/>
          <w:sz w:val="20"/>
        </w:rPr>
      </w:pPr>
      <w:r w:rsidRPr="00377B91">
        <w:rPr>
          <w:b/>
          <w:sz w:val="20"/>
        </w:rPr>
        <w:t>Fecha de expedición: ______________.</w:t>
      </w:r>
    </w:p>
    <w:p w14:paraId="7C712496" w14:textId="77777777" w:rsidR="0012594C" w:rsidRPr="00377B91" w:rsidRDefault="0012594C" w:rsidP="0012594C">
      <w:pPr>
        <w:pStyle w:val="texto"/>
        <w:spacing w:after="60" w:line="210" w:lineRule="exact"/>
        <w:ind w:left="288" w:firstLine="0"/>
        <w:rPr>
          <w:sz w:val="20"/>
        </w:rPr>
      </w:pPr>
      <w:r w:rsidRPr="00377B91">
        <w:rPr>
          <w:b/>
          <w:sz w:val="20"/>
        </w:rPr>
        <w:t>Obligación garantizada</w:t>
      </w:r>
      <w:r w:rsidRPr="00377B91">
        <w:rPr>
          <w:sz w:val="20"/>
        </w:rPr>
        <w:t>: El cumplimiento de las obligaciones estipuladas en el contrato en los términos de la Cláusula PRIMERA de la presente póliza de fianza.</w:t>
      </w:r>
    </w:p>
    <w:p w14:paraId="1B95815C" w14:textId="77777777" w:rsidR="0012594C" w:rsidRPr="00377B91" w:rsidRDefault="0012594C" w:rsidP="0012594C">
      <w:pPr>
        <w:pStyle w:val="texto"/>
        <w:spacing w:after="60" w:line="210" w:lineRule="exact"/>
        <w:rPr>
          <w:sz w:val="20"/>
        </w:rPr>
      </w:pPr>
      <w:r w:rsidRPr="00377B91">
        <w:rPr>
          <w:b/>
          <w:sz w:val="20"/>
        </w:rPr>
        <w:t>Naturaleza de las Obligaciones</w:t>
      </w:r>
      <w:r w:rsidRPr="00377B91">
        <w:rPr>
          <w:sz w:val="20"/>
        </w:rPr>
        <w:t>: ____ (Indivisible, de conformidad con lo estipulado en el contrato).</w:t>
      </w:r>
    </w:p>
    <w:p w14:paraId="51906B6E" w14:textId="77777777" w:rsidR="0012594C" w:rsidRPr="00377B91" w:rsidRDefault="0012594C" w:rsidP="0012594C">
      <w:pPr>
        <w:pStyle w:val="texto"/>
        <w:spacing w:after="60" w:line="210" w:lineRule="exact"/>
        <w:ind w:left="288" w:firstLine="0"/>
        <w:rPr>
          <w:sz w:val="20"/>
        </w:rPr>
      </w:pPr>
      <w:r w:rsidRPr="00377B91">
        <w:rPr>
          <w:sz w:val="20"/>
        </w:rPr>
        <w:t>La obligación garantizada será indivisible y en caso de presentarse algún incumplimiento se hará efectiva por el monto total de las obligaciones garantizadas.</w:t>
      </w:r>
    </w:p>
    <w:p w14:paraId="2C763FF7" w14:textId="77777777" w:rsidR="0012594C" w:rsidRPr="00377B91" w:rsidRDefault="0012594C" w:rsidP="0012594C">
      <w:pPr>
        <w:pStyle w:val="texto"/>
        <w:spacing w:after="60" w:line="210" w:lineRule="exact"/>
        <w:rPr>
          <w:b/>
          <w:sz w:val="20"/>
        </w:rPr>
      </w:pPr>
      <w:r w:rsidRPr="00377B91">
        <w:rPr>
          <w:b/>
          <w:sz w:val="20"/>
        </w:rPr>
        <w:t>Datos del contrato o pedido, en lo sucesivo el “Contrato”:</w:t>
      </w:r>
    </w:p>
    <w:p w14:paraId="4F80BAE0" w14:textId="77777777" w:rsidR="0012594C" w:rsidRPr="00377B91" w:rsidRDefault="0012594C" w:rsidP="0012594C">
      <w:pPr>
        <w:pStyle w:val="texto"/>
        <w:spacing w:after="60" w:line="210" w:lineRule="exact"/>
        <w:rPr>
          <w:b/>
          <w:sz w:val="20"/>
        </w:rPr>
      </w:pPr>
      <w:r w:rsidRPr="00377B91">
        <w:rPr>
          <w:b/>
          <w:sz w:val="20"/>
        </w:rPr>
        <w:t>Número asignado por “la Contratante”: _________________.</w:t>
      </w:r>
    </w:p>
    <w:p w14:paraId="188DFC8B" w14:textId="77777777" w:rsidR="0012594C" w:rsidRPr="00377B91" w:rsidRDefault="0012594C" w:rsidP="0012594C">
      <w:pPr>
        <w:pStyle w:val="texto"/>
        <w:spacing w:after="60" w:line="210" w:lineRule="exact"/>
        <w:rPr>
          <w:b/>
          <w:sz w:val="20"/>
        </w:rPr>
      </w:pPr>
      <w:r w:rsidRPr="00377B91">
        <w:rPr>
          <w:b/>
          <w:sz w:val="20"/>
        </w:rPr>
        <w:t>Objeto: __________________________________________.</w:t>
      </w:r>
    </w:p>
    <w:p w14:paraId="1A1E19D2" w14:textId="77777777" w:rsidR="0012594C" w:rsidRPr="00377B91" w:rsidRDefault="0012594C" w:rsidP="0012594C">
      <w:pPr>
        <w:pStyle w:val="texto"/>
        <w:spacing w:after="60" w:line="210" w:lineRule="exact"/>
        <w:rPr>
          <w:b/>
          <w:sz w:val="20"/>
        </w:rPr>
      </w:pPr>
      <w:r w:rsidRPr="00377B91">
        <w:rPr>
          <w:b/>
          <w:sz w:val="20"/>
        </w:rPr>
        <w:t>Monto del Contrato: (</w:t>
      </w:r>
      <w:r w:rsidRPr="00377B91">
        <w:rPr>
          <w:sz w:val="20"/>
        </w:rPr>
        <w:t>Con número y letra, sin el Impuesto al Valor Agregado)</w:t>
      </w:r>
    </w:p>
    <w:p w14:paraId="0FD13F0B" w14:textId="77777777" w:rsidR="0012594C" w:rsidRPr="00377B91" w:rsidRDefault="0012594C" w:rsidP="0012594C">
      <w:pPr>
        <w:pStyle w:val="texto"/>
        <w:spacing w:after="60" w:line="210" w:lineRule="exact"/>
        <w:rPr>
          <w:b/>
          <w:sz w:val="20"/>
        </w:rPr>
      </w:pPr>
      <w:r w:rsidRPr="00377B91">
        <w:rPr>
          <w:b/>
          <w:sz w:val="20"/>
        </w:rPr>
        <w:t>Moneda: _________________________________________.</w:t>
      </w:r>
    </w:p>
    <w:p w14:paraId="696C53D9" w14:textId="77777777" w:rsidR="0012594C" w:rsidRPr="00377B91" w:rsidRDefault="0012594C" w:rsidP="0012594C">
      <w:pPr>
        <w:pStyle w:val="texto"/>
        <w:spacing w:after="60" w:line="210" w:lineRule="exact"/>
        <w:rPr>
          <w:b/>
          <w:sz w:val="20"/>
        </w:rPr>
      </w:pPr>
      <w:r w:rsidRPr="00377B91">
        <w:rPr>
          <w:b/>
          <w:sz w:val="20"/>
        </w:rPr>
        <w:t>Fecha de suscripción: ______________________________.</w:t>
      </w:r>
    </w:p>
    <w:p w14:paraId="7BD99747" w14:textId="77777777" w:rsidR="0012594C" w:rsidRPr="00377B91" w:rsidRDefault="0012594C" w:rsidP="0012594C">
      <w:pPr>
        <w:pStyle w:val="texto"/>
        <w:spacing w:after="60" w:line="210" w:lineRule="exact"/>
        <w:rPr>
          <w:sz w:val="20"/>
        </w:rPr>
      </w:pPr>
      <w:r w:rsidRPr="00377B91">
        <w:rPr>
          <w:b/>
          <w:sz w:val="20"/>
        </w:rPr>
        <w:t xml:space="preserve">Tipo: </w:t>
      </w:r>
      <w:r w:rsidRPr="00377B91">
        <w:rPr>
          <w:sz w:val="20"/>
        </w:rPr>
        <w:t>Adquisiciones, Arrendamientos, Servicios.</w:t>
      </w:r>
    </w:p>
    <w:p w14:paraId="658D6AC3" w14:textId="77777777" w:rsidR="0012594C" w:rsidRPr="00377B91" w:rsidRDefault="0012594C" w:rsidP="0012594C">
      <w:pPr>
        <w:pStyle w:val="texto"/>
        <w:spacing w:after="60" w:line="210" w:lineRule="exact"/>
        <w:ind w:left="288" w:firstLine="0"/>
        <w:rPr>
          <w:sz w:val="20"/>
        </w:rPr>
      </w:pPr>
      <w:r w:rsidRPr="00377B91">
        <w:rPr>
          <w:b/>
          <w:sz w:val="20"/>
        </w:rPr>
        <w:t xml:space="preserve">Obligación contractual para la garantía de cumplimiento: </w:t>
      </w:r>
      <w:r w:rsidRPr="00377B91">
        <w:rPr>
          <w:sz w:val="20"/>
        </w:rPr>
        <w:t>(Indivisible, de conformidad con lo estipulado en el contrato)</w:t>
      </w:r>
    </w:p>
    <w:p w14:paraId="7D45B14C" w14:textId="77777777" w:rsidR="0012594C" w:rsidRPr="00377B91" w:rsidRDefault="0012594C" w:rsidP="0012594C">
      <w:pPr>
        <w:pStyle w:val="texto"/>
        <w:spacing w:after="60" w:line="210" w:lineRule="exact"/>
        <w:ind w:left="288" w:firstLine="0"/>
        <w:rPr>
          <w:sz w:val="20"/>
        </w:rPr>
      </w:pPr>
      <w:r w:rsidRPr="00377B91">
        <w:rPr>
          <w:b/>
          <w:sz w:val="20"/>
        </w:rPr>
        <w:lastRenderedPageBreak/>
        <w:t xml:space="preserve">Procedimiento al que se sujetará la presente póliza de fianza para hacerla efectiva: </w:t>
      </w:r>
      <w:r w:rsidRPr="00377B91">
        <w:rPr>
          <w:sz w:val="20"/>
        </w:rPr>
        <w:t>El previsto en el artículo 279 de la Ley de Instituciones de Seguros y de Fianzas.</w:t>
      </w:r>
    </w:p>
    <w:p w14:paraId="75AFB77A" w14:textId="77777777" w:rsidR="0012594C" w:rsidRPr="00377B91" w:rsidRDefault="0012594C" w:rsidP="0012594C">
      <w:pPr>
        <w:pStyle w:val="texto"/>
        <w:spacing w:after="60" w:line="210" w:lineRule="exact"/>
        <w:ind w:left="288" w:firstLine="0"/>
        <w:rPr>
          <w:sz w:val="20"/>
        </w:rPr>
      </w:pPr>
      <w:r w:rsidRPr="00377B91">
        <w:rPr>
          <w:b/>
          <w:sz w:val="20"/>
        </w:rPr>
        <w:t xml:space="preserve">Competencia y Jurisdicción: </w:t>
      </w:r>
      <w:r w:rsidRPr="00377B91">
        <w:rPr>
          <w:sz w:val="20"/>
        </w:rPr>
        <w:t>Para todo lo relacionado con la presente póliza, el fiado, el fiador y cualquier otro obligado, así como “la Beneficiaria”, se someterán a la jurisdicción y competencia de los tribunales federales de la Ciudad de Guadalajara Jalisco, renunciando al fuero que pudiera corresponderle en razón de su domicilio o por cualquier otra causa.</w:t>
      </w:r>
    </w:p>
    <w:p w14:paraId="711EC1B9" w14:textId="77777777" w:rsidR="0012594C" w:rsidRPr="00377B91" w:rsidRDefault="0012594C" w:rsidP="0012594C">
      <w:pPr>
        <w:pStyle w:val="texto"/>
        <w:spacing w:after="60" w:line="210" w:lineRule="exact"/>
        <w:ind w:left="288" w:firstLine="0"/>
        <w:rPr>
          <w:sz w:val="20"/>
        </w:rPr>
      </w:pPr>
      <w:r w:rsidRPr="00377B91">
        <w:rPr>
          <w:sz w:val="20"/>
        </w:rPr>
        <w:t>La presente fianza se expide de conformidad con lo dispuesto por los artículos 48, fracción II y último párrafo, y artículo 49, fracción II, de la Ley de Adquisiciones, Arrendamientos y Servicios del Sector Público, y 103 de su Reglamento.</w:t>
      </w:r>
    </w:p>
    <w:p w14:paraId="43FAC088" w14:textId="77777777" w:rsidR="0012594C" w:rsidRPr="00377B91" w:rsidRDefault="0012594C" w:rsidP="0012594C">
      <w:pPr>
        <w:pStyle w:val="texto"/>
        <w:spacing w:after="60" w:line="210" w:lineRule="exact"/>
        <w:rPr>
          <w:sz w:val="20"/>
        </w:rPr>
      </w:pPr>
      <w:r w:rsidRPr="00377B91">
        <w:rPr>
          <w:sz w:val="20"/>
        </w:rPr>
        <w:t xml:space="preserve">Validación de la fianza en el portal de internet, dirección electrónica </w:t>
      </w:r>
      <w:r w:rsidRPr="00377B91">
        <w:rPr>
          <w:sz w:val="20"/>
          <w:u w:val="single"/>
        </w:rPr>
        <w:t>www.amig.org.mx</w:t>
      </w:r>
    </w:p>
    <w:p w14:paraId="05B8F1A9" w14:textId="77777777" w:rsidR="0012594C" w:rsidRPr="00377B91" w:rsidRDefault="0012594C" w:rsidP="0012594C">
      <w:pPr>
        <w:pStyle w:val="texto"/>
        <w:spacing w:after="60" w:line="210" w:lineRule="exact"/>
        <w:ind w:firstLine="0"/>
        <w:jc w:val="center"/>
        <w:rPr>
          <w:sz w:val="20"/>
        </w:rPr>
      </w:pPr>
      <w:r w:rsidRPr="00377B91">
        <w:rPr>
          <w:sz w:val="20"/>
        </w:rPr>
        <w:t>(Nombre del representante de la Afianzadora o Aseguradora)</w:t>
      </w:r>
    </w:p>
    <w:p w14:paraId="231B821D" w14:textId="77777777" w:rsidR="0012594C" w:rsidRPr="00377B91" w:rsidRDefault="0012594C" w:rsidP="0012594C">
      <w:pPr>
        <w:pStyle w:val="texto"/>
        <w:spacing w:line="276" w:lineRule="exact"/>
        <w:rPr>
          <w:b/>
          <w:sz w:val="20"/>
        </w:rPr>
      </w:pPr>
      <w:r w:rsidRPr="00377B91">
        <w:rPr>
          <w:b/>
          <w:sz w:val="20"/>
        </w:rPr>
        <w:t xml:space="preserve">CLÁUSULAS GENERALES A QUE SE SUJETARÁ LA PRESENTE PÓLIZA DE FIANZA PARA GARANTIZAR EL CUMPLIMIENTO DEL CONTRATO EN MATERIA DE ADQUISICIONES, ARRENDAMIENTOS O SERVICIOS. </w:t>
      </w:r>
    </w:p>
    <w:p w14:paraId="715B6255" w14:textId="77777777" w:rsidR="0012594C" w:rsidRPr="00377B91" w:rsidRDefault="0012594C" w:rsidP="0012594C">
      <w:pPr>
        <w:pStyle w:val="texto"/>
        <w:spacing w:line="276" w:lineRule="exact"/>
        <w:rPr>
          <w:b/>
          <w:sz w:val="20"/>
        </w:rPr>
      </w:pPr>
      <w:r w:rsidRPr="00377B91">
        <w:rPr>
          <w:b/>
          <w:sz w:val="20"/>
        </w:rPr>
        <w:t>PRIMERA. - OBLIGACIÓN GARANTIZADA.</w:t>
      </w:r>
    </w:p>
    <w:p w14:paraId="59D841E0" w14:textId="77777777" w:rsidR="0012594C" w:rsidRPr="00377B91" w:rsidRDefault="0012594C" w:rsidP="0012594C">
      <w:pPr>
        <w:pStyle w:val="texto"/>
        <w:spacing w:line="276" w:lineRule="exact"/>
        <w:rPr>
          <w:sz w:val="20"/>
        </w:rPr>
      </w:pPr>
      <w:r w:rsidRPr="00377B91">
        <w:rPr>
          <w:sz w:val="20"/>
        </w:rPr>
        <w:t>Esta póliza de fianza garantiza el cumplimiento de las obligaciones estipuladas en el “Contrato” a que se refiere esta póliza y en sus convenios modificatorios que se hayan realizado o a los anexos del mismo, cuando no rebasen el porcentaje de ampliación indicado en la cláusula siguiente, aún y cuando parte de las obligaciones se subcontraten.</w:t>
      </w:r>
    </w:p>
    <w:p w14:paraId="586416E6" w14:textId="77777777" w:rsidR="0012594C" w:rsidRPr="00377B91" w:rsidRDefault="0012594C" w:rsidP="0012594C">
      <w:pPr>
        <w:pStyle w:val="texto"/>
        <w:spacing w:line="276" w:lineRule="exact"/>
        <w:rPr>
          <w:b/>
          <w:sz w:val="20"/>
        </w:rPr>
      </w:pPr>
      <w:r w:rsidRPr="00377B91">
        <w:rPr>
          <w:b/>
          <w:sz w:val="20"/>
        </w:rPr>
        <w:t xml:space="preserve">SEGUNDA. - MONTO AFIANZADO. </w:t>
      </w:r>
    </w:p>
    <w:p w14:paraId="12CF5E4F" w14:textId="77777777" w:rsidR="0012594C" w:rsidRPr="00377B91" w:rsidRDefault="0012594C" w:rsidP="0012594C">
      <w:pPr>
        <w:pStyle w:val="texto"/>
        <w:spacing w:line="276" w:lineRule="exact"/>
        <w:rPr>
          <w:sz w:val="20"/>
        </w:rPr>
      </w:pPr>
      <w:r w:rsidRPr="00377B91">
        <w:rPr>
          <w:sz w:val="20"/>
        </w:rPr>
        <w:t>(La “Afianzadora” o la “Aseguradora”), se compromete a pagar a la Beneficiaria, hasta el monto de esta póliza, que es (con número y letra sin incluir el Impuesto al Valor Agregado) que representa el ____ % (señalar el porcentaje con letra) del valor del “Contrato”.</w:t>
      </w:r>
    </w:p>
    <w:p w14:paraId="3861ADA1" w14:textId="77777777" w:rsidR="0012594C" w:rsidRPr="00377B91" w:rsidRDefault="0012594C" w:rsidP="0012594C">
      <w:pPr>
        <w:pStyle w:val="texto"/>
        <w:spacing w:line="276" w:lineRule="exact"/>
        <w:rPr>
          <w:sz w:val="20"/>
        </w:rPr>
      </w:pPr>
      <w:r w:rsidRPr="00377B91">
        <w:rPr>
          <w:sz w:val="20"/>
        </w:rPr>
        <w:t>(La “Afianzadora” o la “Aseguradora”) reconoce que el monto garantizado por la fianza de cumplimiento se puede modificar en el caso de que se formalice uno o varios convenios modificatorios de ampliación del monto del “Contrato” indicado en la carátula de esta póliza, siempre y cuando no se rebase el ___% de dicho monto. Previa notificación del fiado y cumplimiento de los requisitos legales, (la “Afianzadora” o la “Aseguradora”) emitirá el documento modificatorio correspondiente o endoso para el solo efecto de hacer constar la referida ampliación, sin que se entienda que la obligación sea novada.</w:t>
      </w:r>
    </w:p>
    <w:p w14:paraId="164EC46B" w14:textId="77777777" w:rsidR="0012594C" w:rsidRPr="00377B91" w:rsidRDefault="0012594C" w:rsidP="0012594C">
      <w:pPr>
        <w:pStyle w:val="texto"/>
        <w:spacing w:line="276" w:lineRule="exact"/>
        <w:rPr>
          <w:sz w:val="20"/>
        </w:rPr>
      </w:pPr>
      <w:r w:rsidRPr="00377B91">
        <w:rPr>
          <w:sz w:val="20"/>
        </w:rPr>
        <w:t>En el supuesto de que el porcentaje de aumento al “Contrato” en monto fuera superior a los indicados, (la “Afianzadora” o la “Aseguradora”) se reserva el derecho de emitir los endosos subsecuentes, por la diferencia entre ambos montos, sin embargo, previa solicitud del fiado, (la “Afianzadora” o la “Aseguradora”) podrá garantizar dicha diferencia y emitirá el documento modificatorio correspondiente.</w:t>
      </w:r>
    </w:p>
    <w:p w14:paraId="66D208EC" w14:textId="77777777" w:rsidR="0012594C" w:rsidRPr="00377B91" w:rsidRDefault="0012594C" w:rsidP="0012594C">
      <w:pPr>
        <w:pStyle w:val="texto"/>
        <w:spacing w:line="276" w:lineRule="exact"/>
        <w:rPr>
          <w:sz w:val="20"/>
        </w:rPr>
      </w:pPr>
      <w:r w:rsidRPr="00377B91">
        <w:rPr>
          <w:sz w:val="20"/>
        </w:rPr>
        <w:t xml:space="preserve">(La “Afianzadora” o la “Aseguradora”) acepta expresamente que, en caso de requerimiento, se compromete a pagar el monto total afianzado, siempre y cuando en el Contrato se haya estipulado que la obligación garantizada es indivisible; de estipularse que es divisible, (la “Afianzadora” o la “Aseguradora”) pagará de forma proporcional el monto de la o las obligaciones incumplidas. </w:t>
      </w:r>
    </w:p>
    <w:p w14:paraId="22AD2D96" w14:textId="77777777" w:rsidR="0012594C" w:rsidRPr="00377B91" w:rsidRDefault="0012594C" w:rsidP="0012594C">
      <w:pPr>
        <w:pStyle w:val="texto"/>
        <w:spacing w:line="276" w:lineRule="exact"/>
        <w:rPr>
          <w:b/>
          <w:sz w:val="20"/>
        </w:rPr>
      </w:pPr>
      <w:r w:rsidRPr="00377B91">
        <w:rPr>
          <w:b/>
          <w:sz w:val="20"/>
        </w:rPr>
        <w:t>TERCERA. - INDEMNIZACIÓN POR MORA.</w:t>
      </w:r>
    </w:p>
    <w:p w14:paraId="68BAA3E3" w14:textId="77777777" w:rsidR="0012594C" w:rsidRPr="00377B91" w:rsidRDefault="0012594C" w:rsidP="0012594C">
      <w:pPr>
        <w:pStyle w:val="texto"/>
        <w:spacing w:line="276" w:lineRule="exact"/>
        <w:rPr>
          <w:sz w:val="20"/>
        </w:rPr>
      </w:pPr>
      <w:r w:rsidRPr="00377B91">
        <w:rPr>
          <w:sz w:val="20"/>
        </w:rPr>
        <w:lastRenderedPageBreak/>
        <w:t>(La “Afianzadora” o la “Aseguradora”), se obliga a pagar la indemnización por mora que en su caso proceda de conformidad con el artículo 283 de la Ley de Instituciones de Seguros y de Fianzas.</w:t>
      </w:r>
    </w:p>
    <w:p w14:paraId="5B2E37D8" w14:textId="77777777" w:rsidR="0012594C" w:rsidRPr="00377B91" w:rsidRDefault="0012594C" w:rsidP="0012594C">
      <w:pPr>
        <w:pStyle w:val="texto"/>
        <w:spacing w:line="276" w:lineRule="exact"/>
        <w:rPr>
          <w:b/>
          <w:sz w:val="20"/>
        </w:rPr>
      </w:pPr>
      <w:r w:rsidRPr="00377B91">
        <w:rPr>
          <w:b/>
          <w:sz w:val="20"/>
        </w:rPr>
        <w:t>CUARTA. - VIGENCIA.</w:t>
      </w:r>
    </w:p>
    <w:p w14:paraId="17214764" w14:textId="77777777" w:rsidR="0012594C" w:rsidRPr="00377B91" w:rsidRDefault="0012594C" w:rsidP="0012594C">
      <w:pPr>
        <w:pStyle w:val="texto"/>
        <w:spacing w:line="276" w:lineRule="exact"/>
        <w:rPr>
          <w:sz w:val="20"/>
        </w:rPr>
      </w:pPr>
      <w:r w:rsidRPr="00377B91">
        <w:rPr>
          <w:sz w:val="20"/>
        </w:rPr>
        <w:t>La fianza permanecerá vigente hasta que se dé cumplimiento a la o las obligaciones que garantice en los términos del “Contrato” y continuará vigente en caso de que “la Contratante” otorgue prórroga o espera al cumplimiento del “Contrato”, en los términos de la siguiente cláusula.</w:t>
      </w:r>
    </w:p>
    <w:p w14:paraId="72BC8CB5" w14:textId="77777777" w:rsidR="0012594C" w:rsidRPr="00377B91" w:rsidRDefault="0012594C" w:rsidP="0012594C">
      <w:pPr>
        <w:pStyle w:val="texto"/>
        <w:spacing w:line="276" w:lineRule="exact"/>
        <w:rPr>
          <w:sz w:val="20"/>
        </w:rPr>
      </w:pPr>
      <w:r w:rsidRPr="00377B91">
        <w:rPr>
          <w:sz w:val="20"/>
        </w:rPr>
        <w:t>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w:t>
      </w:r>
    </w:p>
    <w:p w14:paraId="466F0399" w14:textId="77777777" w:rsidR="0012594C" w:rsidRPr="00377B91" w:rsidRDefault="0012594C" w:rsidP="0012594C">
      <w:pPr>
        <w:pStyle w:val="texto"/>
        <w:spacing w:line="276" w:lineRule="exact"/>
        <w:rPr>
          <w:sz w:val="20"/>
        </w:rPr>
      </w:pPr>
      <w:r w:rsidRPr="00377B91">
        <w:rPr>
          <w:sz w:val="20"/>
        </w:rPr>
        <w:t>De esta forma la vigencia de la fianza no podrá acotarse en razón del plazo establecido para cumplir la o las obligaciones contractuales.</w:t>
      </w:r>
    </w:p>
    <w:p w14:paraId="2BE9EA90" w14:textId="77777777" w:rsidR="0012594C" w:rsidRPr="00377B91" w:rsidRDefault="0012594C" w:rsidP="0012594C">
      <w:pPr>
        <w:pStyle w:val="texto"/>
        <w:spacing w:line="276" w:lineRule="exact"/>
        <w:rPr>
          <w:b/>
          <w:sz w:val="20"/>
        </w:rPr>
      </w:pPr>
      <w:r w:rsidRPr="00377B91">
        <w:rPr>
          <w:b/>
          <w:sz w:val="20"/>
        </w:rPr>
        <w:t>QUINTA. - PRÓRROGAS, ESPERAS O AMPLIACIÓN AL PLAZO DEL CONTRATO.</w:t>
      </w:r>
    </w:p>
    <w:p w14:paraId="47D851F5" w14:textId="77777777" w:rsidR="0012594C" w:rsidRPr="00377B91" w:rsidRDefault="0012594C" w:rsidP="0012594C">
      <w:pPr>
        <w:pStyle w:val="texto"/>
        <w:spacing w:line="276" w:lineRule="exact"/>
        <w:rPr>
          <w:sz w:val="20"/>
        </w:rPr>
      </w:pPr>
      <w:r w:rsidRPr="00377B91">
        <w:rPr>
          <w:sz w:val="20"/>
        </w:rPr>
        <w:t>En caso de que se prorrogue el plazo originalmente señalado o conceder esperas o convenios de ampliación de plazo para el cumplimiento del contrato garantizado y sus anexos, el fiado dará aviso a (la “Afianzadora” o la “Aseguradora”), la cual deberá emitir los documentos modificatorios o endosos correspondientes.</w:t>
      </w:r>
    </w:p>
    <w:p w14:paraId="50CCEDF5" w14:textId="77777777" w:rsidR="0012594C" w:rsidRPr="00377B91" w:rsidRDefault="0012594C" w:rsidP="0012594C">
      <w:pPr>
        <w:pStyle w:val="texto"/>
        <w:spacing w:line="284" w:lineRule="exact"/>
        <w:rPr>
          <w:sz w:val="20"/>
        </w:rPr>
      </w:pPr>
      <w:r w:rsidRPr="00377B91">
        <w:rPr>
          <w:sz w:val="20"/>
        </w:rPr>
        <w:t>(La “Afianzadora o la “Aseguradora”) acepta expresamente garantizar la obligación a que esta póliza se refiere, aún en el caso de que se otorgue prórroga, espera o ampliación al fiado por parte de la “Contratante” para el cumplimiento total de las obligaciones que se garantizan, por lo que no se actualiza el supuesto de extinción de fianza previsto en el artículo 179 de la Ley de Instituciones de Seguros y de Fianzas, sin que se entienda novada la obligación.</w:t>
      </w:r>
    </w:p>
    <w:p w14:paraId="60D1B48E" w14:textId="77777777" w:rsidR="0012594C" w:rsidRPr="00377B91" w:rsidRDefault="0012594C" w:rsidP="0012594C">
      <w:pPr>
        <w:pStyle w:val="texto"/>
        <w:spacing w:line="284" w:lineRule="exact"/>
        <w:rPr>
          <w:b/>
          <w:sz w:val="20"/>
        </w:rPr>
      </w:pPr>
      <w:r w:rsidRPr="00377B91">
        <w:rPr>
          <w:b/>
          <w:sz w:val="20"/>
        </w:rPr>
        <w:t>SEXTA. - SUPUESTOS DE SUSPENSIÓN.</w:t>
      </w:r>
    </w:p>
    <w:p w14:paraId="6808A2A5" w14:textId="77777777" w:rsidR="0012594C" w:rsidRPr="00377B91" w:rsidRDefault="0012594C" w:rsidP="0012594C">
      <w:pPr>
        <w:pStyle w:val="texto"/>
        <w:spacing w:line="284" w:lineRule="exact"/>
        <w:rPr>
          <w:sz w:val="20"/>
        </w:rPr>
      </w:pPr>
      <w:r w:rsidRPr="00377B91">
        <w:rPr>
          <w:sz w:val="20"/>
        </w:rPr>
        <w:t>Para garantizar el cumplimiento del “Contrato”, cuando concurran los supuestos de suspensión en los términos de la Ley de Adquisiciones, Arrendamientos y Servicios del Sector Público, su Reglamento y demás disposiciones aplicables, “la Contratante” deberá emitir el o las actas circunstanciadas y, en su caso, las constancias a que haya lugar. En estos supuestos, a petición del fiado, (la “Afianzadora” o la “Aseguradora”) otorgará el o los endosos conducentes, conforme a lo estatuido en el artículo 166 de la Ley de Instituciones de Seguros y de Fianzas, para lo cual bastará que el fiado exhiba a (la “Afianzadora o a la Aseguradora”) dichos documentos expedidos por “la Contratante”.</w:t>
      </w:r>
    </w:p>
    <w:p w14:paraId="2E5485D5" w14:textId="77777777" w:rsidR="0012594C" w:rsidRPr="00377B91" w:rsidRDefault="0012594C" w:rsidP="0012594C">
      <w:pPr>
        <w:pStyle w:val="texto"/>
        <w:spacing w:line="284" w:lineRule="exact"/>
        <w:rPr>
          <w:sz w:val="20"/>
        </w:rPr>
      </w:pPr>
      <w:r w:rsidRPr="00377B91">
        <w:rPr>
          <w:sz w:val="20"/>
        </w:rPr>
        <w:t>El aplazamiento derivado de la interposición de recursos administrativos y medios de defensa legales, no modifica o altera el plazo de ejecución inicialmente pactado, por lo que subsistirán inalterados los términos y condiciones originalmente previstos, entendiendo que los endosos que emita (la</w:t>
      </w:r>
      <w:r w:rsidRPr="00377B91">
        <w:rPr>
          <w:b/>
          <w:sz w:val="20"/>
        </w:rPr>
        <w:t xml:space="preserve"> </w:t>
      </w:r>
      <w:r w:rsidRPr="00377B91">
        <w:rPr>
          <w:sz w:val="20"/>
        </w:rPr>
        <w:t>“Afianzadora” o la “Aseguradora”) por cualquiera de los supuestos referidos, formarán parte en su conjunto, solidaria e inseparable de la póliza inicial.</w:t>
      </w:r>
    </w:p>
    <w:p w14:paraId="7B9F19D0" w14:textId="77777777" w:rsidR="0012594C" w:rsidRPr="00377B91" w:rsidRDefault="0012594C" w:rsidP="0012594C">
      <w:pPr>
        <w:pStyle w:val="texto"/>
        <w:spacing w:line="284" w:lineRule="exact"/>
        <w:rPr>
          <w:b/>
          <w:sz w:val="20"/>
        </w:rPr>
      </w:pPr>
      <w:r w:rsidRPr="00377B91">
        <w:rPr>
          <w:b/>
          <w:sz w:val="20"/>
        </w:rPr>
        <w:t>SÉPTIMA. - SUBJUDICIDAD.</w:t>
      </w:r>
    </w:p>
    <w:p w14:paraId="21AE2DCF" w14:textId="77777777" w:rsidR="0012594C" w:rsidRPr="00377B91" w:rsidRDefault="0012594C" w:rsidP="0012594C">
      <w:pPr>
        <w:pStyle w:val="texto"/>
        <w:spacing w:line="284" w:lineRule="exact"/>
        <w:rPr>
          <w:sz w:val="20"/>
        </w:rPr>
      </w:pPr>
      <w:r w:rsidRPr="00377B91">
        <w:rPr>
          <w:sz w:val="20"/>
        </w:rPr>
        <w:t xml:space="preserve">(La “Afianzadora” o la “Aseguradora”) realizará el pago de la cantidad reclamada, bajo los términos estipulados en esta póliza de fianza, y, en su caso, la indemnización por mora de acuerdo </w:t>
      </w:r>
      <w:r w:rsidRPr="00377B91">
        <w:rPr>
          <w:sz w:val="20"/>
        </w:rPr>
        <w:lastRenderedPageBreak/>
        <w:t xml:space="preserve">a lo establecido en el artículo 283 de la Ley de Instituciones de Seguros y de Fianzas, aun cuando la obligación se encuentre </w:t>
      </w:r>
      <w:proofErr w:type="spellStart"/>
      <w:r w:rsidRPr="00377B91">
        <w:rPr>
          <w:sz w:val="20"/>
        </w:rPr>
        <w:t>subjúdice</w:t>
      </w:r>
      <w:proofErr w:type="spellEnd"/>
      <w:r w:rsidRPr="00377B91">
        <w:rPr>
          <w:sz w:val="20"/>
        </w:rPr>
        <w:t>, en virtud de procedimiento ante autoridad judicial, administrativa o tribunal arbitral, salvo que el fiado obtenga la suspensión de su ejecución, ante dichas instancias.</w:t>
      </w:r>
    </w:p>
    <w:p w14:paraId="322031BF" w14:textId="77777777" w:rsidR="0012594C" w:rsidRPr="00377B91" w:rsidRDefault="0012594C" w:rsidP="0012594C">
      <w:pPr>
        <w:pStyle w:val="texto"/>
        <w:spacing w:line="284" w:lineRule="exact"/>
        <w:rPr>
          <w:sz w:val="20"/>
        </w:rPr>
      </w:pPr>
      <w:r w:rsidRPr="00377B91">
        <w:rPr>
          <w:sz w:val="20"/>
        </w:rPr>
        <w:t>(La “Afianzadora” o la “Aseguradora”) deberá comunicar a “la Beneficiaria” de la garantía, el otorgamiento de la suspensión al fiado, acompañándole las constancias respectivas que así lo acrediten, a fin de que se encuentre en la posibilidad de abstenerse del cobro de la fianza hasta en tanto se dicte sentencia firme.</w:t>
      </w:r>
    </w:p>
    <w:p w14:paraId="1821342C" w14:textId="77777777" w:rsidR="0012594C" w:rsidRPr="00377B91" w:rsidRDefault="0012594C" w:rsidP="0012594C">
      <w:pPr>
        <w:pStyle w:val="texto"/>
        <w:spacing w:line="280" w:lineRule="exact"/>
        <w:rPr>
          <w:b/>
          <w:sz w:val="20"/>
        </w:rPr>
      </w:pPr>
      <w:r w:rsidRPr="00377B91">
        <w:rPr>
          <w:b/>
          <w:sz w:val="20"/>
        </w:rPr>
        <w:t xml:space="preserve">OCTAVA. - COAFIANZAMIENTO O YUXTAPOSICIÓN DE GARANTÍAS. </w:t>
      </w:r>
    </w:p>
    <w:p w14:paraId="4CDB2FE9" w14:textId="77777777" w:rsidR="0012594C" w:rsidRPr="00377B91" w:rsidRDefault="0012594C" w:rsidP="0012594C">
      <w:pPr>
        <w:pStyle w:val="texto"/>
        <w:spacing w:line="286" w:lineRule="exact"/>
        <w:rPr>
          <w:sz w:val="20"/>
        </w:rPr>
      </w:pPr>
      <w:r w:rsidRPr="00377B91">
        <w:rPr>
          <w:sz w:val="20"/>
        </w:rPr>
        <w:t>El coafianzamiento o yuxtaposición de garantías, no implicará novación de las obligaciones asumidas por (la “Afianzadora” o la “Aseguradora”) por lo que subsistirá su responsabilidad exclusivamente en la medida y condiciones en que la asumió en la presente póliza de fianza y en sus documentos modificatorios.</w:t>
      </w:r>
    </w:p>
    <w:p w14:paraId="0FC9D2C4" w14:textId="77777777" w:rsidR="0012594C" w:rsidRPr="00377B91" w:rsidRDefault="0012594C" w:rsidP="0012594C">
      <w:pPr>
        <w:pStyle w:val="texto"/>
        <w:spacing w:line="286" w:lineRule="exact"/>
        <w:rPr>
          <w:b/>
          <w:sz w:val="20"/>
        </w:rPr>
      </w:pPr>
      <w:r w:rsidRPr="00377B91">
        <w:rPr>
          <w:b/>
          <w:sz w:val="20"/>
        </w:rPr>
        <w:t>NOVENA. - CANCELACIÓN DE LA FIANZA.</w:t>
      </w:r>
    </w:p>
    <w:p w14:paraId="4CA769DE" w14:textId="77777777" w:rsidR="0012594C" w:rsidRPr="00377B91" w:rsidRDefault="0012594C" w:rsidP="0012594C">
      <w:pPr>
        <w:pStyle w:val="texto"/>
        <w:spacing w:line="286" w:lineRule="exact"/>
        <w:rPr>
          <w:sz w:val="20"/>
        </w:rPr>
      </w:pPr>
      <w:r w:rsidRPr="00377B91">
        <w:rPr>
          <w:sz w:val="20"/>
        </w:rPr>
        <w:t xml:space="preserve">(La “Afianzadora” o la “Aseguradora”) quedará liberada de su obligación fiadora siempre y cuando “la Contratante” le comunique por escrito, por conducto del servidor público facultado para ello, su conformidad para cancelar la presente garantía. </w:t>
      </w:r>
    </w:p>
    <w:p w14:paraId="4D953A1F" w14:textId="77777777" w:rsidR="0012594C" w:rsidRPr="00377B91" w:rsidRDefault="0012594C" w:rsidP="0012594C">
      <w:pPr>
        <w:pStyle w:val="texto"/>
        <w:spacing w:line="286" w:lineRule="exact"/>
        <w:rPr>
          <w:sz w:val="20"/>
        </w:rPr>
      </w:pPr>
      <w:r w:rsidRPr="00377B91">
        <w:rPr>
          <w:sz w:val="20"/>
        </w:rPr>
        <w:t>El fiado podrá solicitar la cancelación de la fianza para lo cual deberá presentar a (la “Afianzadora” o la “Aseguradora”) la constancia de cumplimiento total de las obligaciones contractuales. Cuando el fiado solicite dicha cancelación derivado del pago realizado por saldos a su cargo o por el incumplimiento de obligaciones, deberá presentar el recibo de pago correspondiente.</w:t>
      </w:r>
    </w:p>
    <w:p w14:paraId="70E3943F" w14:textId="77777777" w:rsidR="0012594C" w:rsidRPr="00377B91" w:rsidRDefault="0012594C" w:rsidP="0012594C">
      <w:pPr>
        <w:pStyle w:val="texto"/>
        <w:spacing w:line="286" w:lineRule="exact"/>
        <w:rPr>
          <w:sz w:val="20"/>
        </w:rPr>
      </w:pPr>
      <w:r w:rsidRPr="00377B91">
        <w:rPr>
          <w:sz w:val="20"/>
        </w:rPr>
        <w:t>Esta fianza se cancelará cuando habiéndose cumplido la totalidad de las obligaciones estipuladas en el “Contrato”, “la Contratante” haya calificado o revisado y aceptado la garantía exhibida por el fiado para responder por los defectos, vicios ocultos de los bienes entregados y por el correcto funcionamiento de los mismos o por la calidad de los servicios prestados por el fiado, respecto del “Contrato” especificado en la carátula de la presente póliza y sus respectivos convenios modificatorios.</w:t>
      </w:r>
    </w:p>
    <w:p w14:paraId="65BB1EAF" w14:textId="77777777" w:rsidR="0012594C" w:rsidRPr="00377B91" w:rsidRDefault="0012594C" w:rsidP="0012594C">
      <w:pPr>
        <w:pStyle w:val="texto"/>
        <w:spacing w:line="286" w:lineRule="exact"/>
        <w:rPr>
          <w:b/>
          <w:sz w:val="20"/>
        </w:rPr>
      </w:pPr>
      <w:r w:rsidRPr="00377B91">
        <w:rPr>
          <w:b/>
          <w:sz w:val="20"/>
        </w:rPr>
        <w:t>DÉCIMA. - PROCEDIMIENTOS.</w:t>
      </w:r>
      <w:r>
        <w:rPr>
          <w:b/>
          <w:sz w:val="20"/>
        </w:rPr>
        <w:t xml:space="preserve"> </w:t>
      </w:r>
      <w:r w:rsidRPr="00377B91">
        <w:rPr>
          <w:sz w:val="20"/>
        </w:rPr>
        <w:t>(La “Afianzadora” o la “Aseguradora”) acepta expresamente someterse al procedimiento previsto en el artículo 279 de la Ley de Instituciones de Seguros y de Fianzas para hacer efectiva la fianza.</w:t>
      </w:r>
    </w:p>
    <w:p w14:paraId="56950BB2" w14:textId="77777777" w:rsidR="0012594C" w:rsidRPr="00377B91" w:rsidRDefault="0012594C" w:rsidP="0012594C">
      <w:pPr>
        <w:pStyle w:val="texto"/>
        <w:spacing w:line="286" w:lineRule="exact"/>
        <w:rPr>
          <w:b/>
          <w:sz w:val="20"/>
        </w:rPr>
      </w:pPr>
      <w:r w:rsidRPr="00377B91">
        <w:rPr>
          <w:b/>
          <w:sz w:val="20"/>
        </w:rPr>
        <w:t>DÉCIMA PRIMERA. -RECLAMACIÓN</w:t>
      </w:r>
      <w:r>
        <w:rPr>
          <w:b/>
          <w:sz w:val="20"/>
        </w:rPr>
        <w:t>.</w:t>
      </w:r>
    </w:p>
    <w:p w14:paraId="2EEE89A0" w14:textId="77777777" w:rsidR="0012594C" w:rsidRPr="00377B91" w:rsidRDefault="0012594C" w:rsidP="0012594C">
      <w:pPr>
        <w:pStyle w:val="texto"/>
        <w:spacing w:line="286" w:lineRule="exact"/>
        <w:rPr>
          <w:sz w:val="20"/>
        </w:rPr>
      </w:pPr>
      <w:r w:rsidRPr="00377B91">
        <w:rPr>
          <w:sz w:val="20"/>
        </w:rPr>
        <w:t>“La Beneficiaria” podrá presentar la reclamación a que se refiere el artículo 279, de Ley de Instituciones de Seguros y de Fianzas en cualquier oficina, o sucursal de la Institución y ante cualquier apoderado o representante de la misma.</w:t>
      </w:r>
    </w:p>
    <w:p w14:paraId="1022906D" w14:textId="77777777" w:rsidR="0012594C" w:rsidRPr="00377B91" w:rsidRDefault="0012594C" w:rsidP="0012594C">
      <w:pPr>
        <w:pStyle w:val="texto"/>
        <w:spacing w:line="286" w:lineRule="exact"/>
        <w:rPr>
          <w:b/>
          <w:sz w:val="20"/>
        </w:rPr>
      </w:pPr>
      <w:r w:rsidRPr="00377B91">
        <w:rPr>
          <w:b/>
          <w:sz w:val="20"/>
        </w:rPr>
        <w:t xml:space="preserve">DÉCIMA SEGUNDA. - DISPOSICIONES APLICABLES. </w:t>
      </w:r>
      <w:r w:rsidRPr="00377B91">
        <w:rPr>
          <w:sz w:val="20"/>
        </w:rPr>
        <w:t>Será aplicable a esta póliza, en lo no previsto por la Ley de Instituciones de Seguros y de Fianzas la legislación mercantil y a falta de disposición expresa el Código Civil Federal.</w:t>
      </w:r>
    </w:p>
    <w:p w14:paraId="06DEA94A" w14:textId="132A8A5B" w:rsidR="0012594C" w:rsidRPr="0012594C" w:rsidRDefault="0012594C" w:rsidP="0012594C">
      <w:pPr>
        <w:tabs>
          <w:tab w:val="center" w:pos="4844"/>
          <w:tab w:val="center" w:pos="6210"/>
        </w:tabs>
        <w:autoSpaceDE w:val="0"/>
        <w:autoSpaceDN w:val="0"/>
        <w:adjustRightInd w:val="0"/>
        <w:rPr>
          <w:rFonts w:ascii="Arial" w:hAnsi="Arial" w:cs="Arial"/>
          <w:b/>
        </w:rPr>
      </w:pPr>
      <w:r>
        <w:rPr>
          <w:rFonts w:ascii="Arial" w:hAnsi="Arial" w:cs="Arial"/>
        </w:rPr>
        <w:t xml:space="preserve">        </w:t>
      </w:r>
      <w:r w:rsidRPr="00377B91">
        <w:rPr>
          <w:rFonts w:ascii="Arial" w:hAnsi="Arial" w:cs="Arial"/>
          <w:b/>
        </w:rPr>
        <w:t>--------------------------------------------TERMINA EL TEXTO-------------------------------------------</w:t>
      </w:r>
    </w:p>
    <w:p w14:paraId="27112A57" w14:textId="0ECE0FE8" w:rsidR="0012594C" w:rsidRPr="0012594C" w:rsidRDefault="0012594C" w:rsidP="0012594C">
      <w:pPr>
        <w:jc w:val="center"/>
        <w:rPr>
          <w:rFonts w:ascii="Arial" w:hAnsi="Arial" w:cs="Arial"/>
          <w:b/>
          <w:bCs/>
          <w:color w:val="FF0000"/>
          <w:sz w:val="22"/>
          <w:szCs w:val="22"/>
        </w:rPr>
      </w:pPr>
      <w:r w:rsidRPr="0012594C">
        <w:rPr>
          <w:rFonts w:ascii="Arial" w:hAnsi="Arial" w:cs="Arial"/>
          <w:b/>
          <w:bCs/>
          <w:color w:val="FF0000"/>
          <w:sz w:val="22"/>
          <w:szCs w:val="22"/>
        </w:rPr>
        <w:lastRenderedPageBreak/>
        <w:t xml:space="preserve">ANEXO </w:t>
      </w:r>
      <w:r w:rsidR="00067CA7">
        <w:rPr>
          <w:rFonts w:ascii="Arial" w:hAnsi="Arial" w:cs="Arial"/>
          <w:b/>
          <w:bCs/>
          <w:color w:val="FF0000"/>
          <w:sz w:val="22"/>
          <w:szCs w:val="22"/>
        </w:rPr>
        <w:t>1</w:t>
      </w:r>
      <w:r w:rsidR="00181C62">
        <w:rPr>
          <w:rFonts w:ascii="Arial" w:hAnsi="Arial" w:cs="Arial"/>
          <w:b/>
          <w:bCs/>
          <w:color w:val="FF0000"/>
          <w:sz w:val="22"/>
          <w:szCs w:val="22"/>
        </w:rPr>
        <w:t>8</w:t>
      </w:r>
      <w:r w:rsidR="00067CA7">
        <w:rPr>
          <w:rFonts w:ascii="Arial" w:hAnsi="Arial" w:cs="Arial"/>
          <w:b/>
          <w:bCs/>
          <w:color w:val="FF0000"/>
          <w:sz w:val="22"/>
          <w:szCs w:val="22"/>
        </w:rPr>
        <w:t>A</w:t>
      </w:r>
    </w:p>
    <w:p w14:paraId="589216C2" w14:textId="77777777" w:rsidR="0012594C" w:rsidRPr="0012594C" w:rsidRDefault="0012594C" w:rsidP="0012594C">
      <w:pPr>
        <w:jc w:val="center"/>
        <w:rPr>
          <w:rFonts w:ascii="Arial" w:hAnsi="Arial" w:cs="Arial"/>
          <w:b/>
          <w:bCs/>
          <w:color w:val="FF0000"/>
          <w:sz w:val="22"/>
          <w:szCs w:val="22"/>
        </w:rPr>
      </w:pPr>
    </w:p>
    <w:p w14:paraId="777FF16E" w14:textId="77777777" w:rsidR="0012594C" w:rsidRPr="0012594C" w:rsidRDefault="0012594C" w:rsidP="0012594C">
      <w:pPr>
        <w:jc w:val="center"/>
        <w:rPr>
          <w:rFonts w:ascii="Arial" w:hAnsi="Arial" w:cs="Arial"/>
          <w:color w:val="FF0000"/>
          <w:sz w:val="22"/>
          <w:szCs w:val="22"/>
        </w:rPr>
      </w:pPr>
      <w:r w:rsidRPr="0012594C">
        <w:rPr>
          <w:rFonts w:ascii="Arial" w:hAnsi="Arial" w:cs="Arial"/>
          <w:color w:val="FF0000"/>
          <w:sz w:val="22"/>
          <w:szCs w:val="22"/>
        </w:rPr>
        <w:t xml:space="preserve">“FORMATO PARA GARANTIZAR EL </w:t>
      </w:r>
      <w:r w:rsidRPr="00E84D44">
        <w:rPr>
          <w:rFonts w:ascii="Arial" w:hAnsi="Arial" w:cs="Arial"/>
          <w:b/>
          <w:color w:val="FF0000"/>
          <w:sz w:val="22"/>
          <w:szCs w:val="22"/>
          <w:u w:val="single"/>
        </w:rPr>
        <w:t>CUMPLIMIENTO</w:t>
      </w:r>
      <w:r w:rsidRPr="0012594C">
        <w:rPr>
          <w:rFonts w:ascii="Arial" w:hAnsi="Arial" w:cs="Arial"/>
          <w:color w:val="FF0000"/>
          <w:sz w:val="22"/>
          <w:szCs w:val="22"/>
        </w:rPr>
        <w:t xml:space="preserve"> DEL CONTRATO EN CASO DE CHEQUE CERTIFICADO”</w:t>
      </w:r>
    </w:p>
    <w:p w14:paraId="025E0AD1" w14:textId="77777777" w:rsidR="0012594C" w:rsidRDefault="0012594C" w:rsidP="0012594C">
      <w:pPr>
        <w:pStyle w:val="Textoindependiente"/>
        <w:jc w:val="right"/>
        <w:rPr>
          <w:rFonts w:ascii="Arial" w:hAnsi="Arial" w:cs="Arial"/>
          <w:sz w:val="18"/>
          <w:szCs w:val="18"/>
        </w:rPr>
      </w:pPr>
    </w:p>
    <w:p w14:paraId="6EDB2122" w14:textId="77777777" w:rsidR="00B6764D" w:rsidRPr="006C7738" w:rsidRDefault="00B6764D" w:rsidP="00B6764D">
      <w:pPr>
        <w:pStyle w:val="Textoindependiente"/>
        <w:jc w:val="right"/>
        <w:rPr>
          <w:rFonts w:ascii="Arial" w:hAnsi="Arial" w:cs="Arial"/>
          <w:sz w:val="22"/>
          <w:szCs w:val="18"/>
        </w:rPr>
      </w:pPr>
      <w:bookmarkStart w:id="100" w:name="_Hlk151733872"/>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bookmarkEnd w:id="100"/>
    <w:p w14:paraId="40D3BA51" w14:textId="77777777" w:rsidR="0012594C" w:rsidRPr="0012594C" w:rsidRDefault="0012594C" w:rsidP="0012594C">
      <w:pPr>
        <w:rPr>
          <w:rFonts w:ascii="Arial" w:hAnsi="Arial" w:cs="Arial"/>
          <w:b/>
          <w:sz w:val="22"/>
        </w:rPr>
      </w:pPr>
    </w:p>
    <w:p w14:paraId="159F9EDA" w14:textId="77777777" w:rsidR="0012594C" w:rsidRPr="0012594C" w:rsidRDefault="0012594C" w:rsidP="0012594C">
      <w:pPr>
        <w:contextualSpacing/>
        <w:rPr>
          <w:rFonts w:ascii="Arial" w:hAnsi="Arial" w:cs="Arial"/>
          <w:b/>
          <w:sz w:val="22"/>
        </w:rPr>
      </w:pPr>
      <w:r w:rsidRPr="0012594C">
        <w:rPr>
          <w:rFonts w:ascii="Arial" w:hAnsi="Arial" w:cs="Arial"/>
          <w:b/>
          <w:sz w:val="22"/>
        </w:rPr>
        <w:t xml:space="preserve">SUBDIRECCIÓN DE RECURSOS MATERIALES  </w:t>
      </w:r>
    </w:p>
    <w:p w14:paraId="279DDA7A" w14:textId="77777777" w:rsidR="0012594C" w:rsidRPr="0012594C" w:rsidRDefault="0012594C" w:rsidP="0012594C">
      <w:pPr>
        <w:contextualSpacing/>
        <w:rPr>
          <w:rFonts w:ascii="Arial" w:hAnsi="Arial" w:cs="Arial"/>
          <w:b/>
          <w:sz w:val="22"/>
        </w:rPr>
      </w:pPr>
      <w:r w:rsidRPr="0012594C">
        <w:rPr>
          <w:rFonts w:ascii="Arial" w:hAnsi="Arial" w:cs="Arial"/>
          <w:b/>
          <w:sz w:val="22"/>
        </w:rPr>
        <w:t xml:space="preserve">DEL CENTRO DE INVESTIGACIÓN Y ASISTENCIA EN </w:t>
      </w:r>
    </w:p>
    <w:p w14:paraId="6DD34685" w14:textId="77777777" w:rsidR="0012594C" w:rsidRPr="0012594C" w:rsidRDefault="0012594C" w:rsidP="0012594C">
      <w:pPr>
        <w:contextualSpacing/>
        <w:rPr>
          <w:rFonts w:ascii="Arial" w:hAnsi="Arial" w:cs="Arial"/>
          <w:b/>
          <w:sz w:val="22"/>
        </w:rPr>
      </w:pPr>
      <w:r w:rsidRPr="0012594C">
        <w:rPr>
          <w:rFonts w:ascii="Arial" w:hAnsi="Arial" w:cs="Arial"/>
          <w:b/>
          <w:sz w:val="22"/>
        </w:rPr>
        <w:t xml:space="preserve">TECNOLOGÍA Y DISEÑO DEL ESTADO DE JALISCO, A.C. </w:t>
      </w:r>
    </w:p>
    <w:p w14:paraId="5D45521A" w14:textId="40D46905" w:rsidR="0012594C" w:rsidRPr="0012594C" w:rsidRDefault="0012594C" w:rsidP="0012594C">
      <w:pPr>
        <w:contextualSpacing/>
        <w:rPr>
          <w:rFonts w:ascii="Arial" w:hAnsi="Arial" w:cs="Arial"/>
          <w:b/>
          <w:sz w:val="22"/>
        </w:rPr>
      </w:pPr>
      <w:r>
        <w:rPr>
          <w:rFonts w:ascii="Arial" w:hAnsi="Arial" w:cs="Arial"/>
          <w:b/>
          <w:sz w:val="22"/>
        </w:rPr>
        <w:t xml:space="preserve">P R E S E N T E. </w:t>
      </w:r>
    </w:p>
    <w:p w14:paraId="476B9DF7" w14:textId="77777777" w:rsidR="0012594C" w:rsidRPr="0012594C" w:rsidRDefault="0012594C" w:rsidP="0012594C">
      <w:pPr>
        <w:contextualSpacing/>
        <w:rPr>
          <w:rFonts w:ascii="Arial" w:hAnsi="Arial" w:cs="Arial"/>
          <w:sz w:val="22"/>
        </w:rPr>
      </w:pPr>
    </w:p>
    <w:p w14:paraId="0697E380" w14:textId="752D8145" w:rsidR="0012594C" w:rsidRPr="005B3FA8" w:rsidRDefault="0012594C" w:rsidP="005B3FA8">
      <w:pPr>
        <w:jc w:val="both"/>
        <w:rPr>
          <w:rFonts w:asciiTheme="minorHAnsi" w:eastAsiaTheme="minorHAnsi" w:hAnsiTheme="minorHAnsi" w:cstheme="minorBidi"/>
          <w:sz w:val="22"/>
          <w:szCs w:val="22"/>
          <w:lang w:eastAsia="en-US"/>
        </w:rPr>
      </w:pPr>
      <w:r w:rsidRPr="0012594C">
        <w:rPr>
          <w:rFonts w:ascii="Arial" w:hAnsi="Arial" w:cs="Arial"/>
          <w:sz w:val="22"/>
        </w:rPr>
        <w:t>El que suscribe</w:t>
      </w:r>
      <w:r w:rsidRPr="00E84D44">
        <w:rPr>
          <w:rFonts w:ascii="Arial" w:hAnsi="Arial" w:cs="Arial"/>
          <w:sz w:val="22"/>
        </w:rPr>
        <w:t xml:space="preserve">, </w:t>
      </w:r>
      <w:r w:rsidRPr="00E84D44">
        <w:rPr>
          <w:rFonts w:ascii="Arial" w:hAnsi="Arial" w:cs="Arial"/>
          <w:b/>
          <w:sz w:val="22"/>
        </w:rPr>
        <w:t>C.__________________________________,</w:t>
      </w:r>
      <w:r w:rsidRPr="00E84D44">
        <w:rPr>
          <w:rFonts w:ascii="Arial" w:hAnsi="Arial" w:cs="Arial"/>
          <w:sz w:val="22"/>
        </w:rPr>
        <w:t xml:space="preserve"> en mi carácter de representante legal de </w:t>
      </w:r>
      <w:r w:rsidRPr="00E84D44">
        <w:rPr>
          <w:rFonts w:ascii="Arial" w:hAnsi="Arial" w:cs="Arial"/>
          <w:b/>
          <w:sz w:val="22"/>
        </w:rPr>
        <w:t>__________________________,</w:t>
      </w:r>
      <w:r w:rsidRPr="00E84D44">
        <w:rPr>
          <w:rFonts w:ascii="Arial" w:hAnsi="Arial" w:cs="Arial"/>
          <w:sz w:val="22"/>
        </w:rPr>
        <w:t xml:space="preserve"> en cumplimiento a lo dispuesto por la cláusula</w:t>
      </w:r>
      <w:r w:rsidRPr="00E84D44">
        <w:rPr>
          <w:rFonts w:ascii="Arial" w:hAnsi="Arial" w:cs="Arial"/>
          <w:b/>
          <w:sz w:val="22"/>
        </w:rPr>
        <w:t xml:space="preserve"> </w:t>
      </w:r>
      <w:r w:rsidRPr="00E84D44">
        <w:rPr>
          <w:rFonts w:ascii="Arial" w:hAnsi="Arial" w:cs="Arial"/>
          <w:b/>
          <w:color w:val="FF0000"/>
          <w:sz w:val="22"/>
          <w:u w:val="single"/>
        </w:rPr>
        <w:t>SÉPTIMA</w:t>
      </w:r>
      <w:r w:rsidRPr="00E84D44">
        <w:rPr>
          <w:rFonts w:ascii="Arial" w:hAnsi="Arial" w:cs="Arial"/>
          <w:b/>
          <w:sz w:val="22"/>
        </w:rPr>
        <w:t xml:space="preserve"> </w:t>
      </w:r>
      <w:r w:rsidRPr="00E84D44">
        <w:rPr>
          <w:rFonts w:ascii="Arial" w:hAnsi="Arial" w:cs="Arial"/>
          <w:sz w:val="22"/>
        </w:rPr>
        <w:t xml:space="preserve"> del contrato número </w:t>
      </w:r>
      <w:r w:rsidRPr="00E84D44">
        <w:rPr>
          <w:rFonts w:ascii="Arial" w:hAnsi="Arial" w:cs="Arial"/>
          <w:b/>
          <w:sz w:val="22"/>
        </w:rPr>
        <w:t>_________________________</w:t>
      </w:r>
      <w:r w:rsidR="00B6764D">
        <w:rPr>
          <w:rFonts w:ascii="Arial" w:hAnsi="Arial" w:cs="Arial"/>
          <w:b/>
          <w:sz w:val="22"/>
        </w:rPr>
        <w:t xml:space="preserve"> </w:t>
      </w:r>
      <w:r w:rsidRPr="00E84D44">
        <w:rPr>
          <w:rFonts w:ascii="Arial" w:hAnsi="Arial" w:cs="Arial"/>
          <w:sz w:val="22"/>
        </w:rPr>
        <w:t xml:space="preserve">de fecha </w:t>
      </w:r>
      <w:r w:rsidRPr="00B6764D">
        <w:rPr>
          <w:rFonts w:ascii="Arial" w:hAnsi="Arial" w:cs="Arial"/>
          <w:b/>
          <w:sz w:val="22"/>
        </w:rPr>
        <w:t>__</w:t>
      </w:r>
      <w:r w:rsidRPr="00E84D44">
        <w:rPr>
          <w:rFonts w:ascii="Arial" w:hAnsi="Arial" w:cs="Arial"/>
          <w:b/>
          <w:sz w:val="22"/>
        </w:rPr>
        <w:t>_____________,</w:t>
      </w:r>
      <w:r w:rsidRPr="00E84D44">
        <w:rPr>
          <w:rFonts w:ascii="Arial" w:hAnsi="Arial" w:cs="Arial"/>
          <w:sz w:val="22"/>
        </w:rPr>
        <w:t xml:space="preserve"> por un importe total de </w:t>
      </w:r>
      <w:r w:rsidRPr="00E94EFA">
        <w:rPr>
          <w:rFonts w:ascii="Arial" w:hAnsi="Arial" w:cs="Arial"/>
          <w:b/>
          <w:sz w:val="22"/>
        </w:rPr>
        <w:t>$</w:t>
      </w:r>
      <w:r w:rsidRPr="00E84D44">
        <w:rPr>
          <w:rFonts w:ascii="Arial" w:hAnsi="Arial" w:cs="Arial"/>
          <w:b/>
          <w:sz w:val="22"/>
        </w:rPr>
        <w:t>______________________________,</w:t>
      </w:r>
      <w:r w:rsidRPr="00E84D44">
        <w:rPr>
          <w:rFonts w:ascii="Arial" w:hAnsi="Arial" w:cs="Arial"/>
          <w:sz w:val="22"/>
        </w:rPr>
        <w:t xml:space="preserve"> derivado del procedimiento de </w:t>
      </w:r>
      <w:r w:rsidRPr="00E84D44">
        <w:rPr>
          <w:rFonts w:ascii="Arial" w:hAnsi="Arial" w:cs="Arial"/>
          <w:b/>
          <w:sz w:val="22"/>
        </w:rPr>
        <w:t xml:space="preserve">Licitación Pública Electrónica </w:t>
      </w:r>
      <w:r w:rsidRPr="00E84D44">
        <w:rPr>
          <w:rFonts w:ascii="Arial" w:hAnsi="Arial" w:cs="Arial"/>
          <w:sz w:val="22"/>
        </w:rPr>
        <w:t>número</w:t>
      </w:r>
      <w:r w:rsidRPr="00E84D44">
        <w:rPr>
          <w:rFonts w:ascii="Arial" w:hAnsi="Arial" w:cs="Arial"/>
          <w:b/>
          <w:sz w:val="22"/>
        </w:rPr>
        <w:t xml:space="preserve"> </w:t>
      </w:r>
      <w:r w:rsidR="001F6806" w:rsidRPr="001F6806">
        <w:rPr>
          <w:rFonts w:ascii="Arial" w:hAnsi="Arial" w:cs="Arial"/>
          <w:b/>
          <w:sz w:val="22"/>
          <w:u w:val="single"/>
        </w:rPr>
        <w:t xml:space="preserve">  </w:t>
      </w:r>
      <w:proofErr w:type="spellStart"/>
      <w:r w:rsidR="00B6764D" w:rsidRPr="00E94EFA">
        <w:rPr>
          <w:rFonts w:ascii="Arial" w:hAnsi="Arial" w:cs="Arial"/>
          <w:b/>
          <w:i/>
          <w:sz w:val="22"/>
          <w:highlight w:val="lightGray"/>
          <w:u w:val="single"/>
        </w:rPr>
        <w:t>número</w:t>
      </w:r>
      <w:proofErr w:type="spellEnd"/>
      <w:r w:rsidR="00B6764D" w:rsidRPr="00E94EFA">
        <w:rPr>
          <w:rFonts w:ascii="Arial" w:hAnsi="Arial" w:cs="Arial"/>
          <w:b/>
          <w:i/>
          <w:sz w:val="22"/>
          <w:highlight w:val="lightGray"/>
          <w:u w:val="single"/>
        </w:rPr>
        <w:t xml:space="preserve"> de licitación</w:t>
      </w:r>
      <w:r w:rsidR="00B6764D" w:rsidRPr="00E94EFA">
        <w:rPr>
          <w:rFonts w:ascii="Arial" w:hAnsi="Arial" w:cs="Arial"/>
          <w:b/>
          <w:i/>
          <w:sz w:val="22"/>
          <w:u w:val="single"/>
        </w:rPr>
        <w:t>,</w:t>
      </w:r>
      <w:r w:rsidR="001F6806">
        <w:rPr>
          <w:rFonts w:ascii="Arial" w:hAnsi="Arial" w:cs="Arial"/>
          <w:b/>
          <w:i/>
          <w:sz w:val="22"/>
          <w:u w:val="single"/>
        </w:rPr>
        <w:t xml:space="preserve">  </w:t>
      </w:r>
      <w:r w:rsidR="00B6764D" w:rsidRPr="00E84D44">
        <w:rPr>
          <w:rFonts w:ascii="Arial" w:hAnsi="Arial" w:cs="Arial"/>
          <w:b/>
          <w:sz w:val="22"/>
        </w:rPr>
        <w:t xml:space="preserve"> </w:t>
      </w:r>
      <w:r w:rsidR="00166BFB">
        <w:rPr>
          <w:rFonts w:ascii="Arial" w:hAnsi="Arial" w:cs="Arial"/>
          <w:sz w:val="22"/>
        </w:rPr>
        <w:t xml:space="preserve">para la </w:t>
      </w:r>
      <w:r w:rsidR="00166BFB">
        <w:rPr>
          <w:rFonts w:ascii="Arial" w:hAnsi="Arial" w:cs="Arial"/>
          <w:sz w:val="22"/>
          <w:lang w:val="es-ES"/>
        </w:rPr>
        <w:t>contratación</w:t>
      </w:r>
      <w:r w:rsidR="00166BFB" w:rsidRPr="008A64C2">
        <w:rPr>
          <w:rFonts w:ascii="Arial" w:hAnsi="Arial" w:cs="Arial"/>
          <w:sz w:val="22"/>
          <w:lang w:val="es-ES"/>
        </w:rPr>
        <w:t xml:space="preserve"> de</w:t>
      </w:r>
      <w:r w:rsidR="005B3FA8">
        <w:rPr>
          <w:rFonts w:ascii="Arial" w:hAnsi="Arial" w:cs="Arial"/>
          <w:sz w:val="22"/>
          <w:lang w:val="es-ES"/>
        </w:rPr>
        <w:t>l</w:t>
      </w:r>
      <w:r w:rsidR="00166BFB">
        <w:rPr>
          <w:rFonts w:ascii="Arial" w:hAnsi="Arial" w:cs="Arial"/>
          <w:sz w:val="22"/>
          <w:lang w:val="es-ES"/>
        </w:rPr>
        <w:t xml:space="preserve"> </w:t>
      </w:r>
      <w:r w:rsidR="00212BE2" w:rsidRPr="00212BE2">
        <w:rPr>
          <w:rFonts w:ascii="Arial" w:eastAsiaTheme="minorHAnsi" w:hAnsi="Arial" w:cs="Arial"/>
          <w:b/>
          <w:sz w:val="22"/>
          <w:szCs w:val="22"/>
          <w:lang w:val="es-ES" w:eastAsia="en-US"/>
        </w:rPr>
        <w:t xml:space="preserve">SERVICIO DE VIGILANCIA EXTERNA </w:t>
      </w:r>
      <w:r w:rsidR="00212BE2" w:rsidRPr="00212BE2">
        <w:rPr>
          <w:rFonts w:ascii="Arial" w:eastAsiaTheme="minorHAnsi" w:hAnsi="Arial" w:cs="Arial"/>
          <w:b/>
          <w:sz w:val="22"/>
          <w:szCs w:val="22"/>
          <w:lang w:eastAsia="en-US"/>
        </w:rPr>
        <w:t>PARA EL CIATEJ, A.C. 2024</w:t>
      </w:r>
      <w:r w:rsidRPr="00E84D44">
        <w:rPr>
          <w:rFonts w:ascii="Arial" w:hAnsi="Arial" w:cs="Arial"/>
          <w:b/>
          <w:sz w:val="22"/>
        </w:rPr>
        <w:t>,</w:t>
      </w:r>
      <w:r w:rsidRPr="008843A7">
        <w:rPr>
          <w:rFonts w:ascii="Arial" w:hAnsi="Arial" w:cs="Arial"/>
          <w:b/>
          <w:color w:val="0070C0"/>
          <w:sz w:val="22"/>
        </w:rPr>
        <w:t xml:space="preserve"> </w:t>
      </w:r>
      <w:r w:rsidRPr="0012594C">
        <w:rPr>
          <w:rFonts w:ascii="Arial" w:hAnsi="Arial" w:cs="Arial"/>
          <w:sz w:val="22"/>
        </w:rPr>
        <w:t>presento el cheque certificado número</w:t>
      </w:r>
      <w:r w:rsidR="008843A7">
        <w:rPr>
          <w:rFonts w:ascii="Arial" w:hAnsi="Arial" w:cs="Arial"/>
          <w:sz w:val="22"/>
        </w:rPr>
        <w:t xml:space="preserve"> </w:t>
      </w:r>
      <w:r w:rsidRPr="00E84D44">
        <w:rPr>
          <w:rFonts w:ascii="Arial" w:hAnsi="Arial" w:cs="Arial"/>
          <w:b/>
          <w:sz w:val="22"/>
        </w:rPr>
        <w:t>_______________________ de fecha</w:t>
      </w:r>
      <w:r w:rsidR="008843A7" w:rsidRPr="00E84D44">
        <w:rPr>
          <w:rFonts w:ascii="Arial" w:hAnsi="Arial" w:cs="Arial"/>
          <w:b/>
          <w:sz w:val="22"/>
        </w:rPr>
        <w:t xml:space="preserve"> </w:t>
      </w:r>
      <w:r w:rsidRPr="00E84D44">
        <w:rPr>
          <w:rFonts w:ascii="Arial" w:hAnsi="Arial" w:cs="Arial"/>
          <w:b/>
          <w:sz w:val="22"/>
        </w:rPr>
        <w:t>____________________</w:t>
      </w:r>
      <w:r w:rsidRPr="00E84D44">
        <w:rPr>
          <w:rFonts w:ascii="Arial" w:hAnsi="Arial" w:cs="Arial"/>
          <w:sz w:val="22"/>
        </w:rPr>
        <w:t xml:space="preserve"> </w:t>
      </w:r>
      <w:r w:rsidRPr="0012594C">
        <w:rPr>
          <w:rFonts w:ascii="Arial" w:hAnsi="Arial" w:cs="Arial"/>
          <w:sz w:val="22"/>
        </w:rPr>
        <w:t xml:space="preserve">de la institución bancaria, a favor del Centro de Investigación y Asistencia en Tecnología y Diseño del Estado de Jalisco, A.C., a efecto de garantizar el </w:t>
      </w:r>
      <w:r w:rsidRPr="0012594C">
        <w:rPr>
          <w:rFonts w:ascii="Arial" w:hAnsi="Arial" w:cs="Arial"/>
          <w:b/>
          <w:sz w:val="22"/>
          <w:u w:val="single"/>
        </w:rPr>
        <w:t>CUMPLIMIENTO TOTAL</w:t>
      </w:r>
      <w:r w:rsidRPr="0012594C">
        <w:rPr>
          <w:rFonts w:ascii="Arial" w:hAnsi="Arial" w:cs="Arial"/>
          <w:b/>
          <w:sz w:val="22"/>
        </w:rPr>
        <w:t xml:space="preserve"> </w:t>
      </w:r>
      <w:r w:rsidRPr="0012594C">
        <w:rPr>
          <w:rFonts w:ascii="Arial" w:hAnsi="Arial" w:cs="Arial"/>
          <w:sz w:val="22"/>
        </w:rPr>
        <w:t>del citado instrumento jurídico en los términos estipulados en la convocatoria de licitación pública,  sus anexos,  la Junta de Aclaraciones y el contrato antes mencionado.</w:t>
      </w:r>
    </w:p>
    <w:p w14:paraId="0BFF6604" w14:textId="77777777" w:rsidR="0012594C" w:rsidRPr="0012594C" w:rsidRDefault="0012594C" w:rsidP="0012594C">
      <w:pPr>
        <w:contextualSpacing/>
        <w:jc w:val="both"/>
        <w:rPr>
          <w:rFonts w:ascii="Arial" w:hAnsi="Arial" w:cs="Arial"/>
          <w:b/>
          <w:sz w:val="22"/>
        </w:rPr>
      </w:pPr>
    </w:p>
    <w:p w14:paraId="5FF969FD" w14:textId="77777777" w:rsidR="0012594C" w:rsidRPr="0012594C" w:rsidRDefault="0012594C" w:rsidP="0012594C">
      <w:pPr>
        <w:contextualSpacing/>
        <w:jc w:val="both"/>
        <w:rPr>
          <w:rFonts w:ascii="Arial" w:hAnsi="Arial" w:cs="Arial"/>
          <w:b/>
          <w:sz w:val="22"/>
        </w:rPr>
      </w:pPr>
    </w:p>
    <w:p w14:paraId="7E63F423" w14:textId="77777777" w:rsidR="0012594C" w:rsidRPr="0012594C" w:rsidRDefault="0012594C" w:rsidP="0012594C">
      <w:pPr>
        <w:jc w:val="both"/>
        <w:rPr>
          <w:rFonts w:ascii="Arial" w:hAnsi="Arial" w:cs="Arial"/>
          <w:sz w:val="22"/>
        </w:rPr>
      </w:pPr>
    </w:p>
    <w:p w14:paraId="5B99CBC3" w14:textId="77777777" w:rsidR="0012594C" w:rsidRPr="0012594C" w:rsidRDefault="0012594C" w:rsidP="0012594C">
      <w:pPr>
        <w:jc w:val="center"/>
        <w:rPr>
          <w:rFonts w:ascii="Arial" w:hAnsi="Arial" w:cs="Arial"/>
          <w:b/>
          <w:bCs/>
          <w:sz w:val="22"/>
        </w:rPr>
      </w:pPr>
      <w:r w:rsidRPr="0012594C">
        <w:rPr>
          <w:rFonts w:ascii="Arial" w:hAnsi="Arial" w:cs="Arial"/>
          <w:b/>
          <w:bCs/>
          <w:sz w:val="22"/>
        </w:rPr>
        <w:t>A T E N T A M E N T E</w:t>
      </w:r>
    </w:p>
    <w:p w14:paraId="362AEB28" w14:textId="77777777" w:rsidR="0012594C" w:rsidRPr="0012594C" w:rsidRDefault="0012594C" w:rsidP="0012594C">
      <w:pPr>
        <w:jc w:val="center"/>
        <w:rPr>
          <w:rFonts w:ascii="Arial" w:hAnsi="Arial" w:cs="Arial"/>
          <w:b/>
          <w:bCs/>
          <w:sz w:val="22"/>
        </w:rPr>
      </w:pPr>
    </w:p>
    <w:p w14:paraId="278C25EA" w14:textId="77777777" w:rsidR="0012594C" w:rsidRPr="0012594C" w:rsidRDefault="0012594C" w:rsidP="0012594C">
      <w:pPr>
        <w:jc w:val="center"/>
        <w:rPr>
          <w:rFonts w:ascii="Arial" w:hAnsi="Arial" w:cs="Arial"/>
          <w:b/>
          <w:bCs/>
          <w:sz w:val="22"/>
        </w:rPr>
      </w:pPr>
    </w:p>
    <w:p w14:paraId="46974751" w14:textId="77777777" w:rsidR="0012594C" w:rsidRPr="0012594C" w:rsidRDefault="0012594C" w:rsidP="0012594C">
      <w:pPr>
        <w:jc w:val="center"/>
        <w:rPr>
          <w:rFonts w:ascii="Arial" w:hAnsi="Arial" w:cs="Arial"/>
          <w:b/>
          <w:bCs/>
          <w:sz w:val="22"/>
        </w:rPr>
      </w:pPr>
      <w:r w:rsidRPr="0012594C">
        <w:rPr>
          <w:rFonts w:ascii="Arial" w:hAnsi="Arial" w:cs="Arial"/>
          <w:b/>
          <w:bCs/>
          <w:sz w:val="22"/>
        </w:rPr>
        <w:t>_______________________________________________________</w:t>
      </w:r>
    </w:p>
    <w:p w14:paraId="05346F97" w14:textId="77777777" w:rsidR="004D219E" w:rsidRPr="00F54C87" w:rsidRDefault="004D219E" w:rsidP="004D219E">
      <w:pPr>
        <w:jc w:val="center"/>
        <w:rPr>
          <w:rFonts w:ascii="Arial" w:hAnsi="Arial" w:cs="Arial"/>
          <w:b/>
          <w:bCs/>
          <w:sz w:val="22"/>
          <w:szCs w:val="22"/>
        </w:rPr>
      </w:pPr>
      <w:bookmarkStart w:id="101" w:name="_Hlk156987297"/>
      <w:r w:rsidRPr="00F54C87">
        <w:rPr>
          <w:rFonts w:ascii="Arial" w:hAnsi="Arial" w:cs="Arial"/>
          <w:b/>
          <w:bCs/>
          <w:sz w:val="22"/>
          <w:szCs w:val="22"/>
        </w:rPr>
        <w:t>Nombre y firma del Apoderado o</w:t>
      </w:r>
    </w:p>
    <w:p w14:paraId="47A9AC20" w14:textId="77777777" w:rsidR="004D219E" w:rsidRDefault="004D219E" w:rsidP="004D219E">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533D3146" w14:textId="77777777" w:rsidR="004D219E" w:rsidRPr="0049516A" w:rsidRDefault="004D219E" w:rsidP="004D219E">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bookmarkEnd w:id="101"/>
    <w:p w14:paraId="321D1E96" w14:textId="6FC03EBF" w:rsidR="00377B91" w:rsidRDefault="00377B91" w:rsidP="0012594C">
      <w:pPr>
        <w:spacing w:after="160" w:line="259" w:lineRule="auto"/>
        <w:rPr>
          <w:rFonts w:ascii="Arial" w:hAnsi="Arial" w:cs="Arial"/>
          <w:b/>
          <w:bCs/>
        </w:rPr>
      </w:pPr>
    </w:p>
    <w:p w14:paraId="3D340931" w14:textId="6947E720" w:rsidR="0012594C" w:rsidRDefault="0012594C" w:rsidP="0012594C">
      <w:pPr>
        <w:spacing w:after="160" w:line="259" w:lineRule="auto"/>
        <w:rPr>
          <w:rFonts w:ascii="Arial" w:hAnsi="Arial" w:cs="Arial"/>
          <w:b/>
          <w:bCs/>
        </w:rPr>
      </w:pPr>
    </w:p>
    <w:p w14:paraId="067A9843" w14:textId="6E927FC1" w:rsidR="0012594C" w:rsidRDefault="0012594C" w:rsidP="0012594C">
      <w:pPr>
        <w:spacing w:after="160" w:line="259" w:lineRule="auto"/>
        <w:rPr>
          <w:rFonts w:ascii="Arial" w:hAnsi="Arial" w:cs="Arial"/>
          <w:b/>
          <w:bCs/>
        </w:rPr>
      </w:pPr>
    </w:p>
    <w:p w14:paraId="053BFFBC" w14:textId="69CE8312" w:rsidR="00786D51" w:rsidRDefault="00786D51" w:rsidP="0012594C">
      <w:pPr>
        <w:spacing w:after="160" w:line="259" w:lineRule="auto"/>
        <w:rPr>
          <w:rFonts w:ascii="Arial" w:hAnsi="Arial" w:cs="Arial"/>
          <w:b/>
          <w:bCs/>
        </w:rPr>
      </w:pPr>
    </w:p>
    <w:p w14:paraId="32873716" w14:textId="7038814B" w:rsidR="00786D51" w:rsidRDefault="00786D51" w:rsidP="0012594C">
      <w:pPr>
        <w:spacing w:after="160" w:line="259" w:lineRule="auto"/>
        <w:rPr>
          <w:rFonts w:ascii="Arial" w:hAnsi="Arial" w:cs="Arial"/>
          <w:b/>
          <w:bCs/>
        </w:rPr>
      </w:pPr>
    </w:p>
    <w:p w14:paraId="42C500D3" w14:textId="77777777" w:rsidR="00E878C9" w:rsidRDefault="00E878C9" w:rsidP="0012594C">
      <w:pPr>
        <w:spacing w:after="160" w:line="259" w:lineRule="auto"/>
        <w:rPr>
          <w:rFonts w:ascii="Arial" w:hAnsi="Arial" w:cs="Arial"/>
          <w:b/>
          <w:bCs/>
        </w:rPr>
      </w:pPr>
    </w:p>
    <w:p w14:paraId="2090893B" w14:textId="46D7275B" w:rsidR="0012594C" w:rsidRDefault="0012594C" w:rsidP="0012594C">
      <w:pPr>
        <w:spacing w:after="160" w:line="259" w:lineRule="auto"/>
        <w:rPr>
          <w:rFonts w:ascii="Arial" w:hAnsi="Arial" w:cs="Arial"/>
          <w:b/>
          <w:bCs/>
        </w:rPr>
      </w:pPr>
    </w:p>
    <w:p w14:paraId="1BA9B627" w14:textId="77777777" w:rsidR="00181C62" w:rsidRDefault="00181C62" w:rsidP="00AA2D50">
      <w:pPr>
        <w:pBdr>
          <w:top w:val="nil"/>
          <w:left w:val="nil"/>
          <w:bottom w:val="nil"/>
          <w:right w:val="nil"/>
          <w:between w:val="nil"/>
        </w:pBdr>
        <w:ind w:right="-2"/>
        <w:rPr>
          <w:rFonts w:ascii="Arial" w:eastAsia="Arial" w:hAnsi="Arial" w:cs="Arial"/>
          <w:b/>
          <w:color w:val="FF0000"/>
          <w:sz w:val="22"/>
        </w:rPr>
      </w:pPr>
      <w:bookmarkStart w:id="102" w:name="_Hlk135130041"/>
    </w:p>
    <w:p w14:paraId="7A74AA6B" w14:textId="67B69309" w:rsidR="00181C62" w:rsidRDefault="00181C62" w:rsidP="00181C62">
      <w:pPr>
        <w:pBdr>
          <w:top w:val="nil"/>
          <w:left w:val="nil"/>
          <w:bottom w:val="nil"/>
          <w:right w:val="nil"/>
          <w:between w:val="nil"/>
        </w:pBdr>
        <w:ind w:right="-2"/>
        <w:jc w:val="center"/>
        <w:rPr>
          <w:rFonts w:ascii="Arial" w:eastAsia="Arial" w:hAnsi="Arial" w:cs="Arial"/>
          <w:b/>
          <w:color w:val="FF0000"/>
          <w:sz w:val="22"/>
        </w:rPr>
      </w:pPr>
      <w:r w:rsidRPr="00F54C87">
        <w:rPr>
          <w:rFonts w:ascii="Arial" w:eastAsia="Arial" w:hAnsi="Arial" w:cs="Arial"/>
          <w:b/>
          <w:color w:val="FF0000"/>
          <w:sz w:val="22"/>
        </w:rPr>
        <w:lastRenderedPageBreak/>
        <w:t xml:space="preserve">ANEXO </w:t>
      </w:r>
      <w:bookmarkEnd w:id="102"/>
      <w:r w:rsidR="00AA2D50">
        <w:rPr>
          <w:rFonts w:ascii="Arial" w:eastAsia="Arial" w:hAnsi="Arial" w:cs="Arial"/>
          <w:b/>
          <w:color w:val="FF0000"/>
          <w:sz w:val="22"/>
        </w:rPr>
        <w:t>19</w:t>
      </w:r>
    </w:p>
    <w:p w14:paraId="68BABCC3" w14:textId="77777777" w:rsidR="00181C62" w:rsidRPr="00F54C87" w:rsidRDefault="00181C62" w:rsidP="00181C62">
      <w:pPr>
        <w:pBdr>
          <w:top w:val="nil"/>
          <w:left w:val="nil"/>
          <w:bottom w:val="nil"/>
          <w:right w:val="nil"/>
          <w:between w:val="nil"/>
        </w:pBdr>
        <w:ind w:right="-2"/>
        <w:jc w:val="center"/>
        <w:rPr>
          <w:rFonts w:ascii="Arial" w:eastAsia="Arial" w:hAnsi="Arial" w:cs="Arial"/>
          <w:b/>
          <w:color w:val="FF0000"/>
          <w:sz w:val="22"/>
        </w:rPr>
      </w:pPr>
    </w:p>
    <w:p w14:paraId="5EE86246" w14:textId="77777777" w:rsidR="00181C62" w:rsidRPr="00F54C87" w:rsidRDefault="00181C62" w:rsidP="00181C62">
      <w:pPr>
        <w:widowControl w:val="0"/>
        <w:jc w:val="center"/>
        <w:rPr>
          <w:rFonts w:ascii="Arial" w:hAnsi="Arial" w:cs="Arial"/>
          <w:color w:val="FF0000"/>
          <w:sz w:val="22"/>
        </w:rPr>
      </w:pPr>
      <w:r w:rsidRPr="00F54C87">
        <w:rPr>
          <w:rFonts w:ascii="Arial" w:hAnsi="Arial" w:cs="Arial"/>
          <w:color w:val="FF0000"/>
          <w:sz w:val="22"/>
        </w:rPr>
        <w:t>“RELACIONES LABORALES”</w:t>
      </w:r>
    </w:p>
    <w:p w14:paraId="140F04AE" w14:textId="77777777" w:rsidR="00181C62" w:rsidRPr="00F54C87" w:rsidRDefault="00181C62" w:rsidP="00181C62">
      <w:pPr>
        <w:widowControl w:val="0"/>
        <w:jc w:val="center"/>
        <w:rPr>
          <w:rFonts w:ascii="Arial" w:hAnsi="Arial" w:cs="Arial"/>
          <w:color w:val="FF0000"/>
          <w:sz w:val="22"/>
        </w:rPr>
      </w:pPr>
    </w:p>
    <w:p w14:paraId="45710998" w14:textId="77777777" w:rsidR="00B6764D" w:rsidRPr="006C7738" w:rsidRDefault="00B6764D" w:rsidP="00B6764D">
      <w:pPr>
        <w:pStyle w:val="Textoindependiente"/>
        <w:jc w:val="right"/>
        <w:rPr>
          <w:rFonts w:ascii="Arial" w:hAnsi="Arial" w:cs="Arial"/>
          <w:sz w:val="22"/>
          <w:szCs w:val="18"/>
        </w:rPr>
      </w:pPr>
      <w:bookmarkStart w:id="103" w:name="_Hlk151734087"/>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bookmarkEnd w:id="103"/>
    <w:p w14:paraId="0A680EBC" w14:textId="77777777" w:rsidR="00181C62" w:rsidRPr="00F54C87" w:rsidRDefault="00181C62" w:rsidP="00181C62">
      <w:pPr>
        <w:widowControl w:val="0"/>
        <w:rPr>
          <w:rFonts w:ascii="Arial" w:hAnsi="Arial" w:cs="Arial"/>
          <w:b/>
          <w:sz w:val="22"/>
          <w:lang w:val="es-ES_tradnl"/>
        </w:rPr>
      </w:pPr>
      <w:r w:rsidRPr="00F54C87">
        <w:rPr>
          <w:rFonts w:ascii="Arial" w:hAnsi="Arial" w:cs="Arial"/>
          <w:b/>
          <w:sz w:val="22"/>
          <w:lang w:val="es-ES_tradnl"/>
        </w:rPr>
        <w:t xml:space="preserve">SUBDIRECCIÓN DE RECURSOS MATERIALES </w:t>
      </w:r>
    </w:p>
    <w:p w14:paraId="5509FE77" w14:textId="77777777" w:rsidR="00181C62" w:rsidRPr="00F54C87" w:rsidRDefault="00181C62" w:rsidP="00181C62">
      <w:pPr>
        <w:tabs>
          <w:tab w:val="center" w:pos="4252"/>
          <w:tab w:val="right" w:pos="8504"/>
        </w:tabs>
        <w:overflowPunct w:val="0"/>
        <w:autoSpaceDE w:val="0"/>
        <w:autoSpaceDN w:val="0"/>
        <w:adjustRightInd w:val="0"/>
        <w:textAlignment w:val="baseline"/>
        <w:rPr>
          <w:rFonts w:ascii="Arial" w:hAnsi="Arial" w:cs="Arial"/>
          <w:b/>
          <w:sz w:val="22"/>
          <w:lang w:val="es-ES"/>
        </w:rPr>
      </w:pPr>
      <w:r w:rsidRPr="00F54C87">
        <w:rPr>
          <w:rFonts w:ascii="Arial" w:hAnsi="Arial" w:cs="Arial"/>
          <w:b/>
          <w:sz w:val="22"/>
          <w:lang w:val="es-ES"/>
        </w:rPr>
        <w:t xml:space="preserve">DEL CENTRO DE INVESTIGACIÓN Y ASISTENCIA EN </w:t>
      </w:r>
    </w:p>
    <w:p w14:paraId="7B73EF99" w14:textId="77777777" w:rsidR="00181C62" w:rsidRPr="00F54C87" w:rsidRDefault="00181C62" w:rsidP="00181C62">
      <w:pPr>
        <w:tabs>
          <w:tab w:val="center" w:pos="4252"/>
          <w:tab w:val="right" w:pos="8504"/>
        </w:tabs>
        <w:overflowPunct w:val="0"/>
        <w:autoSpaceDE w:val="0"/>
        <w:autoSpaceDN w:val="0"/>
        <w:adjustRightInd w:val="0"/>
        <w:textAlignment w:val="baseline"/>
        <w:rPr>
          <w:rFonts w:ascii="Arial" w:hAnsi="Arial" w:cs="Arial"/>
          <w:b/>
          <w:sz w:val="22"/>
          <w:lang w:val="es-ES"/>
        </w:rPr>
      </w:pPr>
      <w:r w:rsidRPr="00F54C87">
        <w:rPr>
          <w:rFonts w:ascii="Arial" w:hAnsi="Arial" w:cs="Arial"/>
          <w:b/>
          <w:sz w:val="22"/>
          <w:lang w:val="es-ES"/>
        </w:rPr>
        <w:t>TECNOLOGÍA Y DISEÑO DEL ESTADO DE JALISCO, A.C.</w:t>
      </w:r>
    </w:p>
    <w:p w14:paraId="29BBAEA7" w14:textId="77777777" w:rsidR="00181C62" w:rsidRPr="00F54C87" w:rsidRDefault="00181C62" w:rsidP="00181C62">
      <w:pPr>
        <w:tabs>
          <w:tab w:val="center" w:pos="4252"/>
          <w:tab w:val="right" w:pos="8504"/>
        </w:tabs>
        <w:overflowPunct w:val="0"/>
        <w:autoSpaceDE w:val="0"/>
        <w:autoSpaceDN w:val="0"/>
        <w:adjustRightInd w:val="0"/>
        <w:textAlignment w:val="baseline"/>
        <w:rPr>
          <w:rFonts w:ascii="Arial" w:hAnsi="Arial" w:cs="Arial"/>
          <w:b/>
          <w:sz w:val="22"/>
          <w:lang w:val="es-ES"/>
        </w:rPr>
      </w:pPr>
      <w:r w:rsidRPr="00F54C87">
        <w:rPr>
          <w:rFonts w:ascii="Arial" w:hAnsi="Arial" w:cs="Arial"/>
          <w:b/>
          <w:sz w:val="22"/>
          <w:lang w:val="es-ES"/>
        </w:rPr>
        <w:t>P R E S E N T E.</w:t>
      </w:r>
    </w:p>
    <w:p w14:paraId="20281011" w14:textId="77777777" w:rsidR="00181C62" w:rsidRPr="0032091D" w:rsidRDefault="00181C62" w:rsidP="00181C62">
      <w:pPr>
        <w:widowControl w:val="0"/>
        <w:autoSpaceDE w:val="0"/>
        <w:autoSpaceDN w:val="0"/>
        <w:ind w:right="49"/>
        <w:jc w:val="right"/>
        <w:rPr>
          <w:rFonts w:ascii="Arial" w:hAnsi="Arial" w:cs="Arial"/>
          <w:sz w:val="22"/>
          <w:szCs w:val="22"/>
          <w:lang w:eastAsia="en-US"/>
        </w:rPr>
      </w:pPr>
      <w:r>
        <w:rPr>
          <w:rFonts w:ascii="Arial" w:hAnsi="Arial" w:cs="Arial"/>
          <w:sz w:val="22"/>
          <w:szCs w:val="22"/>
          <w:lang w:eastAsia="en-US"/>
        </w:rPr>
        <w:t>Licitación Pública Electrónica</w:t>
      </w:r>
      <w:r w:rsidRPr="0032091D">
        <w:rPr>
          <w:rFonts w:ascii="Arial" w:hAnsi="Arial" w:cs="Arial"/>
          <w:sz w:val="22"/>
          <w:szCs w:val="22"/>
          <w:lang w:eastAsia="en-US"/>
        </w:rPr>
        <w:t xml:space="preserve"> </w:t>
      </w:r>
      <w:r>
        <w:rPr>
          <w:rFonts w:ascii="Arial" w:hAnsi="Arial" w:cs="Arial"/>
          <w:sz w:val="22"/>
          <w:szCs w:val="22"/>
          <w:lang w:eastAsia="en-US"/>
        </w:rPr>
        <w:t>Nacional</w:t>
      </w:r>
      <w:r w:rsidRPr="0032091D">
        <w:rPr>
          <w:rFonts w:ascii="Arial" w:hAnsi="Arial" w:cs="Arial"/>
          <w:b/>
          <w:sz w:val="22"/>
          <w:szCs w:val="22"/>
          <w:lang w:eastAsia="en-US"/>
        </w:rPr>
        <w:t>:</w:t>
      </w:r>
      <w:r>
        <w:rPr>
          <w:rFonts w:ascii="Arial" w:hAnsi="Arial" w:cs="Arial"/>
          <w:b/>
          <w:sz w:val="22"/>
          <w:szCs w:val="22"/>
          <w:lang w:eastAsia="en-US"/>
        </w:rPr>
        <w:t xml:space="preserve"> </w:t>
      </w:r>
      <w:r w:rsidRPr="00E84D44">
        <w:rPr>
          <w:rFonts w:ascii="Arial" w:hAnsi="Arial" w:cs="Arial"/>
          <w:b/>
          <w:sz w:val="22"/>
          <w:szCs w:val="22"/>
          <w:lang w:eastAsia="en-US"/>
        </w:rPr>
        <w:t>__________________</w:t>
      </w:r>
    </w:p>
    <w:p w14:paraId="3BFD1605" w14:textId="77777777" w:rsidR="00181C62" w:rsidRPr="00F54C87" w:rsidRDefault="00181C62" w:rsidP="00181C62">
      <w:pPr>
        <w:widowControl w:val="0"/>
        <w:rPr>
          <w:rFonts w:ascii="Arial" w:hAnsi="Arial" w:cs="Arial"/>
          <w:sz w:val="22"/>
        </w:rPr>
      </w:pPr>
    </w:p>
    <w:p w14:paraId="7742A058" w14:textId="18E2FB46" w:rsidR="00181C62" w:rsidRPr="00F54C87" w:rsidRDefault="00BE4AC5" w:rsidP="00181C62">
      <w:pPr>
        <w:widowControl w:val="0"/>
        <w:jc w:val="both"/>
        <w:rPr>
          <w:rFonts w:ascii="Arial" w:hAnsi="Arial" w:cs="Arial"/>
          <w:sz w:val="22"/>
          <w:lang w:val="es-ES_tradnl"/>
        </w:rPr>
      </w:pPr>
      <w:bookmarkStart w:id="104" w:name="_Hlk156987314"/>
      <w:r>
        <w:rPr>
          <w:rFonts w:ascii="Arial" w:hAnsi="Arial" w:cs="Arial"/>
          <w:b/>
          <w:i/>
          <w:sz w:val="22"/>
          <w:u w:val="single"/>
        </w:rPr>
        <w:t xml:space="preserve">    </w:t>
      </w:r>
      <w:r w:rsidR="004A0CBB">
        <w:rPr>
          <w:rFonts w:ascii="Arial" w:hAnsi="Arial" w:cs="Arial"/>
          <w:b/>
          <w:i/>
          <w:sz w:val="22"/>
          <w:u w:val="single"/>
        </w:rPr>
        <w:t>N</w:t>
      </w:r>
      <w:r w:rsidR="004A0CBB" w:rsidRPr="004A0CBB">
        <w:rPr>
          <w:rFonts w:ascii="Arial" w:hAnsi="Arial" w:cs="Arial"/>
          <w:b/>
          <w:i/>
          <w:sz w:val="22"/>
          <w:u w:val="single"/>
        </w:rPr>
        <w:t>ombre completo del Apoderado o Representante Legal de la persona moral o en su caso, de la persona física</w:t>
      </w:r>
      <w:r w:rsidR="00181C62" w:rsidRPr="00E94EFA">
        <w:rPr>
          <w:rFonts w:ascii="Arial" w:hAnsi="Arial" w:cs="Arial"/>
          <w:b/>
          <w:i/>
          <w:sz w:val="22"/>
          <w:u w:val="single"/>
          <w:lang w:val="es-ES_tradnl"/>
        </w:rPr>
        <w:t>,</w:t>
      </w:r>
      <w:r>
        <w:rPr>
          <w:rFonts w:ascii="Arial" w:hAnsi="Arial" w:cs="Arial"/>
          <w:b/>
          <w:i/>
          <w:sz w:val="22"/>
          <w:u w:val="single"/>
          <w:lang w:val="es-ES_tradnl"/>
        </w:rPr>
        <w:t xml:space="preserve">  </w:t>
      </w:r>
      <w:r w:rsidR="00181C62" w:rsidRPr="00E84D44">
        <w:rPr>
          <w:rFonts w:ascii="Arial" w:hAnsi="Arial" w:cs="Arial"/>
          <w:sz w:val="22"/>
          <w:lang w:val="es-ES_tradnl"/>
        </w:rPr>
        <w:t xml:space="preserve"> </w:t>
      </w:r>
      <w:bookmarkEnd w:id="104"/>
      <w:r w:rsidR="00B6764D">
        <w:rPr>
          <w:rFonts w:ascii="Arial" w:hAnsi="Arial" w:cs="Arial"/>
          <w:sz w:val="22"/>
          <w:lang w:val="es-ES_tradnl"/>
        </w:rPr>
        <w:t xml:space="preserve">en </w:t>
      </w:r>
      <w:r w:rsidR="00B6764D" w:rsidRPr="00BE4AC5">
        <w:rPr>
          <w:rFonts w:ascii="Arial" w:hAnsi="Arial" w:cs="Arial"/>
          <w:sz w:val="22"/>
          <w:lang w:val="es-ES_tradnl"/>
        </w:rPr>
        <w:t xml:space="preserve">mi propia </w:t>
      </w:r>
      <w:bookmarkStart w:id="105" w:name="_Hlk156987604"/>
      <w:r w:rsidR="00B6764D" w:rsidRPr="00BE4AC5">
        <w:rPr>
          <w:rFonts w:ascii="Arial" w:hAnsi="Arial" w:cs="Arial"/>
          <w:sz w:val="22"/>
          <w:lang w:val="es-ES_tradnl"/>
        </w:rPr>
        <w:t>representación</w:t>
      </w:r>
      <w:r>
        <w:rPr>
          <w:rFonts w:ascii="Arial" w:hAnsi="Arial" w:cs="Arial"/>
          <w:sz w:val="22"/>
          <w:lang w:val="es-ES_tradnl"/>
        </w:rPr>
        <w:t xml:space="preserve"> o en </w:t>
      </w:r>
      <w:r w:rsidR="00B6764D" w:rsidRPr="00BE4AC5">
        <w:rPr>
          <w:rFonts w:ascii="Arial" w:hAnsi="Arial" w:cs="Arial"/>
          <w:sz w:val="22"/>
          <w:lang w:val="es-ES_tradnl"/>
        </w:rPr>
        <w:t>nombre de mi representada</w:t>
      </w:r>
      <w:r w:rsidR="00B6764D">
        <w:rPr>
          <w:rFonts w:ascii="Arial" w:hAnsi="Arial" w:cs="Arial"/>
          <w:sz w:val="22"/>
          <w:lang w:val="es-ES_tradnl"/>
        </w:rPr>
        <w:t xml:space="preserve"> </w:t>
      </w:r>
      <w:r w:rsidR="008A398B">
        <w:rPr>
          <w:rFonts w:ascii="Arial" w:hAnsi="Arial" w:cs="Arial"/>
          <w:b/>
          <w:i/>
          <w:sz w:val="22"/>
          <w:u w:val="single"/>
          <w:lang w:val="es-ES_tradnl"/>
        </w:rPr>
        <w:t>__________________________</w:t>
      </w:r>
      <w:r w:rsidR="008A398B" w:rsidRPr="008A398B">
        <w:rPr>
          <w:rFonts w:ascii="Arial" w:hAnsi="Arial" w:cs="Arial"/>
          <w:b/>
          <w:i/>
          <w:sz w:val="22"/>
          <w:lang w:val="es-ES_tradnl"/>
        </w:rPr>
        <w:t xml:space="preserve"> </w:t>
      </w:r>
      <w:bookmarkEnd w:id="105"/>
      <w:r w:rsidR="00181C62" w:rsidRPr="00F54C87">
        <w:rPr>
          <w:rFonts w:ascii="Arial" w:hAnsi="Arial" w:cs="Arial"/>
          <w:sz w:val="22"/>
          <w:lang w:val="es-ES_tradnl"/>
        </w:rPr>
        <w:t>manifiesto</w:t>
      </w:r>
      <w:r w:rsidR="00181C62" w:rsidRPr="00E94EFA">
        <w:rPr>
          <w:rFonts w:ascii="Arial" w:hAnsi="Arial" w:cs="Arial"/>
          <w:b/>
          <w:sz w:val="22"/>
          <w:lang w:val="es-ES_tradnl"/>
        </w:rPr>
        <w:t xml:space="preserve"> </w:t>
      </w:r>
      <w:r w:rsidR="00181C62" w:rsidRPr="00E94EFA">
        <w:rPr>
          <w:rFonts w:ascii="Arial" w:hAnsi="Arial" w:cs="Arial"/>
          <w:sz w:val="22"/>
          <w:lang w:val="es-ES_tradnl"/>
        </w:rPr>
        <w:t xml:space="preserve">bajo protesta de decir verdad y </w:t>
      </w:r>
      <w:r w:rsidR="00181C62" w:rsidRPr="00E94EFA">
        <w:rPr>
          <w:rFonts w:ascii="Arial" w:hAnsi="Arial" w:cs="Arial"/>
          <w:sz w:val="22"/>
          <w:szCs w:val="22"/>
        </w:rPr>
        <w:t>bajo el principio de buena fe</w:t>
      </w:r>
      <w:r w:rsidR="00181C62" w:rsidRPr="00B6764D">
        <w:rPr>
          <w:rFonts w:ascii="Arial" w:hAnsi="Arial" w:cs="Arial"/>
          <w:sz w:val="22"/>
          <w:lang w:val="es-ES_tradnl"/>
        </w:rPr>
        <w:t xml:space="preserve"> que </w:t>
      </w:r>
      <w:r w:rsidR="00181C62" w:rsidRPr="00F54C87">
        <w:rPr>
          <w:rFonts w:ascii="Arial" w:hAnsi="Arial" w:cs="Arial"/>
          <w:sz w:val="22"/>
          <w:lang w:val="es-ES_tradnl"/>
        </w:rPr>
        <w:t xml:space="preserve">tengo </w:t>
      </w:r>
      <w:r w:rsidR="00181C62" w:rsidRPr="00F54C87">
        <w:rPr>
          <w:rFonts w:ascii="Arial" w:hAnsi="Arial" w:cs="Arial"/>
          <w:sz w:val="22"/>
        </w:rPr>
        <w:t>la capacidad</w:t>
      </w:r>
      <w:r w:rsidR="00181C62" w:rsidRPr="00F54C87">
        <w:rPr>
          <w:rFonts w:ascii="Arial" w:hAnsi="Arial" w:cs="Arial"/>
          <w:sz w:val="22"/>
          <w:lang w:val="es-ES_tradnl"/>
        </w:rPr>
        <w:t xml:space="preserve"> de realizar el servicio ya que cuento con </w:t>
      </w:r>
      <w:r w:rsidR="00181C62" w:rsidRPr="00F54C87">
        <w:rPr>
          <w:rFonts w:ascii="Arial" w:hAnsi="Arial" w:cs="Arial"/>
          <w:sz w:val="22"/>
        </w:rPr>
        <w:t>el equipo, materiales, recursos técnicos y humanos para poder realizarlo en tiempo y forma</w:t>
      </w:r>
      <w:r w:rsidR="00181C62" w:rsidRPr="00F54C87">
        <w:rPr>
          <w:rFonts w:ascii="Arial" w:hAnsi="Arial" w:cs="Arial"/>
          <w:sz w:val="22"/>
          <w:lang w:val="es-ES_tradnl"/>
        </w:rPr>
        <w:t xml:space="preserve"> y, en caso de resultar adjudicado, desde este momento </w:t>
      </w:r>
      <w:r w:rsidR="00181C62" w:rsidRPr="00E84D44">
        <w:rPr>
          <w:rFonts w:ascii="Arial" w:hAnsi="Arial" w:cs="Arial"/>
          <w:b/>
          <w:sz w:val="22"/>
          <w:lang w:val="es-ES_tradnl"/>
        </w:rPr>
        <w:t>reconozco y acepto que</w:t>
      </w:r>
      <w:r w:rsidR="00181C62" w:rsidRPr="00E84D44">
        <w:rPr>
          <w:rFonts w:ascii="Arial" w:hAnsi="Arial" w:cs="Arial"/>
          <w:sz w:val="22"/>
          <w:lang w:val="es-ES_tradnl"/>
        </w:rPr>
        <w:t>:</w:t>
      </w:r>
    </w:p>
    <w:p w14:paraId="520E4AB3" w14:textId="77777777" w:rsidR="00181C62" w:rsidRPr="00F54C87" w:rsidRDefault="00181C62" w:rsidP="00181C62">
      <w:pPr>
        <w:widowControl w:val="0"/>
        <w:rPr>
          <w:rFonts w:ascii="Arial" w:hAnsi="Arial" w:cs="Arial"/>
          <w:sz w:val="22"/>
          <w:lang w:val="es-ES_tradnl"/>
        </w:rPr>
      </w:pPr>
    </w:p>
    <w:p w14:paraId="0954A340" w14:textId="77777777" w:rsidR="00181C62" w:rsidRPr="00F54C87" w:rsidRDefault="00181C62" w:rsidP="00E710EA">
      <w:pPr>
        <w:widowControl w:val="0"/>
        <w:numPr>
          <w:ilvl w:val="1"/>
          <w:numId w:val="65"/>
        </w:numPr>
        <w:jc w:val="both"/>
        <w:rPr>
          <w:rFonts w:ascii="Arial" w:hAnsi="Arial" w:cs="Arial"/>
          <w:sz w:val="22"/>
          <w:lang w:val="es-ES"/>
        </w:rPr>
      </w:pPr>
      <w:r w:rsidRPr="00F54C87">
        <w:rPr>
          <w:rFonts w:ascii="Arial" w:hAnsi="Arial" w:cs="Arial"/>
          <w:sz w:val="22"/>
          <w:lang w:val="es-ES_tradnl"/>
        </w:rPr>
        <w:t xml:space="preserve">El </w:t>
      </w:r>
      <w:r w:rsidRPr="00F54C87">
        <w:rPr>
          <w:rFonts w:ascii="Arial" w:hAnsi="Arial" w:cs="Arial"/>
          <w:b/>
          <w:sz w:val="22"/>
          <w:lang w:val="es-ES_tradnl"/>
        </w:rPr>
        <w:t>Centro de Investigación y Asistencia en Tecnología y Diseño del Estado de Jalisco, A.C.</w:t>
      </w:r>
      <w:r w:rsidRPr="00F54C87">
        <w:rPr>
          <w:rFonts w:ascii="Arial" w:hAnsi="Arial" w:cs="Arial"/>
          <w:sz w:val="22"/>
          <w:lang w:val="es-ES_tradnl"/>
        </w:rPr>
        <w:t xml:space="preserve"> no genera ninguna relación laboral con el personal que designe para cumplir con el servicio. </w:t>
      </w:r>
    </w:p>
    <w:p w14:paraId="0F078926" w14:textId="77777777" w:rsidR="00181C62" w:rsidRPr="00F54C87" w:rsidRDefault="00181C62" w:rsidP="00E710EA">
      <w:pPr>
        <w:widowControl w:val="0"/>
        <w:numPr>
          <w:ilvl w:val="1"/>
          <w:numId w:val="65"/>
        </w:numPr>
        <w:jc w:val="both"/>
        <w:rPr>
          <w:rFonts w:ascii="Arial" w:hAnsi="Arial" w:cs="Arial"/>
          <w:sz w:val="22"/>
          <w:lang w:val="es-ES_tradnl"/>
        </w:rPr>
      </w:pPr>
      <w:r w:rsidRPr="00F54C87">
        <w:rPr>
          <w:rFonts w:ascii="Arial" w:hAnsi="Arial" w:cs="Arial"/>
          <w:sz w:val="22"/>
          <w:lang w:val="es-ES_tradnl"/>
        </w:rPr>
        <w:t xml:space="preserve">El personal que designaré para cumplir con el servicio, no será proporcionado, ni puesto a disposición en forma alguna al </w:t>
      </w:r>
      <w:r w:rsidRPr="00F54C87">
        <w:rPr>
          <w:rFonts w:ascii="Arial" w:hAnsi="Arial" w:cs="Arial"/>
          <w:b/>
          <w:sz w:val="22"/>
          <w:lang w:val="es-ES_tradnl"/>
        </w:rPr>
        <w:t>CIATEJ, A.C</w:t>
      </w:r>
      <w:r w:rsidRPr="00F54C87">
        <w:rPr>
          <w:rFonts w:ascii="Arial" w:hAnsi="Arial" w:cs="Arial"/>
          <w:sz w:val="22"/>
          <w:lang w:val="es-ES_tradnl"/>
        </w:rPr>
        <w:t>. y me comprometo a que lleven a cabo el servicio sujetándose estrictamente a los tiempos pactados, por lo que las labores que realizará no serán de manera indefinida, ni permanente, ni periódica.</w:t>
      </w:r>
    </w:p>
    <w:p w14:paraId="2F252171" w14:textId="77777777" w:rsidR="00181C62" w:rsidRDefault="00181C62" w:rsidP="00E710EA">
      <w:pPr>
        <w:widowControl w:val="0"/>
        <w:numPr>
          <w:ilvl w:val="1"/>
          <w:numId w:val="65"/>
        </w:numPr>
        <w:jc w:val="both"/>
        <w:rPr>
          <w:rFonts w:ascii="Arial" w:hAnsi="Arial" w:cs="Arial"/>
          <w:sz w:val="22"/>
          <w:lang w:val="es-ES_tradnl"/>
        </w:rPr>
      </w:pPr>
      <w:r w:rsidRPr="00F54C87">
        <w:rPr>
          <w:rFonts w:ascii="Arial" w:hAnsi="Arial" w:cs="Arial"/>
          <w:sz w:val="22"/>
          <w:lang w:val="es-ES_tradnl"/>
        </w:rPr>
        <w:t>Me obligo a coordinar, administrar, supervisar y controlar al personal que designe para la prestación del servicio.</w:t>
      </w:r>
    </w:p>
    <w:p w14:paraId="3E80AD17" w14:textId="77777777" w:rsidR="00181C62" w:rsidRDefault="00181C62" w:rsidP="00181C62">
      <w:pPr>
        <w:widowControl w:val="0"/>
        <w:ind w:left="1440"/>
        <w:jc w:val="both"/>
        <w:rPr>
          <w:rFonts w:ascii="Arial" w:hAnsi="Arial" w:cs="Arial"/>
          <w:sz w:val="22"/>
          <w:lang w:val="es-ES_tradnl"/>
        </w:rPr>
      </w:pPr>
    </w:p>
    <w:p w14:paraId="697D184E" w14:textId="77777777" w:rsidR="00181C62" w:rsidRPr="00F54C87" w:rsidRDefault="00181C62" w:rsidP="00181C62">
      <w:pPr>
        <w:widowControl w:val="0"/>
        <w:ind w:left="1440"/>
        <w:jc w:val="both"/>
        <w:rPr>
          <w:rFonts w:ascii="Arial" w:hAnsi="Arial" w:cs="Arial"/>
          <w:sz w:val="22"/>
          <w:lang w:val="es-ES_tradnl"/>
        </w:rPr>
      </w:pPr>
    </w:p>
    <w:p w14:paraId="7F1A5714" w14:textId="77777777" w:rsidR="00181C62" w:rsidRPr="00F54C87" w:rsidRDefault="00181C62" w:rsidP="00181C62">
      <w:pPr>
        <w:ind w:left="720"/>
        <w:jc w:val="both"/>
        <w:rPr>
          <w:rFonts w:ascii="Arial" w:hAnsi="Arial" w:cs="Arial"/>
          <w:sz w:val="22"/>
          <w:lang w:val="es-ES_tradnl"/>
        </w:rPr>
      </w:pPr>
    </w:p>
    <w:p w14:paraId="739E22C6" w14:textId="33605176" w:rsidR="00181C62" w:rsidRPr="00BE4AC5" w:rsidRDefault="00181C62" w:rsidP="00BE4AC5">
      <w:pPr>
        <w:widowControl w:val="0"/>
        <w:jc w:val="center"/>
        <w:rPr>
          <w:rFonts w:ascii="Arial" w:hAnsi="Arial" w:cs="Arial"/>
          <w:b/>
          <w:sz w:val="22"/>
          <w:lang w:val="es-ES_tradnl"/>
        </w:rPr>
      </w:pPr>
      <w:r w:rsidRPr="00F54C87">
        <w:rPr>
          <w:rFonts w:ascii="Arial" w:hAnsi="Arial" w:cs="Arial"/>
          <w:b/>
          <w:sz w:val="22"/>
          <w:lang w:val="es-ES_tradnl"/>
        </w:rPr>
        <w:t>PROTESTO LO NECESARIO</w:t>
      </w:r>
    </w:p>
    <w:p w14:paraId="14A8F6ED" w14:textId="77777777" w:rsidR="00181C62" w:rsidRPr="00F54C87" w:rsidRDefault="00181C62" w:rsidP="00181C62">
      <w:pPr>
        <w:tabs>
          <w:tab w:val="center" w:pos="4252"/>
          <w:tab w:val="right" w:pos="8504"/>
        </w:tabs>
        <w:overflowPunct w:val="0"/>
        <w:autoSpaceDE w:val="0"/>
        <w:autoSpaceDN w:val="0"/>
        <w:adjustRightInd w:val="0"/>
        <w:textAlignment w:val="baseline"/>
        <w:rPr>
          <w:rFonts w:ascii="Arial" w:hAnsi="Arial" w:cs="Arial"/>
          <w:b/>
          <w:color w:val="FFFFFF"/>
          <w:sz w:val="22"/>
          <w:lang w:val="es-ES"/>
        </w:rPr>
      </w:pPr>
    </w:p>
    <w:p w14:paraId="31159247" w14:textId="77777777" w:rsidR="00181C62" w:rsidRPr="00F54C87" w:rsidRDefault="00181C62" w:rsidP="00181C62">
      <w:pPr>
        <w:widowControl w:val="0"/>
        <w:jc w:val="center"/>
        <w:rPr>
          <w:rFonts w:ascii="Arial" w:hAnsi="Arial" w:cs="Arial"/>
          <w:b/>
          <w:bCs/>
          <w:sz w:val="22"/>
          <w:lang w:val="es-ES_tradnl"/>
        </w:rPr>
      </w:pPr>
      <w:r w:rsidRPr="00F54C87">
        <w:rPr>
          <w:rFonts w:ascii="Arial" w:hAnsi="Arial" w:cs="Arial"/>
          <w:b/>
          <w:bCs/>
          <w:sz w:val="22"/>
          <w:lang w:val="es-ES_tradnl"/>
        </w:rPr>
        <w:t>A T E N T A M E N T E</w:t>
      </w:r>
    </w:p>
    <w:p w14:paraId="23997FC4" w14:textId="77777777" w:rsidR="00181C62" w:rsidRDefault="00181C62" w:rsidP="00181C62">
      <w:pPr>
        <w:widowControl w:val="0"/>
        <w:rPr>
          <w:rFonts w:ascii="Arial" w:hAnsi="Arial" w:cs="Arial"/>
          <w:b/>
          <w:bCs/>
          <w:sz w:val="22"/>
          <w:lang w:val="es-ES_tradnl"/>
        </w:rPr>
      </w:pPr>
    </w:p>
    <w:p w14:paraId="52C7511A" w14:textId="77777777" w:rsidR="00181C62" w:rsidRPr="00F54C87" w:rsidRDefault="00181C62" w:rsidP="00181C62">
      <w:pPr>
        <w:widowControl w:val="0"/>
        <w:rPr>
          <w:rFonts w:ascii="Arial" w:hAnsi="Arial" w:cs="Arial"/>
          <w:b/>
          <w:bCs/>
          <w:sz w:val="22"/>
          <w:lang w:val="es-ES_tradnl"/>
        </w:rPr>
      </w:pPr>
    </w:p>
    <w:p w14:paraId="437F368D" w14:textId="77777777" w:rsidR="00181C62" w:rsidRPr="00F54C87" w:rsidRDefault="00181C62" w:rsidP="00181C62">
      <w:pPr>
        <w:widowControl w:val="0"/>
        <w:jc w:val="center"/>
        <w:rPr>
          <w:rFonts w:ascii="Arial" w:hAnsi="Arial" w:cs="Arial"/>
          <w:b/>
          <w:bCs/>
          <w:sz w:val="22"/>
          <w:lang w:val="es-ES_tradnl"/>
        </w:rPr>
      </w:pPr>
      <w:r w:rsidRPr="00F54C87">
        <w:rPr>
          <w:rFonts w:ascii="Arial" w:hAnsi="Arial" w:cs="Arial"/>
          <w:b/>
          <w:bCs/>
          <w:sz w:val="22"/>
          <w:lang w:val="es-ES_tradnl"/>
        </w:rPr>
        <w:t>_______________________________________________________</w:t>
      </w:r>
    </w:p>
    <w:p w14:paraId="65F5EFA8" w14:textId="77777777" w:rsidR="004D219E" w:rsidRPr="00F54C87" w:rsidRDefault="004D219E" w:rsidP="004D219E">
      <w:pPr>
        <w:jc w:val="center"/>
        <w:rPr>
          <w:rFonts w:ascii="Arial" w:hAnsi="Arial" w:cs="Arial"/>
          <w:b/>
          <w:bCs/>
          <w:sz w:val="22"/>
          <w:szCs w:val="22"/>
        </w:rPr>
      </w:pPr>
      <w:bookmarkStart w:id="106" w:name="_Hlk156987729"/>
      <w:r w:rsidRPr="00F54C87">
        <w:rPr>
          <w:rFonts w:ascii="Arial" w:hAnsi="Arial" w:cs="Arial"/>
          <w:b/>
          <w:bCs/>
          <w:sz w:val="22"/>
          <w:szCs w:val="22"/>
        </w:rPr>
        <w:t>Nombre y firma del Apoderado o</w:t>
      </w:r>
    </w:p>
    <w:p w14:paraId="26F7F42C" w14:textId="77777777" w:rsidR="004D219E" w:rsidRDefault="004D219E" w:rsidP="004D219E">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115F044B" w14:textId="77777777" w:rsidR="004D219E" w:rsidRPr="0049516A" w:rsidRDefault="004D219E" w:rsidP="004D219E">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bookmarkEnd w:id="106"/>
    <w:p w14:paraId="52595264" w14:textId="7F2F0F7A" w:rsidR="00E6376C" w:rsidRPr="00E84D44" w:rsidRDefault="00E6376C" w:rsidP="00E84D44">
      <w:pPr>
        <w:tabs>
          <w:tab w:val="center" w:pos="4844"/>
          <w:tab w:val="center" w:pos="6210"/>
        </w:tabs>
        <w:autoSpaceDE w:val="0"/>
        <w:autoSpaceDN w:val="0"/>
        <w:adjustRightInd w:val="0"/>
        <w:jc w:val="center"/>
        <w:rPr>
          <w:rFonts w:ascii="Arial" w:hAnsi="Arial" w:cs="Arial"/>
          <w:b/>
          <w:sz w:val="15"/>
          <w:szCs w:val="15"/>
        </w:rPr>
      </w:pPr>
      <w:r>
        <w:rPr>
          <w:rFonts w:ascii="Arial" w:hAnsi="Arial" w:cs="Arial"/>
          <w:b/>
          <w:bCs/>
          <w:color w:val="FF0000"/>
        </w:rPr>
        <w:br w:type="page"/>
      </w:r>
    </w:p>
    <w:p w14:paraId="7F301B49" w14:textId="71F0C73A" w:rsidR="00786D51" w:rsidRPr="0012594C" w:rsidRDefault="00786D51" w:rsidP="00786D51">
      <w:pPr>
        <w:autoSpaceDE w:val="0"/>
        <w:autoSpaceDN w:val="0"/>
        <w:adjustRightInd w:val="0"/>
        <w:spacing w:line="240" w:lineRule="exact"/>
        <w:ind w:right="-2"/>
        <w:jc w:val="center"/>
        <w:rPr>
          <w:rFonts w:ascii="Arial" w:hAnsi="Arial" w:cs="Arial"/>
          <w:b/>
          <w:bCs/>
          <w:color w:val="FF0000"/>
          <w:sz w:val="22"/>
          <w:szCs w:val="22"/>
          <w:lang w:eastAsia="es-MX"/>
        </w:rPr>
      </w:pPr>
      <w:r w:rsidRPr="0012594C">
        <w:rPr>
          <w:rFonts w:ascii="Arial" w:hAnsi="Arial" w:cs="Arial"/>
          <w:b/>
          <w:bCs/>
          <w:color w:val="FF0000"/>
          <w:sz w:val="22"/>
          <w:szCs w:val="22"/>
          <w:lang w:eastAsia="es-MX"/>
        </w:rPr>
        <w:lastRenderedPageBreak/>
        <w:t>ANEXO 2</w:t>
      </w:r>
      <w:r w:rsidR="00AA2D50">
        <w:rPr>
          <w:rFonts w:ascii="Arial" w:hAnsi="Arial" w:cs="Arial"/>
          <w:b/>
          <w:bCs/>
          <w:color w:val="FF0000"/>
          <w:sz w:val="22"/>
          <w:szCs w:val="22"/>
          <w:lang w:eastAsia="es-MX"/>
        </w:rPr>
        <w:t>0</w:t>
      </w:r>
    </w:p>
    <w:p w14:paraId="7393AD5D" w14:textId="77777777" w:rsidR="00786D51" w:rsidRPr="00461ABD" w:rsidRDefault="00786D51" w:rsidP="00786D51">
      <w:pPr>
        <w:jc w:val="center"/>
        <w:rPr>
          <w:rFonts w:ascii="Arial" w:hAnsi="Arial"/>
          <w:color w:val="FF0000"/>
        </w:rPr>
      </w:pPr>
    </w:p>
    <w:p w14:paraId="036EADB8" w14:textId="77777777" w:rsidR="00786D51" w:rsidRPr="0012594C" w:rsidRDefault="00786D51" w:rsidP="00786D51">
      <w:pPr>
        <w:jc w:val="center"/>
        <w:rPr>
          <w:rFonts w:ascii="Arial" w:hAnsi="Arial" w:cs="Arial"/>
          <w:bCs/>
          <w:color w:val="FF0000"/>
          <w:sz w:val="22"/>
        </w:rPr>
      </w:pPr>
      <w:r w:rsidRPr="0012594C">
        <w:rPr>
          <w:rFonts w:ascii="Arial" w:hAnsi="Arial" w:cs="Arial"/>
          <w:bCs/>
          <w:color w:val="FF0000"/>
          <w:sz w:val="22"/>
        </w:rPr>
        <w:t>“DECLARACIÓN DE DISCAPACIDAD”</w:t>
      </w:r>
    </w:p>
    <w:p w14:paraId="480B12BB" w14:textId="77777777" w:rsidR="00786D51" w:rsidRPr="00461ABD" w:rsidRDefault="00786D51" w:rsidP="00786D51">
      <w:pPr>
        <w:jc w:val="center"/>
        <w:rPr>
          <w:rFonts w:ascii="Arial" w:hAnsi="Arial" w:cs="Arial"/>
          <w:bCs/>
          <w:color w:val="FF0000"/>
          <w:sz w:val="19"/>
          <w:szCs w:val="19"/>
        </w:rPr>
      </w:pPr>
    </w:p>
    <w:p w14:paraId="356CCECE" w14:textId="77777777" w:rsidR="00B6764D" w:rsidRPr="006C7738" w:rsidRDefault="00B6764D" w:rsidP="00B6764D">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36A830A0" w14:textId="77777777" w:rsidR="00786D51" w:rsidRPr="0012594C" w:rsidRDefault="00786D51" w:rsidP="00786D51">
      <w:pPr>
        <w:rPr>
          <w:rFonts w:ascii="Arial" w:hAnsi="Arial" w:cs="Arial"/>
          <w:b/>
          <w:sz w:val="22"/>
        </w:rPr>
      </w:pPr>
      <w:r w:rsidRPr="0012594C">
        <w:rPr>
          <w:rFonts w:ascii="Arial" w:hAnsi="Arial" w:cs="Arial"/>
          <w:b/>
          <w:sz w:val="22"/>
        </w:rPr>
        <w:t xml:space="preserve">SUBDIRECCIÓN DE RECURSOS MATERIALES </w:t>
      </w:r>
    </w:p>
    <w:p w14:paraId="6D5E4636" w14:textId="77777777" w:rsidR="00786D51" w:rsidRPr="0012594C" w:rsidRDefault="00786D51" w:rsidP="00786D51">
      <w:pPr>
        <w:rPr>
          <w:rFonts w:ascii="Arial" w:hAnsi="Arial" w:cs="Arial"/>
          <w:b/>
          <w:sz w:val="22"/>
        </w:rPr>
      </w:pPr>
      <w:r w:rsidRPr="0012594C">
        <w:rPr>
          <w:rFonts w:ascii="Arial" w:hAnsi="Arial" w:cs="Arial"/>
          <w:b/>
          <w:sz w:val="22"/>
        </w:rPr>
        <w:t xml:space="preserve">DEL CENTRO DE INVESTIGACIÓN Y ASISTENCIA EN </w:t>
      </w:r>
    </w:p>
    <w:p w14:paraId="54B86886" w14:textId="77777777" w:rsidR="00786D51" w:rsidRPr="0012594C" w:rsidRDefault="00786D51" w:rsidP="00786D51">
      <w:pPr>
        <w:rPr>
          <w:rFonts w:ascii="Arial" w:hAnsi="Arial" w:cs="Arial"/>
          <w:color w:val="000000"/>
          <w:sz w:val="22"/>
        </w:rPr>
      </w:pPr>
      <w:r w:rsidRPr="0012594C">
        <w:rPr>
          <w:rFonts w:ascii="Arial" w:hAnsi="Arial" w:cs="Arial"/>
          <w:b/>
          <w:sz w:val="22"/>
        </w:rPr>
        <w:t>TECNOLOGÍA Y DISEÑO DEL ESTADO DE JALISCO, A.C.</w:t>
      </w:r>
    </w:p>
    <w:p w14:paraId="418EAD87" w14:textId="77777777" w:rsidR="00786D51" w:rsidRDefault="00786D51" w:rsidP="00786D51">
      <w:pPr>
        <w:jc w:val="both"/>
        <w:rPr>
          <w:rFonts w:ascii="Arial" w:hAnsi="Arial" w:cs="Arial"/>
          <w:b/>
          <w:sz w:val="22"/>
        </w:rPr>
      </w:pPr>
      <w:r w:rsidRPr="0012594C">
        <w:rPr>
          <w:rFonts w:ascii="Arial" w:hAnsi="Arial" w:cs="Arial"/>
          <w:b/>
          <w:sz w:val="22"/>
        </w:rPr>
        <w:t>P R E S E N T E.</w:t>
      </w:r>
    </w:p>
    <w:p w14:paraId="19A3ED83" w14:textId="77777777" w:rsidR="00786D51" w:rsidRDefault="00786D51" w:rsidP="00786D51">
      <w:pPr>
        <w:jc w:val="both"/>
        <w:rPr>
          <w:rFonts w:ascii="Arial" w:hAnsi="Arial" w:cs="Arial"/>
          <w:b/>
          <w:sz w:val="22"/>
        </w:rPr>
      </w:pPr>
    </w:p>
    <w:p w14:paraId="40DB696C" w14:textId="77777777" w:rsidR="00786D51" w:rsidRPr="00E84D44" w:rsidRDefault="00786D51" w:rsidP="00786D51">
      <w:pPr>
        <w:ind w:right="49"/>
        <w:jc w:val="right"/>
        <w:rPr>
          <w:rFonts w:ascii="Arial" w:hAnsi="Arial" w:cs="Arial"/>
          <w:sz w:val="22"/>
          <w:lang w:val="pt-BR"/>
        </w:rPr>
      </w:pPr>
      <w:r w:rsidRPr="00461ABD">
        <w:rPr>
          <w:rFonts w:ascii="Arial" w:hAnsi="Arial" w:cs="Arial"/>
          <w:sz w:val="22"/>
        </w:rPr>
        <w:t>Licitación</w:t>
      </w:r>
      <w:r w:rsidRPr="00461ABD">
        <w:rPr>
          <w:rFonts w:ascii="Arial" w:hAnsi="Arial" w:cs="Arial"/>
          <w:sz w:val="22"/>
          <w:lang w:val="pt-BR"/>
        </w:rPr>
        <w:t xml:space="preserve"> Pública Electrónica Nacional: </w:t>
      </w:r>
      <w:r w:rsidRPr="00E84D44">
        <w:rPr>
          <w:rFonts w:ascii="Arial" w:hAnsi="Arial" w:cs="Arial"/>
          <w:b/>
          <w:sz w:val="22"/>
          <w:lang w:val="pt-BR"/>
        </w:rPr>
        <w:t>______________________</w:t>
      </w:r>
    </w:p>
    <w:p w14:paraId="3C681BDE" w14:textId="77777777" w:rsidR="00786D51" w:rsidRPr="00E84D44" w:rsidRDefault="00786D51" w:rsidP="00786D51">
      <w:pPr>
        <w:jc w:val="both"/>
        <w:rPr>
          <w:rFonts w:ascii="Arial" w:hAnsi="Arial" w:cs="Arial"/>
          <w:sz w:val="22"/>
        </w:rPr>
      </w:pPr>
    </w:p>
    <w:p w14:paraId="0101E001" w14:textId="77777777" w:rsidR="00786D51" w:rsidRPr="00E84D44" w:rsidRDefault="00786D51" w:rsidP="00786D51">
      <w:pPr>
        <w:jc w:val="center"/>
        <w:rPr>
          <w:rFonts w:ascii="Arial" w:hAnsi="Arial" w:cs="Arial"/>
          <w:b/>
          <w:color w:val="0070C0"/>
          <w:sz w:val="22"/>
        </w:rPr>
      </w:pPr>
      <w:r w:rsidRPr="00E84D44">
        <w:rPr>
          <w:rFonts w:ascii="Arial" w:hAnsi="Arial" w:cs="Arial"/>
          <w:b/>
          <w:color w:val="0070C0"/>
          <w:sz w:val="22"/>
        </w:rPr>
        <w:t>PERSONA FÍSICA</w:t>
      </w:r>
    </w:p>
    <w:p w14:paraId="3FFB3D5C" w14:textId="77777777" w:rsidR="00786D51" w:rsidRPr="00E84D44" w:rsidRDefault="00786D51" w:rsidP="00786D51">
      <w:pPr>
        <w:jc w:val="center"/>
        <w:rPr>
          <w:rFonts w:ascii="Arial" w:hAnsi="Arial" w:cs="Arial"/>
          <w:b/>
          <w:sz w:val="22"/>
        </w:rPr>
      </w:pPr>
    </w:p>
    <w:p w14:paraId="251F2E02" w14:textId="0C1DD0F6" w:rsidR="00786D51" w:rsidRPr="0012594C" w:rsidRDefault="00786D51" w:rsidP="00786D51">
      <w:pPr>
        <w:jc w:val="both"/>
        <w:rPr>
          <w:rFonts w:ascii="Arial" w:hAnsi="Arial" w:cs="Arial"/>
          <w:sz w:val="22"/>
        </w:rPr>
      </w:pPr>
      <w:r w:rsidRPr="00E84D44">
        <w:rPr>
          <w:rFonts w:ascii="Arial" w:hAnsi="Arial" w:cs="Arial"/>
          <w:smallCaps/>
          <w:sz w:val="22"/>
        </w:rPr>
        <w:t>N</w:t>
      </w:r>
      <w:r w:rsidRPr="00E84D44">
        <w:rPr>
          <w:rFonts w:ascii="Arial" w:hAnsi="Arial" w:cs="Arial"/>
          <w:sz w:val="22"/>
        </w:rPr>
        <w:t>ombre</w:t>
      </w:r>
      <w:r w:rsidR="00B6764D">
        <w:rPr>
          <w:rFonts w:ascii="Arial" w:hAnsi="Arial" w:cs="Arial"/>
          <w:sz w:val="22"/>
        </w:rPr>
        <w:t xml:space="preserve"> completo</w:t>
      </w:r>
      <w:r w:rsidRPr="00E84D44">
        <w:rPr>
          <w:rFonts w:ascii="Arial" w:hAnsi="Arial" w:cs="Arial"/>
          <w:sz w:val="22"/>
        </w:rPr>
        <w:t xml:space="preserve"> </w:t>
      </w:r>
      <w:r w:rsidRPr="00E84D44">
        <w:rPr>
          <w:rFonts w:ascii="Arial" w:hAnsi="Arial" w:cs="Arial"/>
          <w:b/>
          <w:sz w:val="22"/>
        </w:rPr>
        <w:t>_______________________________,</w:t>
      </w:r>
      <w:r w:rsidRPr="00E84D44">
        <w:rPr>
          <w:rFonts w:ascii="Arial" w:hAnsi="Arial" w:cs="Arial"/>
          <w:sz w:val="22"/>
        </w:rPr>
        <w:t xml:space="preserve"> con RFC </w:t>
      </w:r>
      <w:r w:rsidRPr="00B6764D">
        <w:rPr>
          <w:rFonts w:ascii="Arial" w:hAnsi="Arial" w:cs="Arial"/>
          <w:b/>
          <w:sz w:val="22"/>
        </w:rPr>
        <w:t>_</w:t>
      </w:r>
      <w:r w:rsidRPr="00E84D44">
        <w:rPr>
          <w:rFonts w:ascii="Arial" w:hAnsi="Arial" w:cs="Arial"/>
          <w:b/>
          <w:sz w:val="22"/>
        </w:rPr>
        <w:t>____________,</w:t>
      </w:r>
      <w:r w:rsidRPr="00E84D44">
        <w:rPr>
          <w:rFonts w:ascii="Arial" w:hAnsi="Arial" w:cs="Arial"/>
          <w:sz w:val="22"/>
        </w:rPr>
        <w:t xml:space="preserve"> con domicilio en </w:t>
      </w:r>
      <w:r w:rsidRPr="00E84D44">
        <w:rPr>
          <w:rFonts w:ascii="Arial" w:hAnsi="Arial" w:cs="Arial"/>
          <w:b/>
          <w:sz w:val="22"/>
        </w:rPr>
        <w:t>______________________________,</w:t>
      </w:r>
      <w:r w:rsidRPr="00E84D44">
        <w:rPr>
          <w:rFonts w:ascii="Arial" w:hAnsi="Arial" w:cs="Arial"/>
          <w:sz w:val="22"/>
        </w:rPr>
        <w:t xml:space="preserve"> declaro </w:t>
      </w:r>
      <w:r w:rsidRPr="00E94EFA">
        <w:rPr>
          <w:rFonts w:ascii="Arial" w:hAnsi="Arial" w:cs="Arial"/>
          <w:sz w:val="22"/>
        </w:rPr>
        <w:t>bajo protesta de decir verdad</w:t>
      </w:r>
      <w:r w:rsidR="001571FE" w:rsidRPr="00E94EFA">
        <w:rPr>
          <w:rFonts w:ascii="Arial" w:hAnsi="Arial" w:cs="Arial"/>
          <w:sz w:val="22"/>
        </w:rPr>
        <w:t xml:space="preserve"> y </w:t>
      </w:r>
      <w:r w:rsidR="001571FE" w:rsidRPr="00E94EFA">
        <w:rPr>
          <w:rFonts w:ascii="Arial" w:hAnsi="Arial" w:cs="Arial"/>
          <w:sz w:val="22"/>
          <w:szCs w:val="22"/>
        </w:rPr>
        <w:t>bajo el principio de buena fe</w:t>
      </w:r>
      <w:r w:rsidRPr="00E84D44">
        <w:rPr>
          <w:rFonts w:ascii="Arial" w:hAnsi="Arial" w:cs="Arial"/>
          <w:b/>
          <w:sz w:val="22"/>
        </w:rPr>
        <w:t xml:space="preserve"> </w:t>
      </w:r>
      <w:r w:rsidRPr="00E84D44">
        <w:rPr>
          <w:rFonts w:ascii="Arial" w:hAnsi="Arial" w:cs="Arial"/>
          <w:sz w:val="22"/>
        </w:rPr>
        <w:t>que soy discapacitado y tengo más de seis meses registrado en el régimen obligatorio del Instituto Mexicano del Seguro Social. Antigüedad que compruebo con digital de los siguientes documentos, los cuales adjunto al presente escrito.</w:t>
      </w:r>
    </w:p>
    <w:p w14:paraId="5EB0DBD6" w14:textId="74EC4833" w:rsidR="00786D51" w:rsidRPr="00BE4AC5" w:rsidRDefault="00786D51" w:rsidP="00BE4AC5">
      <w:pPr>
        <w:numPr>
          <w:ilvl w:val="0"/>
          <w:numId w:val="32"/>
        </w:numPr>
        <w:spacing w:after="160" w:line="259" w:lineRule="auto"/>
        <w:jc w:val="both"/>
        <w:rPr>
          <w:rFonts w:ascii="Arial" w:hAnsi="Arial" w:cs="Arial"/>
          <w:b/>
          <w:sz w:val="22"/>
        </w:rPr>
      </w:pPr>
      <w:r w:rsidRPr="0012594C">
        <w:rPr>
          <w:rFonts w:ascii="Arial" w:hAnsi="Arial" w:cs="Arial"/>
          <w:sz w:val="22"/>
        </w:rPr>
        <w:t>Aviso de alta de las personas con discapacidad al régimen obligatorio del IMSS (Documento que deberá ser legible).</w:t>
      </w:r>
    </w:p>
    <w:p w14:paraId="79FD5CF4" w14:textId="48DCC2FD" w:rsidR="00786D51" w:rsidRPr="00BE4AC5" w:rsidRDefault="00786D51" w:rsidP="00BE4AC5">
      <w:pPr>
        <w:numPr>
          <w:ilvl w:val="0"/>
          <w:numId w:val="32"/>
        </w:numPr>
        <w:spacing w:after="160" w:line="259" w:lineRule="auto"/>
        <w:jc w:val="both"/>
        <w:rPr>
          <w:rFonts w:ascii="Arial" w:hAnsi="Arial" w:cs="Arial"/>
          <w:b/>
          <w:sz w:val="22"/>
        </w:rPr>
      </w:pPr>
      <w:r w:rsidRPr="0012594C">
        <w:rPr>
          <w:rFonts w:ascii="Arial" w:hAnsi="Arial"/>
          <w:sz w:val="22"/>
        </w:rPr>
        <w:t>Constancia</w:t>
      </w:r>
      <w:r w:rsidRPr="0012594C">
        <w:rPr>
          <w:rFonts w:ascii="Arial" w:hAnsi="Arial" w:cs="Arial"/>
          <w:sz w:val="22"/>
        </w:rPr>
        <w:t xml:space="preserve"> que acredita que dichos trabajadores son personas con discapacidad en términos de lo previsto por la </w:t>
      </w:r>
      <w:r w:rsidRPr="0012594C">
        <w:rPr>
          <w:rFonts w:ascii="Arial" w:hAnsi="Arial" w:cs="Arial"/>
          <w:color w:val="00B050"/>
          <w:sz w:val="22"/>
        </w:rPr>
        <w:t>fracción IX del artículo 2 de la Ley General para la Inclusión de las Personas con Discapacidad</w:t>
      </w:r>
      <w:r w:rsidRPr="0012594C">
        <w:rPr>
          <w:rFonts w:ascii="Arial" w:hAnsi="Arial" w:cs="Arial"/>
          <w:b/>
          <w:color w:val="E36C0A"/>
          <w:sz w:val="22"/>
        </w:rPr>
        <w:t>.</w:t>
      </w:r>
    </w:p>
    <w:p w14:paraId="07E4011E" w14:textId="77777777" w:rsidR="00786D51" w:rsidRPr="0012594C" w:rsidRDefault="00786D51" w:rsidP="008F5355">
      <w:pPr>
        <w:numPr>
          <w:ilvl w:val="0"/>
          <w:numId w:val="32"/>
        </w:numPr>
        <w:spacing w:after="160" w:line="259" w:lineRule="auto"/>
        <w:jc w:val="both"/>
        <w:rPr>
          <w:rFonts w:ascii="Arial" w:hAnsi="Arial" w:cs="Arial"/>
          <w:sz w:val="22"/>
        </w:rPr>
      </w:pPr>
      <w:r w:rsidRPr="0012594C">
        <w:rPr>
          <w:rFonts w:ascii="Arial" w:hAnsi="Arial" w:cs="Arial"/>
          <w:sz w:val="22"/>
        </w:rPr>
        <w:t>Propuesta de Cédula de Determinación de Cuotas, Aportaciones y Amortizaciones del Seguro Social del bimestre previo al acto de presentación y apertura de proposiciones del presente ejercicio fiscal.</w:t>
      </w:r>
    </w:p>
    <w:p w14:paraId="510B94C5" w14:textId="77777777" w:rsidR="00786D51" w:rsidRPr="00E84D44" w:rsidRDefault="00786D51" w:rsidP="00786D51">
      <w:pPr>
        <w:jc w:val="center"/>
        <w:rPr>
          <w:rFonts w:ascii="Arial" w:hAnsi="Arial" w:cs="Arial"/>
          <w:b/>
          <w:color w:val="0070C0"/>
          <w:sz w:val="22"/>
        </w:rPr>
      </w:pPr>
      <w:r w:rsidRPr="00E84D44">
        <w:rPr>
          <w:rFonts w:ascii="Arial" w:hAnsi="Arial" w:cs="Arial"/>
          <w:b/>
          <w:color w:val="0070C0"/>
          <w:sz w:val="22"/>
        </w:rPr>
        <w:t>PERSONA MORAL</w:t>
      </w:r>
    </w:p>
    <w:p w14:paraId="44571E3C" w14:textId="77777777" w:rsidR="00786D51" w:rsidRPr="0012594C" w:rsidRDefault="00786D51" w:rsidP="00786D51">
      <w:pPr>
        <w:jc w:val="center"/>
        <w:rPr>
          <w:rFonts w:ascii="Arial" w:hAnsi="Arial" w:cs="Arial"/>
          <w:b/>
          <w:color w:val="E36C0A"/>
          <w:sz w:val="22"/>
        </w:rPr>
      </w:pPr>
    </w:p>
    <w:p w14:paraId="5D2FC760" w14:textId="1522834E" w:rsidR="00786D51" w:rsidRPr="0012594C" w:rsidRDefault="00786D51" w:rsidP="00786D51">
      <w:pPr>
        <w:jc w:val="both"/>
        <w:rPr>
          <w:rFonts w:ascii="Arial" w:hAnsi="Arial" w:cs="Arial"/>
          <w:sz w:val="22"/>
        </w:rPr>
      </w:pPr>
      <w:r w:rsidRPr="0012594C">
        <w:rPr>
          <w:rFonts w:ascii="Arial" w:hAnsi="Arial" w:cs="Arial"/>
          <w:sz w:val="22"/>
        </w:rPr>
        <w:t xml:space="preserve">En mi carácter de </w:t>
      </w:r>
      <w:r w:rsidR="00B6764D">
        <w:rPr>
          <w:rFonts w:ascii="Arial" w:hAnsi="Arial" w:cs="Arial"/>
          <w:sz w:val="22"/>
        </w:rPr>
        <w:t>R</w:t>
      </w:r>
      <w:r w:rsidRPr="0012594C">
        <w:rPr>
          <w:rFonts w:ascii="Arial" w:hAnsi="Arial" w:cs="Arial"/>
          <w:sz w:val="22"/>
        </w:rPr>
        <w:t xml:space="preserve">epresentante o </w:t>
      </w:r>
      <w:r w:rsidR="00B6764D">
        <w:rPr>
          <w:rFonts w:ascii="Arial" w:hAnsi="Arial" w:cs="Arial"/>
          <w:sz w:val="22"/>
        </w:rPr>
        <w:t>A</w:t>
      </w:r>
      <w:r w:rsidRPr="0012594C">
        <w:rPr>
          <w:rFonts w:ascii="Arial" w:hAnsi="Arial" w:cs="Arial"/>
          <w:sz w:val="22"/>
        </w:rPr>
        <w:t xml:space="preserve">poderado </w:t>
      </w:r>
      <w:r w:rsidR="00B6764D">
        <w:rPr>
          <w:rFonts w:ascii="Arial" w:hAnsi="Arial" w:cs="Arial"/>
          <w:sz w:val="22"/>
        </w:rPr>
        <w:t>L</w:t>
      </w:r>
      <w:r w:rsidRPr="0012594C">
        <w:rPr>
          <w:rFonts w:ascii="Arial" w:hAnsi="Arial" w:cs="Arial"/>
          <w:sz w:val="22"/>
        </w:rPr>
        <w:t xml:space="preserve">egal de la empresa </w:t>
      </w:r>
      <w:r w:rsidR="00BE4AC5">
        <w:rPr>
          <w:rFonts w:ascii="Arial" w:hAnsi="Arial" w:cs="Arial"/>
          <w:sz w:val="22"/>
        </w:rPr>
        <w:t xml:space="preserve"> </w:t>
      </w:r>
      <w:r w:rsidR="00BE4AC5" w:rsidRPr="00BE4AC5">
        <w:rPr>
          <w:rFonts w:ascii="Arial" w:hAnsi="Arial" w:cs="Arial"/>
          <w:sz w:val="22"/>
          <w:u w:val="single"/>
        </w:rPr>
        <w:t xml:space="preserve">  </w:t>
      </w:r>
      <w:r w:rsidR="00BE4AC5">
        <w:rPr>
          <w:rFonts w:ascii="Arial" w:hAnsi="Arial" w:cs="Arial"/>
          <w:b/>
          <w:i/>
          <w:sz w:val="22"/>
          <w:u w:val="single"/>
        </w:rPr>
        <w:t xml:space="preserve">                                   </w:t>
      </w:r>
      <w:proofErr w:type="gramStart"/>
      <w:r w:rsidR="00BE4AC5">
        <w:rPr>
          <w:rFonts w:ascii="Arial" w:hAnsi="Arial" w:cs="Arial"/>
          <w:b/>
          <w:i/>
          <w:sz w:val="22"/>
          <w:u w:val="single"/>
        </w:rPr>
        <w:t xml:space="preserve">  </w:t>
      </w:r>
      <w:r w:rsidRPr="00E94EFA">
        <w:rPr>
          <w:rFonts w:ascii="Arial" w:hAnsi="Arial" w:cs="Arial"/>
          <w:b/>
          <w:i/>
          <w:sz w:val="22"/>
          <w:u w:val="single"/>
        </w:rPr>
        <w:t>,</w:t>
      </w:r>
      <w:proofErr w:type="gramEnd"/>
      <w:r w:rsidRPr="00BE4AC5">
        <w:rPr>
          <w:rFonts w:ascii="Arial" w:hAnsi="Arial" w:cs="Arial"/>
          <w:i/>
          <w:sz w:val="22"/>
        </w:rPr>
        <w:t xml:space="preserve"> </w:t>
      </w:r>
      <w:r w:rsidRPr="0012594C">
        <w:rPr>
          <w:rFonts w:ascii="Arial" w:hAnsi="Arial" w:cs="Arial"/>
          <w:sz w:val="22"/>
        </w:rPr>
        <w:t xml:space="preserve">declaro </w:t>
      </w:r>
      <w:r w:rsidRPr="00E94EFA">
        <w:rPr>
          <w:rFonts w:ascii="Arial" w:hAnsi="Arial" w:cs="Arial"/>
          <w:sz w:val="22"/>
        </w:rPr>
        <w:t>bajo protesta de decir verdad</w:t>
      </w:r>
      <w:r w:rsidR="001571FE" w:rsidRPr="00E94EFA">
        <w:rPr>
          <w:rFonts w:ascii="Arial" w:hAnsi="Arial" w:cs="Arial"/>
          <w:sz w:val="22"/>
        </w:rPr>
        <w:t xml:space="preserve"> y </w:t>
      </w:r>
      <w:r w:rsidR="001571FE" w:rsidRPr="00E94EFA">
        <w:rPr>
          <w:rFonts w:ascii="Arial" w:hAnsi="Arial" w:cs="Arial"/>
          <w:sz w:val="22"/>
          <w:szCs w:val="22"/>
        </w:rPr>
        <w:t>bajo el principio de buena fe</w:t>
      </w:r>
      <w:r w:rsidRPr="0012594C">
        <w:rPr>
          <w:rFonts w:ascii="Arial" w:hAnsi="Arial" w:cs="Arial"/>
          <w:b/>
          <w:sz w:val="22"/>
        </w:rPr>
        <w:t xml:space="preserve"> </w:t>
      </w:r>
      <w:r w:rsidRPr="0012594C">
        <w:rPr>
          <w:rFonts w:ascii="Arial" w:hAnsi="Arial" w:cs="Arial"/>
          <w:sz w:val="22"/>
        </w:rPr>
        <w:t>que mi representada cuenta en su plantilla de personal con un mínimo del 5% de empleados con discapacidad, con una antigüedad mayor de seis meses en el régimen obligatorio del Instituto Mexicano del Seguro Social.</w:t>
      </w:r>
      <w:r w:rsidRPr="0012594C">
        <w:rPr>
          <w:rFonts w:ascii="Arial" w:hAnsi="Arial" w:cs="Arial"/>
          <w:b/>
          <w:sz w:val="22"/>
        </w:rPr>
        <w:t xml:space="preserve"> </w:t>
      </w:r>
      <w:r w:rsidRPr="0012594C">
        <w:rPr>
          <w:rFonts w:ascii="Arial" w:hAnsi="Arial" w:cs="Arial"/>
          <w:sz w:val="22"/>
        </w:rPr>
        <w:t>Antigüedad que compruebo con digital de los siguientes documentos, los cuales adjunto al presente escrito.</w:t>
      </w:r>
    </w:p>
    <w:p w14:paraId="0D009714" w14:textId="77777777" w:rsidR="00786D51" w:rsidRPr="0012594C" w:rsidRDefault="00786D51" w:rsidP="00786D51">
      <w:pPr>
        <w:jc w:val="both"/>
        <w:rPr>
          <w:rFonts w:ascii="Arial" w:hAnsi="Arial" w:cs="Arial"/>
          <w:sz w:val="22"/>
        </w:rPr>
      </w:pPr>
    </w:p>
    <w:p w14:paraId="6AB08EA3" w14:textId="77777777" w:rsidR="00786D51" w:rsidRPr="0012594C" w:rsidRDefault="00786D51" w:rsidP="008F5355">
      <w:pPr>
        <w:numPr>
          <w:ilvl w:val="0"/>
          <w:numId w:val="32"/>
        </w:numPr>
        <w:spacing w:after="160" w:line="259" w:lineRule="auto"/>
        <w:jc w:val="both"/>
        <w:rPr>
          <w:rFonts w:ascii="Arial" w:hAnsi="Arial" w:cs="Arial"/>
          <w:b/>
          <w:sz w:val="22"/>
        </w:rPr>
      </w:pPr>
      <w:r w:rsidRPr="0012594C">
        <w:rPr>
          <w:rFonts w:ascii="Arial" w:hAnsi="Arial" w:cs="Arial"/>
          <w:sz w:val="22"/>
        </w:rPr>
        <w:t>Aviso de alta de las personas con discapacidad al régimen obligatorio del IMSS (Documento que deberá ser legible).</w:t>
      </w:r>
    </w:p>
    <w:p w14:paraId="152813BF" w14:textId="20B5F77A" w:rsidR="00786D51" w:rsidRPr="00B6764D" w:rsidRDefault="00786D51" w:rsidP="00E94EFA">
      <w:pPr>
        <w:numPr>
          <w:ilvl w:val="0"/>
          <w:numId w:val="32"/>
        </w:numPr>
        <w:spacing w:after="160" w:line="259" w:lineRule="auto"/>
        <w:jc w:val="both"/>
        <w:rPr>
          <w:rFonts w:ascii="Arial" w:hAnsi="Arial" w:cs="Arial"/>
          <w:b/>
          <w:sz w:val="22"/>
        </w:rPr>
      </w:pPr>
      <w:r w:rsidRPr="0012594C">
        <w:rPr>
          <w:rFonts w:ascii="Arial" w:hAnsi="Arial"/>
          <w:sz w:val="22"/>
        </w:rPr>
        <w:t>Constancia</w:t>
      </w:r>
      <w:r w:rsidRPr="0012594C">
        <w:rPr>
          <w:rFonts w:ascii="Arial" w:hAnsi="Arial" w:cs="Arial"/>
          <w:sz w:val="22"/>
        </w:rPr>
        <w:t xml:space="preserve"> que acredita que dichos trabajadores son personas con discapacidad en términos de lo previsto por la </w:t>
      </w:r>
      <w:r w:rsidRPr="0012594C">
        <w:rPr>
          <w:rFonts w:ascii="Arial" w:hAnsi="Arial" w:cs="Arial"/>
          <w:color w:val="00B050"/>
          <w:sz w:val="22"/>
        </w:rPr>
        <w:t>fracción IX del artículo 2 de la Ley General para la Inclusión de las Personas con Discapacidad</w:t>
      </w:r>
      <w:r w:rsidRPr="0012594C">
        <w:rPr>
          <w:rFonts w:ascii="Arial" w:hAnsi="Arial" w:cs="Arial"/>
          <w:b/>
          <w:color w:val="E36C0A"/>
          <w:sz w:val="22"/>
        </w:rPr>
        <w:t>.</w:t>
      </w:r>
    </w:p>
    <w:p w14:paraId="3D8A32BF" w14:textId="77777777" w:rsidR="00786D51" w:rsidRPr="0012594C" w:rsidRDefault="00786D51" w:rsidP="008F5355">
      <w:pPr>
        <w:numPr>
          <w:ilvl w:val="0"/>
          <w:numId w:val="32"/>
        </w:numPr>
        <w:spacing w:after="160" w:line="259" w:lineRule="auto"/>
        <w:jc w:val="both"/>
        <w:rPr>
          <w:rFonts w:ascii="Arial" w:hAnsi="Arial" w:cs="Arial"/>
          <w:sz w:val="22"/>
        </w:rPr>
      </w:pPr>
      <w:r w:rsidRPr="0012594C">
        <w:rPr>
          <w:rFonts w:ascii="Arial" w:hAnsi="Arial" w:cs="Arial"/>
          <w:sz w:val="22"/>
        </w:rPr>
        <w:lastRenderedPageBreak/>
        <w:t>Propuesta de Cédula de Determinación de Cuotas, Aportaciones y Amortizaciones del Seguro Social del bimestre previo al acto de presentación y apertura de proposiciones del presente ejercicio fiscal.</w:t>
      </w:r>
    </w:p>
    <w:p w14:paraId="79C9913D" w14:textId="77777777" w:rsidR="00786D51" w:rsidRPr="0012594C" w:rsidRDefault="00786D51" w:rsidP="00786D51">
      <w:pPr>
        <w:jc w:val="both"/>
        <w:rPr>
          <w:rFonts w:ascii="Arial" w:hAnsi="Arial" w:cs="Arial"/>
          <w:sz w:val="22"/>
        </w:rPr>
      </w:pPr>
    </w:p>
    <w:p w14:paraId="44D5D8C8" w14:textId="77777777" w:rsidR="00786D51" w:rsidRPr="0012594C" w:rsidRDefault="00786D51" w:rsidP="00786D51">
      <w:pPr>
        <w:jc w:val="center"/>
        <w:rPr>
          <w:rFonts w:ascii="Arial" w:eastAsia="Batang" w:hAnsi="Arial" w:cs="Arial"/>
          <w:b/>
          <w:sz w:val="22"/>
        </w:rPr>
      </w:pPr>
      <w:r w:rsidRPr="0012594C">
        <w:rPr>
          <w:rFonts w:ascii="Arial" w:eastAsia="Batang" w:hAnsi="Arial" w:cs="Arial"/>
          <w:b/>
          <w:sz w:val="22"/>
        </w:rPr>
        <w:t>A T E N T A M E N T E</w:t>
      </w:r>
    </w:p>
    <w:p w14:paraId="5AEA41CD" w14:textId="77777777" w:rsidR="00786D51" w:rsidRPr="0012594C" w:rsidRDefault="00786D51" w:rsidP="00786D51">
      <w:pPr>
        <w:jc w:val="center"/>
        <w:rPr>
          <w:rFonts w:ascii="Arial" w:eastAsia="Batang" w:hAnsi="Arial" w:cs="Arial"/>
          <w:b/>
          <w:sz w:val="22"/>
        </w:rPr>
      </w:pPr>
    </w:p>
    <w:p w14:paraId="67EB4ACF" w14:textId="77777777" w:rsidR="00786D51" w:rsidRPr="0012594C" w:rsidRDefault="00786D51" w:rsidP="00786D51">
      <w:pPr>
        <w:jc w:val="center"/>
        <w:rPr>
          <w:rFonts w:ascii="Arial" w:eastAsia="Batang" w:hAnsi="Arial" w:cs="Arial"/>
          <w:b/>
          <w:sz w:val="22"/>
        </w:rPr>
      </w:pPr>
    </w:p>
    <w:p w14:paraId="48A1D246" w14:textId="77777777" w:rsidR="00786D51" w:rsidRPr="0012594C" w:rsidRDefault="00786D51" w:rsidP="00786D51">
      <w:pPr>
        <w:jc w:val="center"/>
        <w:rPr>
          <w:rFonts w:ascii="Arial" w:eastAsia="Batang" w:hAnsi="Arial" w:cs="Arial"/>
          <w:b/>
          <w:sz w:val="22"/>
        </w:rPr>
      </w:pPr>
      <w:r w:rsidRPr="0012594C">
        <w:rPr>
          <w:rFonts w:ascii="Arial" w:eastAsia="Batang" w:hAnsi="Arial" w:cs="Arial"/>
          <w:b/>
          <w:sz w:val="22"/>
        </w:rPr>
        <w:t>_______________________________________________________</w:t>
      </w:r>
    </w:p>
    <w:p w14:paraId="75F2A57E" w14:textId="77777777" w:rsidR="004D219E" w:rsidRPr="00F54C87" w:rsidRDefault="004D219E" w:rsidP="004D219E">
      <w:pPr>
        <w:jc w:val="center"/>
        <w:rPr>
          <w:rFonts w:ascii="Arial" w:hAnsi="Arial" w:cs="Arial"/>
          <w:b/>
          <w:bCs/>
          <w:sz w:val="22"/>
          <w:szCs w:val="22"/>
        </w:rPr>
      </w:pPr>
      <w:bookmarkStart w:id="107" w:name="_Hlk156987789"/>
      <w:r w:rsidRPr="00F54C87">
        <w:rPr>
          <w:rFonts w:ascii="Arial" w:hAnsi="Arial" w:cs="Arial"/>
          <w:b/>
          <w:bCs/>
          <w:sz w:val="22"/>
          <w:szCs w:val="22"/>
        </w:rPr>
        <w:t>Nombre y firma del Apoderado o</w:t>
      </w:r>
    </w:p>
    <w:p w14:paraId="78C3BB4C" w14:textId="77777777" w:rsidR="004D219E" w:rsidRDefault="004D219E" w:rsidP="004D219E">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07F53B70" w14:textId="77777777" w:rsidR="004D219E" w:rsidRPr="0049516A" w:rsidRDefault="004D219E" w:rsidP="004D219E">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bookmarkEnd w:id="107"/>
    <w:p w14:paraId="29F3DF70" w14:textId="77777777" w:rsidR="00786D51" w:rsidRPr="0012594C" w:rsidRDefault="00786D51" w:rsidP="004D219E">
      <w:pPr>
        <w:rPr>
          <w:rFonts w:ascii="Arial" w:eastAsia="Batang" w:hAnsi="Arial" w:cs="Arial"/>
          <w:b/>
          <w:sz w:val="22"/>
        </w:rPr>
      </w:pPr>
    </w:p>
    <w:p w14:paraId="0BCF83BD" w14:textId="77777777" w:rsidR="00786D51" w:rsidRPr="0012594C" w:rsidRDefault="00786D51" w:rsidP="00786D51">
      <w:pPr>
        <w:jc w:val="center"/>
        <w:rPr>
          <w:rFonts w:ascii="Arial" w:eastAsia="Batang" w:hAnsi="Arial" w:cs="Arial"/>
          <w:b/>
          <w:sz w:val="22"/>
        </w:rPr>
      </w:pPr>
    </w:p>
    <w:p w14:paraId="32FD980B" w14:textId="77777777" w:rsidR="00786D51" w:rsidRPr="00461ABD" w:rsidRDefault="00786D51" w:rsidP="00786D51">
      <w:pPr>
        <w:tabs>
          <w:tab w:val="center" w:pos="4844"/>
          <w:tab w:val="center" w:pos="6210"/>
        </w:tabs>
        <w:autoSpaceDE w:val="0"/>
        <w:autoSpaceDN w:val="0"/>
        <w:adjustRightInd w:val="0"/>
        <w:rPr>
          <w:rFonts w:ascii="Arial" w:hAnsi="Arial"/>
          <w:bCs/>
          <w:color w:val="E36C0A"/>
        </w:rPr>
      </w:pPr>
    </w:p>
    <w:p w14:paraId="45BEA22E" w14:textId="77777777" w:rsidR="00786D51" w:rsidRPr="00E94EFA" w:rsidRDefault="00786D51" w:rsidP="00786D51">
      <w:pPr>
        <w:tabs>
          <w:tab w:val="center" w:pos="4844"/>
          <w:tab w:val="center" w:pos="6210"/>
        </w:tabs>
        <w:autoSpaceDE w:val="0"/>
        <w:autoSpaceDN w:val="0"/>
        <w:adjustRightInd w:val="0"/>
        <w:jc w:val="both"/>
        <w:rPr>
          <w:rFonts w:ascii="Arial" w:hAnsi="Arial" w:cs="Arial"/>
          <w:b/>
          <w:bCs/>
          <w:color w:val="0070C0"/>
          <w:sz w:val="16"/>
          <w:szCs w:val="18"/>
        </w:rPr>
      </w:pPr>
      <w:r w:rsidRPr="00E94EFA">
        <w:rPr>
          <w:rFonts w:ascii="Arial" w:hAnsi="Arial"/>
          <w:b/>
          <w:bCs/>
          <w:color w:val="0070C0"/>
          <w:sz w:val="16"/>
          <w:szCs w:val="18"/>
        </w:rPr>
        <w:t xml:space="preserve">(EL PRESENTE FORMATO DEBERÁ DE PRESENTARSE POR CADA </w:t>
      </w:r>
      <w:r w:rsidRPr="00E94EFA">
        <w:rPr>
          <w:rFonts w:ascii="Arial" w:hAnsi="Arial" w:cs="Arial"/>
          <w:b/>
          <w:bCs/>
          <w:color w:val="0070C0"/>
          <w:sz w:val="16"/>
          <w:szCs w:val="18"/>
        </w:rPr>
        <w:t>PERSONA FÍSICA Y/O MORAL QUE PARTICIPEN EN LA PRESENTACIÓN DE LA PROPUESTA EN CONJUNTO, DE SER APLICABLE AL CASO).</w:t>
      </w:r>
    </w:p>
    <w:p w14:paraId="3D60A3CA" w14:textId="77777777" w:rsidR="00786D51" w:rsidRPr="00461ABD" w:rsidRDefault="00786D51" w:rsidP="00786D51">
      <w:pPr>
        <w:tabs>
          <w:tab w:val="center" w:pos="4844"/>
          <w:tab w:val="center" w:pos="6210"/>
        </w:tabs>
        <w:autoSpaceDE w:val="0"/>
        <w:autoSpaceDN w:val="0"/>
        <w:adjustRightInd w:val="0"/>
        <w:jc w:val="both"/>
        <w:rPr>
          <w:rFonts w:ascii="Arial" w:hAnsi="Arial" w:cs="Arial"/>
          <w:bCs/>
          <w:color w:val="E36C0A"/>
          <w:sz w:val="18"/>
          <w:szCs w:val="18"/>
        </w:rPr>
      </w:pPr>
    </w:p>
    <w:p w14:paraId="3F78577F" w14:textId="77777777" w:rsidR="00786D51" w:rsidRPr="00461ABD" w:rsidRDefault="00786D51" w:rsidP="00786D51">
      <w:pPr>
        <w:spacing w:after="160" w:line="259" w:lineRule="auto"/>
        <w:rPr>
          <w:rFonts w:asciiTheme="minorHAnsi" w:eastAsiaTheme="minorHAnsi" w:hAnsiTheme="minorHAnsi" w:cstheme="minorBidi"/>
          <w:sz w:val="22"/>
          <w:szCs w:val="22"/>
          <w:lang w:eastAsia="en-US"/>
        </w:rPr>
      </w:pPr>
      <w:r w:rsidRPr="00461ABD">
        <w:rPr>
          <w:rFonts w:ascii="Arial" w:hAnsi="Arial" w:cs="Arial"/>
          <w:b/>
          <w:color w:val="FF0000"/>
          <w:sz w:val="18"/>
          <w:szCs w:val="18"/>
        </w:rPr>
        <w:t>Nota: En caso de no contar con personal con discapacidad, manifestarlo en documento formato libre.</w:t>
      </w:r>
    </w:p>
    <w:p w14:paraId="06C1782F" w14:textId="77777777" w:rsidR="00786D51" w:rsidRDefault="00786D51" w:rsidP="00786D51">
      <w:pPr>
        <w:autoSpaceDE w:val="0"/>
        <w:autoSpaceDN w:val="0"/>
        <w:adjustRightInd w:val="0"/>
        <w:spacing w:line="240" w:lineRule="exact"/>
        <w:ind w:right="-2"/>
        <w:jc w:val="center"/>
        <w:rPr>
          <w:rFonts w:ascii="Arial" w:hAnsi="Arial" w:cs="Arial"/>
          <w:b/>
          <w:bCs/>
          <w:color w:val="FF0000"/>
          <w:sz w:val="22"/>
          <w:szCs w:val="22"/>
          <w:lang w:eastAsia="es-MX"/>
        </w:rPr>
      </w:pPr>
    </w:p>
    <w:p w14:paraId="472C5CC5" w14:textId="77777777" w:rsidR="00786D51" w:rsidRDefault="00786D51" w:rsidP="00786D51">
      <w:pPr>
        <w:autoSpaceDE w:val="0"/>
        <w:autoSpaceDN w:val="0"/>
        <w:adjustRightInd w:val="0"/>
        <w:spacing w:line="240" w:lineRule="exact"/>
        <w:ind w:right="-2"/>
        <w:jc w:val="center"/>
        <w:rPr>
          <w:rFonts w:ascii="Arial" w:hAnsi="Arial" w:cs="Arial"/>
          <w:b/>
          <w:bCs/>
          <w:color w:val="FF0000"/>
          <w:sz w:val="22"/>
          <w:szCs w:val="22"/>
          <w:lang w:eastAsia="es-MX"/>
        </w:rPr>
      </w:pPr>
    </w:p>
    <w:p w14:paraId="49F823D8" w14:textId="18E0AAB5" w:rsidR="0012594C" w:rsidRDefault="0012594C" w:rsidP="0012594C">
      <w:pPr>
        <w:spacing w:after="160" w:line="259" w:lineRule="auto"/>
        <w:rPr>
          <w:rFonts w:ascii="Arial" w:hAnsi="Arial" w:cs="Arial"/>
          <w:b/>
          <w:bCs/>
        </w:rPr>
      </w:pPr>
    </w:p>
    <w:p w14:paraId="15043199" w14:textId="6DB47619" w:rsidR="0012594C" w:rsidRDefault="0012594C" w:rsidP="00067CA7">
      <w:pPr>
        <w:autoSpaceDE w:val="0"/>
        <w:autoSpaceDN w:val="0"/>
        <w:adjustRightInd w:val="0"/>
        <w:spacing w:line="240" w:lineRule="exact"/>
        <w:ind w:right="-2"/>
        <w:rPr>
          <w:rFonts w:ascii="Arial" w:hAnsi="Arial" w:cs="Arial"/>
          <w:b/>
          <w:bCs/>
        </w:rPr>
      </w:pPr>
      <w:bookmarkStart w:id="108" w:name="_Hlk135650892"/>
      <w:bookmarkEnd w:id="89"/>
      <w:bookmarkEnd w:id="90"/>
      <w:bookmarkEnd w:id="92"/>
    </w:p>
    <w:p w14:paraId="3F237C51" w14:textId="619E152F" w:rsidR="00067CA7" w:rsidRDefault="00067CA7" w:rsidP="00067CA7">
      <w:pPr>
        <w:autoSpaceDE w:val="0"/>
        <w:autoSpaceDN w:val="0"/>
        <w:adjustRightInd w:val="0"/>
        <w:spacing w:line="240" w:lineRule="exact"/>
        <w:ind w:right="-2"/>
        <w:rPr>
          <w:rFonts w:ascii="Arial" w:hAnsi="Arial" w:cs="Arial"/>
          <w:b/>
          <w:bCs/>
          <w:color w:val="FF0000"/>
          <w:sz w:val="22"/>
          <w:szCs w:val="22"/>
          <w:lang w:eastAsia="es-MX"/>
        </w:rPr>
      </w:pPr>
    </w:p>
    <w:p w14:paraId="089F8671" w14:textId="6AF552C6"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607558D5" w14:textId="10DDDA98"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2A17AC52" w14:textId="693A9AFB"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08587D2F" w14:textId="45C71A10"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023FB52D" w14:textId="61163F43"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2D85C4DC" w14:textId="7FDDFC64"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02288BAE" w14:textId="688355B8"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117C66F0" w14:textId="6C85CFAA"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647C9BBA" w14:textId="1B6F08DD"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0DB3B50B" w14:textId="423527A9"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0C3F4EDF" w14:textId="73C177A2"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60176BA6" w14:textId="7D89AB6C"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2582528F" w14:textId="13A60966"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63C3528A" w14:textId="574252B8"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266C4DD6" w14:textId="23F2E149"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37B97F7E" w14:textId="625CD3AC"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1E315197" w14:textId="6513DB1B"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45C97F10" w14:textId="5E1C6400"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6710DC9D" w14:textId="35BD3E71" w:rsidR="00461ABD" w:rsidRDefault="00461ABD" w:rsidP="0012594C">
      <w:pPr>
        <w:autoSpaceDE w:val="0"/>
        <w:autoSpaceDN w:val="0"/>
        <w:adjustRightInd w:val="0"/>
        <w:spacing w:line="240" w:lineRule="exact"/>
        <w:ind w:right="-2"/>
        <w:rPr>
          <w:rFonts w:ascii="Arial" w:hAnsi="Arial" w:cs="Arial"/>
          <w:b/>
          <w:bCs/>
          <w:color w:val="FF0000"/>
          <w:sz w:val="22"/>
          <w:szCs w:val="22"/>
          <w:lang w:eastAsia="es-MX"/>
        </w:rPr>
      </w:pPr>
    </w:p>
    <w:p w14:paraId="38113903" w14:textId="07C4F844" w:rsidR="00BE4AC5" w:rsidRDefault="00BE4AC5" w:rsidP="0012594C">
      <w:pPr>
        <w:autoSpaceDE w:val="0"/>
        <w:autoSpaceDN w:val="0"/>
        <w:adjustRightInd w:val="0"/>
        <w:spacing w:line="240" w:lineRule="exact"/>
        <w:ind w:right="-2"/>
        <w:rPr>
          <w:rFonts w:ascii="Arial" w:hAnsi="Arial" w:cs="Arial"/>
          <w:b/>
          <w:bCs/>
          <w:color w:val="FF0000"/>
          <w:sz w:val="22"/>
          <w:szCs w:val="22"/>
          <w:lang w:eastAsia="es-MX"/>
        </w:rPr>
      </w:pPr>
    </w:p>
    <w:p w14:paraId="2A7509D1" w14:textId="67066AD8" w:rsidR="00BE4AC5" w:rsidRDefault="00BE4AC5" w:rsidP="0012594C">
      <w:pPr>
        <w:autoSpaceDE w:val="0"/>
        <w:autoSpaceDN w:val="0"/>
        <w:adjustRightInd w:val="0"/>
        <w:spacing w:line="240" w:lineRule="exact"/>
        <w:ind w:right="-2"/>
        <w:rPr>
          <w:rFonts w:ascii="Arial" w:hAnsi="Arial" w:cs="Arial"/>
          <w:b/>
          <w:bCs/>
          <w:color w:val="FF0000"/>
          <w:sz w:val="22"/>
          <w:szCs w:val="22"/>
          <w:lang w:eastAsia="es-MX"/>
        </w:rPr>
      </w:pPr>
    </w:p>
    <w:p w14:paraId="7C3DCB17" w14:textId="69A51D66" w:rsidR="00BE4AC5" w:rsidRDefault="00BE4AC5" w:rsidP="0012594C">
      <w:pPr>
        <w:autoSpaceDE w:val="0"/>
        <w:autoSpaceDN w:val="0"/>
        <w:adjustRightInd w:val="0"/>
        <w:spacing w:line="240" w:lineRule="exact"/>
        <w:ind w:right="-2"/>
        <w:rPr>
          <w:rFonts w:ascii="Arial" w:hAnsi="Arial" w:cs="Arial"/>
          <w:b/>
          <w:bCs/>
          <w:color w:val="FF0000"/>
          <w:sz w:val="22"/>
          <w:szCs w:val="22"/>
          <w:lang w:eastAsia="es-MX"/>
        </w:rPr>
      </w:pPr>
    </w:p>
    <w:p w14:paraId="7E65CF8E" w14:textId="77777777" w:rsidR="00BE4AC5" w:rsidRDefault="00BE4AC5" w:rsidP="0012594C">
      <w:pPr>
        <w:autoSpaceDE w:val="0"/>
        <w:autoSpaceDN w:val="0"/>
        <w:adjustRightInd w:val="0"/>
        <w:spacing w:line="240" w:lineRule="exact"/>
        <w:ind w:right="-2"/>
        <w:rPr>
          <w:rFonts w:ascii="Arial" w:hAnsi="Arial" w:cs="Arial"/>
          <w:b/>
          <w:bCs/>
          <w:color w:val="FF0000"/>
          <w:sz w:val="22"/>
          <w:szCs w:val="22"/>
          <w:lang w:eastAsia="es-MX"/>
        </w:rPr>
      </w:pPr>
    </w:p>
    <w:p w14:paraId="4BF1130D" w14:textId="77777777" w:rsidR="00181C62" w:rsidRDefault="00181C62" w:rsidP="0012594C">
      <w:pPr>
        <w:autoSpaceDE w:val="0"/>
        <w:autoSpaceDN w:val="0"/>
        <w:adjustRightInd w:val="0"/>
        <w:spacing w:line="240" w:lineRule="exact"/>
        <w:ind w:right="-2"/>
        <w:rPr>
          <w:rFonts w:ascii="Arial" w:hAnsi="Arial" w:cs="Arial"/>
          <w:b/>
          <w:bCs/>
          <w:color w:val="FF0000"/>
          <w:sz w:val="22"/>
          <w:szCs w:val="22"/>
          <w:lang w:eastAsia="es-MX"/>
        </w:rPr>
      </w:pPr>
    </w:p>
    <w:p w14:paraId="0B3C786F" w14:textId="5B588535" w:rsidR="00067CA7" w:rsidRPr="00461ABD" w:rsidRDefault="00461ABD" w:rsidP="00067CA7">
      <w:pPr>
        <w:spacing w:after="160" w:line="259" w:lineRule="auto"/>
        <w:jc w:val="center"/>
        <w:rPr>
          <w:rFonts w:ascii="Arial" w:hAnsi="Arial" w:cs="Arial"/>
          <w:b/>
          <w:bCs/>
          <w:color w:val="FF0000"/>
          <w:sz w:val="22"/>
        </w:rPr>
      </w:pPr>
      <w:r w:rsidRPr="00461ABD">
        <w:rPr>
          <w:rFonts w:ascii="Arial" w:hAnsi="Arial" w:cs="Arial"/>
          <w:b/>
          <w:bCs/>
          <w:color w:val="FF0000"/>
          <w:sz w:val="22"/>
        </w:rPr>
        <w:lastRenderedPageBreak/>
        <w:t>ANEXO 2</w:t>
      </w:r>
      <w:r w:rsidR="00AA2D50">
        <w:rPr>
          <w:rFonts w:ascii="Arial" w:hAnsi="Arial" w:cs="Arial"/>
          <w:b/>
          <w:bCs/>
          <w:color w:val="FF0000"/>
          <w:sz w:val="22"/>
        </w:rPr>
        <w:t>1</w:t>
      </w:r>
    </w:p>
    <w:p w14:paraId="495EFA89" w14:textId="5B51C9EA" w:rsidR="00461ABD" w:rsidRPr="00461ABD" w:rsidRDefault="00461ABD" w:rsidP="00461ABD">
      <w:pPr>
        <w:tabs>
          <w:tab w:val="left" w:pos="851"/>
        </w:tabs>
        <w:jc w:val="center"/>
        <w:rPr>
          <w:rFonts w:ascii="Arial" w:hAnsi="Arial" w:cs="Arial"/>
          <w:bCs/>
          <w:color w:val="FF0000"/>
          <w:sz w:val="22"/>
        </w:rPr>
      </w:pPr>
      <w:r w:rsidRPr="00461ABD">
        <w:rPr>
          <w:rFonts w:ascii="Arial" w:hAnsi="Arial" w:cs="Arial"/>
          <w:bCs/>
          <w:color w:val="FF0000"/>
          <w:sz w:val="22"/>
        </w:rPr>
        <w:t>“FORMATO PARA LA MANIFESTACIÓN</w:t>
      </w:r>
      <w:r w:rsidR="00B13DAD">
        <w:rPr>
          <w:rFonts w:ascii="Arial" w:hAnsi="Arial" w:cs="Arial"/>
          <w:bCs/>
          <w:color w:val="FF0000"/>
          <w:sz w:val="22"/>
        </w:rPr>
        <w:t xml:space="preserve"> </w:t>
      </w:r>
      <w:r w:rsidRPr="00461ABD">
        <w:rPr>
          <w:rFonts w:ascii="Arial" w:hAnsi="Arial" w:cs="Arial"/>
          <w:bCs/>
          <w:color w:val="FF0000"/>
          <w:sz w:val="22"/>
        </w:rPr>
        <w:t>DE CONTAR CON CUENTA BANCARIA VIGENTE”</w:t>
      </w:r>
    </w:p>
    <w:p w14:paraId="5BBE43A4" w14:textId="77777777" w:rsidR="00461ABD" w:rsidRPr="004515CC" w:rsidRDefault="00461ABD" w:rsidP="00461ABD">
      <w:pPr>
        <w:tabs>
          <w:tab w:val="left" w:pos="851"/>
        </w:tabs>
        <w:jc w:val="center"/>
        <w:rPr>
          <w:rFonts w:ascii="Arial" w:hAnsi="Arial" w:cs="Arial"/>
          <w:bCs/>
          <w:color w:val="FF0000"/>
        </w:rPr>
      </w:pPr>
    </w:p>
    <w:p w14:paraId="2D35DDAB" w14:textId="77777777" w:rsidR="00461ABD" w:rsidRPr="00377B91" w:rsidRDefault="00461ABD" w:rsidP="00461ABD">
      <w:pPr>
        <w:pStyle w:val="Textoindependiente"/>
        <w:ind w:right="49"/>
        <w:jc w:val="center"/>
        <w:rPr>
          <w:rFonts w:ascii="Arial" w:hAnsi="Arial" w:cs="Arial"/>
          <w:color w:val="4472C4" w:themeColor="accent1"/>
        </w:rPr>
      </w:pPr>
      <w:r w:rsidRPr="00377B91">
        <w:rPr>
          <w:rFonts w:ascii="Arial" w:hAnsi="Arial" w:cs="Arial"/>
          <w:color w:val="4472C4" w:themeColor="accent1"/>
        </w:rPr>
        <w:t>(Papel preferentemente membretado del interesado)</w:t>
      </w:r>
    </w:p>
    <w:p w14:paraId="0685C2F7" w14:textId="77777777" w:rsidR="00461ABD" w:rsidRPr="004515CC" w:rsidRDefault="00461ABD" w:rsidP="00461ABD">
      <w:pPr>
        <w:pStyle w:val="Textoindependiente"/>
        <w:ind w:right="49"/>
        <w:rPr>
          <w:rFonts w:ascii="Arial" w:hAnsi="Arial" w:cs="Arial"/>
        </w:rPr>
      </w:pPr>
    </w:p>
    <w:p w14:paraId="2AF55647" w14:textId="77777777" w:rsidR="00B6764D" w:rsidRPr="006C7738" w:rsidRDefault="00B6764D" w:rsidP="00B6764D">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2FDC3A68" w14:textId="77777777" w:rsidR="00461ABD" w:rsidRPr="00461ABD" w:rsidRDefault="00461ABD" w:rsidP="00461ABD">
      <w:pPr>
        <w:pStyle w:val="Sinespaciado"/>
        <w:rPr>
          <w:rFonts w:ascii="Arial" w:hAnsi="Arial" w:cs="Arial"/>
          <w:b/>
          <w:szCs w:val="20"/>
        </w:rPr>
      </w:pPr>
      <w:r w:rsidRPr="00461ABD">
        <w:rPr>
          <w:rFonts w:ascii="Arial" w:hAnsi="Arial" w:cs="Arial"/>
          <w:b/>
          <w:szCs w:val="20"/>
        </w:rPr>
        <w:t xml:space="preserve">SUBDIRECCIÓN DE RECURSOS MATERIALES </w:t>
      </w:r>
    </w:p>
    <w:p w14:paraId="2EB97389" w14:textId="77777777" w:rsidR="00461ABD" w:rsidRPr="00461ABD" w:rsidRDefault="00461ABD" w:rsidP="00461ABD">
      <w:pPr>
        <w:pStyle w:val="Sinespaciado"/>
        <w:rPr>
          <w:rFonts w:ascii="Arial" w:hAnsi="Arial" w:cs="Arial"/>
          <w:b/>
          <w:szCs w:val="20"/>
        </w:rPr>
      </w:pPr>
      <w:r w:rsidRPr="00461ABD">
        <w:rPr>
          <w:rFonts w:ascii="Arial" w:hAnsi="Arial" w:cs="Arial"/>
          <w:b/>
          <w:szCs w:val="20"/>
        </w:rPr>
        <w:t xml:space="preserve">CENTRO DE INVESTIGACIÓN Y ASISTENCIA EN </w:t>
      </w:r>
    </w:p>
    <w:p w14:paraId="1B921AC0" w14:textId="77777777" w:rsidR="00461ABD" w:rsidRPr="00461ABD" w:rsidRDefault="00461ABD" w:rsidP="00461ABD">
      <w:pPr>
        <w:pStyle w:val="Sinespaciado"/>
        <w:rPr>
          <w:rFonts w:ascii="Arial" w:hAnsi="Arial" w:cs="Arial"/>
          <w:b/>
          <w:szCs w:val="20"/>
        </w:rPr>
      </w:pPr>
      <w:r w:rsidRPr="00461ABD">
        <w:rPr>
          <w:rFonts w:ascii="Arial" w:hAnsi="Arial" w:cs="Arial"/>
          <w:b/>
          <w:szCs w:val="20"/>
        </w:rPr>
        <w:t>TECNOLOGÍA Y DISEÑO DEL ESTADO DE JALISCO, A.C.</w:t>
      </w:r>
    </w:p>
    <w:p w14:paraId="4F18F245" w14:textId="32194289" w:rsidR="00461ABD" w:rsidRPr="00461ABD" w:rsidRDefault="00461ABD" w:rsidP="00461ABD">
      <w:pPr>
        <w:pStyle w:val="Textoindependiente"/>
        <w:spacing w:before="8"/>
        <w:ind w:right="49"/>
        <w:rPr>
          <w:rFonts w:ascii="Arial" w:hAnsi="Arial" w:cs="Arial"/>
          <w:b/>
          <w:sz w:val="22"/>
        </w:rPr>
      </w:pPr>
      <w:r w:rsidRPr="00461ABD">
        <w:rPr>
          <w:rFonts w:ascii="Arial" w:hAnsi="Arial" w:cs="Arial"/>
          <w:b/>
          <w:sz w:val="22"/>
        </w:rPr>
        <w:t>P R E S E N T E.</w:t>
      </w:r>
    </w:p>
    <w:p w14:paraId="0B131597" w14:textId="4DFF7D4F" w:rsidR="00461ABD" w:rsidRPr="00E84D44" w:rsidRDefault="00461ABD" w:rsidP="00461ABD">
      <w:pPr>
        <w:ind w:right="49"/>
        <w:jc w:val="right"/>
        <w:rPr>
          <w:rFonts w:ascii="Arial" w:hAnsi="Arial" w:cs="Arial"/>
          <w:sz w:val="22"/>
          <w:lang w:val="pt-BR"/>
        </w:rPr>
      </w:pPr>
      <w:bookmarkStart w:id="109" w:name="_Hlk135652537"/>
      <w:r w:rsidRPr="00461ABD">
        <w:rPr>
          <w:rFonts w:ascii="Arial" w:hAnsi="Arial" w:cs="Arial"/>
          <w:sz w:val="22"/>
        </w:rPr>
        <w:t>Licitación</w:t>
      </w:r>
      <w:r w:rsidRPr="00461ABD">
        <w:rPr>
          <w:rFonts w:ascii="Arial" w:hAnsi="Arial" w:cs="Arial"/>
          <w:sz w:val="22"/>
          <w:lang w:val="pt-BR"/>
        </w:rPr>
        <w:t xml:space="preserve"> Pública Electrónica Nacional: </w:t>
      </w:r>
      <w:r w:rsidRPr="00E84D44">
        <w:rPr>
          <w:rFonts w:ascii="Arial" w:hAnsi="Arial" w:cs="Arial"/>
          <w:b/>
          <w:sz w:val="22"/>
          <w:lang w:val="pt-BR"/>
        </w:rPr>
        <w:t>______________________</w:t>
      </w:r>
    </w:p>
    <w:bookmarkEnd w:id="109"/>
    <w:p w14:paraId="762FF122" w14:textId="77777777" w:rsidR="00461ABD" w:rsidRPr="00461ABD" w:rsidRDefault="00461ABD" w:rsidP="00461ABD">
      <w:pPr>
        <w:tabs>
          <w:tab w:val="left" w:pos="851"/>
        </w:tabs>
        <w:jc w:val="center"/>
        <w:rPr>
          <w:rFonts w:ascii="Arial" w:hAnsi="Arial" w:cs="Arial"/>
          <w:bCs/>
          <w:color w:val="FF0000"/>
          <w:sz w:val="22"/>
        </w:rPr>
      </w:pPr>
    </w:p>
    <w:p w14:paraId="6029F267" w14:textId="20A3C907" w:rsidR="00461ABD" w:rsidRPr="00F54C87" w:rsidRDefault="00461ABD" w:rsidP="00461ABD">
      <w:pPr>
        <w:widowControl w:val="0"/>
        <w:jc w:val="both"/>
        <w:rPr>
          <w:rFonts w:ascii="Arial" w:hAnsi="Arial" w:cs="Arial"/>
          <w:sz w:val="22"/>
          <w:lang w:val="es-ES_tradnl"/>
        </w:rPr>
      </w:pPr>
      <w:bookmarkStart w:id="110" w:name="_Hlk130390753"/>
      <w:r w:rsidRPr="00F54C87">
        <w:rPr>
          <w:rFonts w:ascii="Arial" w:hAnsi="Arial" w:cs="Arial"/>
          <w:sz w:val="22"/>
          <w:lang w:val="es-ES_tradnl"/>
        </w:rPr>
        <w:t xml:space="preserve">Por este conducto, quien suscribe, </w:t>
      </w:r>
      <w:r w:rsidR="00B6764D">
        <w:rPr>
          <w:rFonts w:ascii="Arial" w:hAnsi="Arial" w:cs="Arial"/>
          <w:sz w:val="22"/>
          <w:lang w:val="es-ES_tradnl"/>
        </w:rPr>
        <w:t>C</w:t>
      </w:r>
      <w:r w:rsidRPr="00F54C87">
        <w:rPr>
          <w:rFonts w:ascii="Arial" w:hAnsi="Arial" w:cs="Arial"/>
          <w:sz w:val="22"/>
          <w:lang w:val="es-ES_tradnl"/>
        </w:rPr>
        <w:t xml:space="preserve">. </w:t>
      </w:r>
      <w:bookmarkStart w:id="111" w:name="_Hlk156987819"/>
      <w:r w:rsidR="00BE4AC5" w:rsidRPr="00BE4AC5">
        <w:rPr>
          <w:rFonts w:ascii="Arial" w:hAnsi="Arial" w:cs="Arial"/>
          <w:b/>
          <w:sz w:val="22"/>
          <w:lang w:val="es-ES_tradnl"/>
        </w:rPr>
        <w:t>__</w:t>
      </w:r>
      <w:r w:rsidR="004A0CBB" w:rsidRPr="004A0CBB">
        <w:rPr>
          <w:rFonts w:ascii="Arial" w:hAnsi="Arial" w:cs="Arial"/>
          <w:b/>
          <w:i/>
          <w:sz w:val="22"/>
          <w:u w:val="single"/>
        </w:rPr>
        <w:t>nombre completo del Apoderado o Representante Legal de la persona moral o en su caso, de la persona física</w:t>
      </w:r>
      <w:bookmarkEnd w:id="111"/>
      <w:r w:rsidR="00BE4AC5">
        <w:rPr>
          <w:rFonts w:ascii="Arial" w:hAnsi="Arial" w:cs="Arial"/>
          <w:b/>
          <w:i/>
          <w:sz w:val="22"/>
          <w:u w:val="single"/>
        </w:rPr>
        <w:t>__</w:t>
      </w:r>
      <w:r w:rsidR="004A0CBB" w:rsidRPr="004A0CBB">
        <w:rPr>
          <w:rFonts w:ascii="Arial" w:hAnsi="Arial" w:cs="Arial"/>
          <w:b/>
          <w:i/>
          <w:sz w:val="22"/>
          <w:u w:val="single"/>
        </w:rPr>
        <w:t>,</w:t>
      </w:r>
      <w:r w:rsidR="004A0CBB" w:rsidRPr="004A0CBB">
        <w:rPr>
          <w:rFonts w:ascii="Arial" w:hAnsi="Arial" w:cs="Arial"/>
          <w:b/>
          <w:i/>
          <w:sz w:val="22"/>
        </w:rPr>
        <w:t xml:space="preserve"> </w:t>
      </w:r>
      <w:r w:rsidR="001B540E" w:rsidRPr="00E84D44">
        <w:rPr>
          <w:rFonts w:ascii="Arial" w:hAnsi="Arial" w:cs="Arial"/>
          <w:sz w:val="22"/>
          <w:lang w:val="es-ES_tradnl"/>
        </w:rPr>
        <w:t xml:space="preserve">en mi propia </w:t>
      </w:r>
      <w:r w:rsidR="001B540E">
        <w:rPr>
          <w:rFonts w:ascii="Arial" w:hAnsi="Arial" w:cs="Arial"/>
          <w:sz w:val="22"/>
          <w:lang w:val="es-ES_tradnl"/>
        </w:rPr>
        <w:t xml:space="preserve">representación </w:t>
      </w:r>
      <w:r w:rsidR="001B540E" w:rsidRPr="00E94EFA">
        <w:rPr>
          <w:rFonts w:ascii="Arial" w:hAnsi="Arial" w:cs="Arial"/>
          <w:sz w:val="22"/>
          <w:lang w:val="es-ES_tradnl"/>
        </w:rPr>
        <w:t>o en nombre de mi representada</w:t>
      </w:r>
      <w:r w:rsidR="001B540E" w:rsidRPr="00E84D44">
        <w:rPr>
          <w:rFonts w:ascii="Arial" w:hAnsi="Arial" w:cs="Arial"/>
          <w:b/>
          <w:i/>
          <w:sz w:val="22"/>
          <w:lang w:val="es-ES_tradnl"/>
        </w:rPr>
        <w:t xml:space="preserve"> </w:t>
      </w:r>
      <w:r w:rsidR="00BE4AC5">
        <w:rPr>
          <w:rFonts w:ascii="Arial" w:hAnsi="Arial" w:cs="Arial"/>
          <w:b/>
          <w:i/>
          <w:sz w:val="22"/>
          <w:u w:val="single"/>
          <w:lang w:val="es-ES_tradnl"/>
        </w:rPr>
        <w:t>______________________</w:t>
      </w:r>
      <w:r w:rsidR="001B540E" w:rsidRPr="00E94EFA">
        <w:rPr>
          <w:rFonts w:ascii="Arial" w:hAnsi="Arial" w:cs="Arial"/>
          <w:sz w:val="22"/>
          <w:u w:val="single"/>
          <w:lang w:val="es-ES_tradnl"/>
        </w:rPr>
        <w:t>,</w:t>
      </w:r>
      <w:r w:rsidR="001B540E" w:rsidRPr="00E84D44">
        <w:rPr>
          <w:rFonts w:ascii="Arial" w:hAnsi="Arial" w:cs="Arial"/>
          <w:sz w:val="22"/>
          <w:lang w:val="es-ES_tradnl"/>
        </w:rPr>
        <w:t xml:space="preserve"> </w:t>
      </w:r>
      <w:r w:rsidRPr="00E84D44">
        <w:rPr>
          <w:rFonts w:ascii="Arial" w:hAnsi="Arial" w:cs="Arial"/>
          <w:sz w:val="22"/>
          <w:lang w:val="es-ES_tradnl"/>
        </w:rPr>
        <w:t xml:space="preserve">manifiesto </w:t>
      </w:r>
      <w:r w:rsidRPr="00E94EFA">
        <w:rPr>
          <w:rFonts w:ascii="Arial" w:hAnsi="Arial" w:cs="Arial"/>
          <w:sz w:val="22"/>
          <w:lang w:val="es-ES_tradnl"/>
        </w:rPr>
        <w:t>bajo protesta de decir verdad</w:t>
      </w:r>
      <w:r w:rsidR="00B76157" w:rsidRPr="00E94EFA">
        <w:rPr>
          <w:rFonts w:ascii="Arial" w:hAnsi="Arial" w:cs="Arial"/>
          <w:sz w:val="22"/>
          <w:lang w:val="es-ES_tradnl"/>
        </w:rPr>
        <w:t xml:space="preserve"> y </w:t>
      </w:r>
      <w:r w:rsidR="00B76157" w:rsidRPr="00E94EFA">
        <w:rPr>
          <w:rFonts w:ascii="Arial" w:hAnsi="Arial" w:cs="Arial"/>
          <w:sz w:val="22"/>
          <w:szCs w:val="22"/>
        </w:rPr>
        <w:t>bajo el principio de buena fe</w:t>
      </w:r>
      <w:r w:rsidRPr="001B540E">
        <w:rPr>
          <w:rFonts w:ascii="Arial" w:hAnsi="Arial" w:cs="Arial"/>
          <w:sz w:val="22"/>
          <w:lang w:val="es-ES_tradnl"/>
        </w:rPr>
        <w:t>,</w:t>
      </w:r>
      <w:r w:rsidRPr="00E84D44">
        <w:rPr>
          <w:rFonts w:ascii="Arial" w:hAnsi="Arial" w:cs="Arial"/>
          <w:sz w:val="22"/>
          <w:lang w:val="es-ES_tradnl"/>
        </w:rPr>
        <w:t xml:space="preserve"> </w:t>
      </w:r>
      <w:bookmarkEnd w:id="110"/>
      <w:r w:rsidRPr="00E84D44">
        <w:rPr>
          <w:rFonts w:ascii="Arial" w:hAnsi="Arial" w:cs="Arial"/>
          <w:sz w:val="22"/>
          <w:lang w:val="es-ES_tradnl"/>
        </w:rPr>
        <w:t xml:space="preserve">que para efectos de trámite de pago, contaré con cuenta de cheques vigente y para tal efecto proporciono la CLABE </w:t>
      </w:r>
      <w:r w:rsidRPr="00E84D44">
        <w:rPr>
          <w:rFonts w:ascii="Arial" w:hAnsi="Arial" w:cs="Arial"/>
          <w:b/>
          <w:sz w:val="22"/>
          <w:lang w:val="es-ES_tradnl"/>
        </w:rPr>
        <w:t>______________,</w:t>
      </w:r>
      <w:r w:rsidRPr="00E84D44">
        <w:rPr>
          <w:rFonts w:ascii="Arial" w:hAnsi="Arial" w:cs="Arial"/>
          <w:sz w:val="22"/>
          <w:lang w:val="es-ES_tradnl"/>
        </w:rPr>
        <w:t xml:space="preserve"> del banco</w:t>
      </w:r>
      <w:r w:rsidRPr="00E94EFA">
        <w:rPr>
          <w:rFonts w:ascii="Arial" w:hAnsi="Arial" w:cs="Arial"/>
          <w:b/>
          <w:sz w:val="22"/>
          <w:lang w:val="es-ES_tradnl"/>
        </w:rPr>
        <w:t xml:space="preserve"> </w:t>
      </w:r>
      <w:r w:rsidRPr="001B540E">
        <w:rPr>
          <w:rFonts w:ascii="Arial" w:hAnsi="Arial" w:cs="Arial"/>
          <w:b/>
          <w:sz w:val="22"/>
          <w:lang w:val="es-ES_tradnl"/>
        </w:rPr>
        <w:t>________________,</w:t>
      </w:r>
      <w:r w:rsidRPr="00E84D44">
        <w:rPr>
          <w:rFonts w:ascii="Arial" w:hAnsi="Arial" w:cs="Arial"/>
          <w:sz w:val="22"/>
          <w:lang w:val="es-ES_tradnl"/>
        </w:rPr>
        <w:t xml:space="preserve"> a nombre de </w:t>
      </w:r>
      <w:r w:rsidRPr="001B540E">
        <w:rPr>
          <w:rFonts w:ascii="Arial" w:hAnsi="Arial" w:cs="Arial"/>
          <w:b/>
          <w:sz w:val="22"/>
          <w:lang w:val="es-ES_tradnl"/>
        </w:rPr>
        <w:t>___</w:t>
      </w:r>
      <w:r w:rsidRPr="00E84D44">
        <w:rPr>
          <w:rFonts w:ascii="Arial" w:hAnsi="Arial" w:cs="Arial"/>
          <w:b/>
          <w:sz w:val="22"/>
          <w:lang w:val="es-ES_tradnl"/>
        </w:rPr>
        <w:t>________________,</w:t>
      </w:r>
      <w:r w:rsidRPr="00E84D44">
        <w:rPr>
          <w:rFonts w:ascii="Arial" w:hAnsi="Arial" w:cs="Arial"/>
          <w:sz w:val="22"/>
          <w:lang w:val="es-ES_tradnl"/>
        </w:rPr>
        <w:t xml:space="preserve"> en la que se efectuará la transferencia electrónica de pago, y me comprometo a proporcionar a la fecha de la presentación de las propuestas</w:t>
      </w:r>
      <w:r w:rsidRPr="00F54C87">
        <w:rPr>
          <w:rFonts w:ascii="Arial" w:hAnsi="Arial" w:cs="Arial"/>
          <w:sz w:val="22"/>
          <w:lang w:val="es-ES_tradnl"/>
        </w:rPr>
        <w:t>, lo siguiente:</w:t>
      </w:r>
    </w:p>
    <w:p w14:paraId="4445470A" w14:textId="77777777" w:rsidR="00461ABD" w:rsidRPr="00F54C87" w:rsidRDefault="00461ABD" w:rsidP="00461ABD">
      <w:pPr>
        <w:widowControl w:val="0"/>
        <w:jc w:val="both"/>
        <w:rPr>
          <w:rFonts w:ascii="Arial" w:hAnsi="Arial" w:cs="Arial"/>
          <w:sz w:val="22"/>
          <w:lang w:val="es-ES_tradnl"/>
        </w:rPr>
      </w:pPr>
    </w:p>
    <w:p w14:paraId="30C31A82" w14:textId="77777777" w:rsidR="00461ABD" w:rsidRPr="00F54C87" w:rsidRDefault="00461ABD" w:rsidP="00E710EA">
      <w:pPr>
        <w:widowControl w:val="0"/>
        <w:numPr>
          <w:ilvl w:val="0"/>
          <w:numId w:val="55"/>
        </w:numPr>
        <w:jc w:val="both"/>
        <w:rPr>
          <w:rFonts w:ascii="Arial" w:hAnsi="Arial" w:cs="Arial"/>
          <w:sz w:val="22"/>
          <w:lang w:val="es-ES_tradnl"/>
        </w:rPr>
      </w:pPr>
      <w:r w:rsidRPr="00F54C87">
        <w:rPr>
          <w:rFonts w:ascii="Arial" w:hAnsi="Arial" w:cs="Arial"/>
          <w:sz w:val="22"/>
          <w:lang w:val="es-ES_tradnl"/>
        </w:rPr>
        <w:t xml:space="preserve">Copia de estado de cuenta reciente, con no más de dos meses de antigüedad. </w:t>
      </w:r>
    </w:p>
    <w:p w14:paraId="47DCB8D4" w14:textId="77777777" w:rsidR="00461ABD" w:rsidRPr="00F54C87" w:rsidRDefault="00461ABD" w:rsidP="00461ABD">
      <w:pPr>
        <w:widowControl w:val="0"/>
        <w:jc w:val="both"/>
        <w:rPr>
          <w:rFonts w:ascii="Arial" w:hAnsi="Arial" w:cs="Arial"/>
          <w:sz w:val="22"/>
          <w:lang w:val="es-ES_tradnl"/>
        </w:rPr>
      </w:pPr>
    </w:p>
    <w:p w14:paraId="79AB816B" w14:textId="77777777" w:rsidR="00461ABD" w:rsidRPr="00F54C87" w:rsidRDefault="00461ABD" w:rsidP="00461ABD">
      <w:pPr>
        <w:widowControl w:val="0"/>
        <w:rPr>
          <w:rFonts w:ascii="Arial" w:hAnsi="Arial" w:cs="Arial"/>
          <w:sz w:val="22"/>
          <w:lang w:val="es-ES_tradnl"/>
        </w:rPr>
      </w:pPr>
      <w:r w:rsidRPr="00F54C87">
        <w:rPr>
          <w:rFonts w:ascii="Arial" w:hAnsi="Arial" w:cs="Arial"/>
          <w:sz w:val="22"/>
          <w:lang w:val="es-ES_tradnl"/>
        </w:rPr>
        <w:t>Lo anterior para los fines y efectos a que haya lugar.</w:t>
      </w:r>
    </w:p>
    <w:p w14:paraId="4390CEFF" w14:textId="77777777" w:rsidR="00461ABD" w:rsidRPr="00F54C87" w:rsidRDefault="00461ABD" w:rsidP="00461ABD">
      <w:pPr>
        <w:widowControl w:val="0"/>
        <w:rPr>
          <w:rFonts w:ascii="Arial" w:hAnsi="Arial" w:cs="Arial"/>
          <w:sz w:val="22"/>
          <w:lang w:val="es-ES"/>
        </w:rPr>
      </w:pPr>
    </w:p>
    <w:p w14:paraId="337DC6D9" w14:textId="77777777" w:rsidR="00461ABD" w:rsidRPr="00461ABD" w:rsidRDefault="00461ABD" w:rsidP="00461ABD">
      <w:pPr>
        <w:pStyle w:val="Sinespaciado"/>
        <w:rPr>
          <w:rFonts w:ascii="Arial" w:hAnsi="Arial" w:cs="Arial"/>
          <w:szCs w:val="20"/>
        </w:rPr>
      </w:pPr>
    </w:p>
    <w:p w14:paraId="74044584" w14:textId="77777777" w:rsidR="00461ABD" w:rsidRPr="00461ABD" w:rsidRDefault="00461ABD" w:rsidP="00461ABD">
      <w:pPr>
        <w:pStyle w:val="Sinespaciado"/>
        <w:rPr>
          <w:rFonts w:ascii="Arial" w:hAnsi="Arial" w:cs="Arial"/>
          <w:szCs w:val="20"/>
          <w:lang w:val="es-ES"/>
        </w:rPr>
      </w:pPr>
    </w:p>
    <w:p w14:paraId="28AC7535" w14:textId="0E1A50D2" w:rsidR="00461ABD" w:rsidRPr="00461ABD" w:rsidRDefault="00461ABD" w:rsidP="00461ABD">
      <w:pPr>
        <w:pStyle w:val="Sinespaciado"/>
        <w:jc w:val="center"/>
        <w:rPr>
          <w:rFonts w:ascii="Arial" w:hAnsi="Arial" w:cs="Arial"/>
          <w:b/>
          <w:szCs w:val="20"/>
          <w:lang w:val="es-ES"/>
        </w:rPr>
      </w:pPr>
      <w:r w:rsidRPr="00461ABD">
        <w:rPr>
          <w:rFonts w:ascii="Arial" w:hAnsi="Arial" w:cs="Arial"/>
          <w:b/>
          <w:szCs w:val="20"/>
          <w:lang w:val="es-ES"/>
        </w:rPr>
        <w:t>A T E N T A M E N T E</w:t>
      </w:r>
    </w:p>
    <w:p w14:paraId="7CD3FE94" w14:textId="77777777" w:rsidR="00461ABD" w:rsidRPr="00461ABD" w:rsidRDefault="00461ABD" w:rsidP="00461ABD">
      <w:pPr>
        <w:pStyle w:val="Sinespaciado"/>
        <w:jc w:val="center"/>
        <w:rPr>
          <w:rFonts w:ascii="Arial" w:hAnsi="Arial" w:cs="Arial"/>
          <w:b/>
          <w:szCs w:val="20"/>
          <w:lang w:val="es-ES"/>
        </w:rPr>
      </w:pPr>
    </w:p>
    <w:p w14:paraId="1152EB62" w14:textId="77777777" w:rsidR="00461ABD" w:rsidRPr="00461ABD" w:rsidRDefault="00461ABD" w:rsidP="00461ABD">
      <w:pPr>
        <w:pStyle w:val="Sinespaciado"/>
        <w:jc w:val="center"/>
        <w:rPr>
          <w:rFonts w:ascii="Arial" w:hAnsi="Arial" w:cs="Arial"/>
          <w:b/>
          <w:szCs w:val="20"/>
        </w:rPr>
      </w:pPr>
      <w:r w:rsidRPr="00461ABD">
        <w:rPr>
          <w:rFonts w:ascii="Arial" w:hAnsi="Arial" w:cs="Arial"/>
          <w:b/>
          <w:szCs w:val="20"/>
        </w:rPr>
        <w:t>_______________________________________________________</w:t>
      </w:r>
    </w:p>
    <w:p w14:paraId="1437962E" w14:textId="77777777" w:rsidR="004D219E" w:rsidRPr="004D219E" w:rsidRDefault="004D219E" w:rsidP="004D219E">
      <w:pPr>
        <w:pStyle w:val="Sinespaciado"/>
        <w:jc w:val="center"/>
        <w:rPr>
          <w:rFonts w:ascii="Arial" w:hAnsi="Arial" w:cs="Arial"/>
          <w:b/>
          <w:bCs/>
        </w:rPr>
      </w:pPr>
      <w:bookmarkStart w:id="112" w:name="_Hlk156988015"/>
      <w:r w:rsidRPr="004D219E">
        <w:rPr>
          <w:rFonts w:ascii="Arial" w:hAnsi="Arial" w:cs="Arial"/>
          <w:b/>
          <w:bCs/>
        </w:rPr>
        <w:t>Nombre y firma del Apoderado o</w:t>
      </w:r>
    </w:p>
    <w:p w14:paraId="33890C4C" w14:textId="667A1E8B" w:rsidR="004D219E" w:rsidRPr="004D219E" w:rsidRDefault="004D219E" w:rsidP="004D219E">
      <w:pPr>
        <w:pStyle w:val="Sinespaciado"/>
        <w:jc w:val="center"/>
        <w:rPr>
          <w:rFonts w:ascii="Arial" w:hAnsi="Arial" w:cs="Arial"/>
          <w:b/>
          <w:bCs/>
        </w:rPr>
      </w:pPr>
      <w:r w:rsidRPr="004D219E">
        <w:rPr>
          <w:rFonts w:ascii="Arial" w:hAnsi="Arial" w:cs="Arial"/>
          <w:b/>
          <w:bCs/>
        </w:rPr>
        <w:t>Representante Legal de la persona moral</w:t>
      </w:r>
    </w:p>
    <w:p w14:paraId="2BA9922F" w14:textId="77777777" w:rsidR="004D219E" w:rsidRPr="004D219E" w:rsidRDefault="004D219E" w:rsidP="004D219E">
      <w:pPr>
        <w:pStyle w:val="Sinespaciado"/>
        <w:jc w:val="center"/>
        <w:rPr>
          <w:rFonts w:ascii="Arial" w:hAnsi="Arial" w:cs="Arial"/>
          <w:b/>
          <w:bCs/>
        </w:rPr>
      </w:pPr>
      <w:r w:rsidRPr="004D219E">
        <w:rPr>
          <w:rFonts w:ascii="Arial" w:hAnsi="Arial" w:cs="Arial"/>
          <w:b/>
          <w:bCs/>
        </w:rPr>
        <w:t>o en su caso, de la persona física</w:t>
      </w:r>
    </w:p>
    <w:bookmarkEnd w:id="112"/>
    <w:p w14:paraId="65BBB7EB" w14:textId="77777777" w:rsidR="00461ABD" w:rsidRPr="00461ABD" w:rsidRDefault="00461ABD" w:rsidP="00461ABD">
      <w:pPr>
        <w:pStyle w:val="Sinespaciado"/>
        <w:jc w:val="center"/>
        <w:rPr>
          <w:rFonts w:ascii="Arial" w:hAnsi="Arial" w:cs="Arial"/>
          <w:b/>
          <w:szCs w:val="20"/>
        </w:rPr>
      </w:pPr>
    </w:p>
    <w:p w14:paraId="5AB91547" w14:textId="7337714E" w:rsidR="00461ABD" w:rsidRDefault="00461ABD" w:rsidP="0006158C">
      <w:pPr>
        <w:autoSpaceDE w:val="0"/>
        <w:autoSpaceDN w:val="0"/>
        <w:adjustRightInd w:val="0"/>
        <w:spacing w:line="240" w:lineRule="exact"/>
        <w:ind w:right="-2"/>
        <w:jc w:val="center"/>
        <w:rPr>
          <w:rFonts w:ascii="Arial" w:hAnsi="Arial" w:cs="Arial"/>
          <w:b/>
          <w:bCs/>
          <w:color w:val="FF0000"/>
          <w:sz w:val="22"/>
          <w:szCs w:val="22"/>
          <w:lang w:eastAsia="es-MX"/>
        </w:rPr>
      </w:pPr>
    </w:p>
    <w:p w14:paraId="3102AB1B" w14:textId="4E6B08B1" w:rsidR="00461ABD" w:rsidRDefault="00461ABD" w:rsidP="0006158C">
      <w:pPr>
        <w:autoSpaceDE w:val="0"/>
        <w:autoSpaceDN w:val="0"/>
        <w:adjustRightInd w:val="0"/>
        <w:spacing w:line="240" w:lineRule="exact"/>
        <w:ind w:right="-2"/>
        <w:jc w:val="center"/>
        <w:rPr>
          <w:rFonts w:ascii="Arial" w:hAnsi="Arial" w:cs="Arial"/>
          <w:b/>
          <w:bCs/>
          <w:color w:val="FF0000"/>
          <w:sz w:val="22"/>
          <w:szCs w:val="22"/>
          <w:lang w:eastAsia="es-MX"/>
        </w:rPr>
      </w:pPr>
    </w:p>
    <w:p w14:paraId="7B395EFD" w14:textId="62FE174E" w:rsidR="00461ABD" w:rsidRDefault="00461ABD" w:rsidP="0006158C">
      <w:pPr>
        <w:autoSpaceDE w:val="0"/>
        <w:autoSpaceDN w:val="0"/>
        <w:adjustRightInd w:val="0"/>
        <w:spacing w:line="240" w:lineRule="exact"/>
        <w:ind w:right="-2"/>
        <w:jc w:val="center"/>
        <w:rPr>
          <w:rFonts w:ascii="Arial" w:hAnsi="Arial" w:cs="Arial"/>
          <w:b/>
          <w:bCs/>
          <w:color w:val="FF0000"/>
          <w:sz w:val="22"/>
          <w:szCs w:val="22"/>
          <w:lang w:eastAsia="es-MX"/>
        </w:rPr>
      </w:pPr>
    </w:p>
    <w:p w14:paraId="48D0EDDE" w14:textId="12423205" w:rsidR="00461ABD" w:rsidRDefault="00461ABD" w:rsidP="0006158C">
      <w:pPr>
        <w:autoSpaceDE w:val="0"/>
        <w:autoSpaceDN w:val="0"/>
        <w:adjustRightInd w:val="0"/>
        <w:spacing w:line="240" w:lineRule="exact"/>
        <w:ind w:right="-2"/>
        <w:jc w:val="center"/>
        <w:rPr>
          <w:rFonts w:ascii="Arial" w:hAnsi="Arial" w:cs="Arial"/>
          <w:b/>
          <w:bCs/>
          <w:color w:val="FF0000"/>
          <w:sz w:val="22"/>
          <w:szCs w:val="22"/>
          <w:lang w:eastAsia="es-MX"/>
        </w:rPr>
      </w:pPr>
    </w:p>
    <w:p w14:paraId="1085B187" w14:textId="73F834FF" w:rsidR="00461ABD" w:rsidRDefault="00461ABD" w:rsidP="0006158C">
      <w:pPr>
        <w:autoSpaceDE w:val="0"/>
        <w:autoSpaceDN w:val="0"/>
        <w:adjustRightInd w:val="0"/>
        <w:spacing w:line="240" w:lineRule="exact"/>
        <w:ind w:right="-2"/>
        <w:jc w:val="center"/>
        <w:rPr>
          <w:rFonts w:ascii="Arial" w:hAnsi="Arial" w:cs="Arial"/>
          <w:b/>
          <w:bCs/>
          <w:color w:val="FF0000"/>
          <w:sz w:val="22"/>
          <w:szCs w:val="22"/>
          <w:lang w:eastAsia="es-MX"/>
        </w:rPr>
      </w:pPr>
    </w:p>
    <w:p w14:paraId="14161A3E" w14:textId="2EF97CE3" w:rsidR="00461ABD" w:rsidRDefault="00461ABD" w:rsidP="0006158C">
      <w:pPr>
        <w:autoSpaceDE w:val="0"/>
        <w:autoSpaceDN w:val="0"/>
        <w:adjustRightInd w:val="0"/>
        <w:spacing w:line="240" w:lineRule="exact"/>
        <w:ind w:right="-2"/>
        <w:jc w:val="center"/>
        <w:rPr>
          <w:rFonts w:ascii="Arial" w:hAnsi="Arial" w:cs="Arial"/>
          <w:b/>
          <w:bCs/>
          <w:color w:val="FF0000"/>
          <w:sz w:val="22"/>
          <w:szCs w:val="22"/>
          <w:lang w:eastAsia="es-MX"/>
        </w:rPr>
      </w:pPr>
    </w:p>
    <w:bookmarkEnd w:id="0"/>
    <w:bookmarkEnd w:id="108"/>
    <w:p w14:paraId="46EA59A6" w14:textId="3C58FA25" w:rsidR="00461ABD" w:rsidRDefault="00461ABD" w:rsidP="00461ABD">
      <w:pPr>
        <w:spacing w:after="160" w:line="259" w:lineRule="auto"/>
        <w:rPr>
          <w:rFonts w:ascii="Arial" w:hAnsi="Arial" w:cs="Arial"/>
          <w:b/>
          <w:bCs/>
          <w:color w:val="FF0000"/>
          <w:sz w:val="22"/>
          <w:szCs w:val="22"/>
          <w:lang w:eastAsia="es-MX"/>
        </w:rPr>
      </w:pPr>
    </w:p>
    <w:p w14:paraId="3C81223A" w14:textId="2264D00B" w:rsidR="00E84D44" w:rsidRDefault="00E84D44" w:rsidP="00461ABD">
      <w:pPr>
        <w:spacing w:after="160" w:line="259" w:lineRule="auto"/>
        <w:rPr>
          <w:rFonts w:ascii="Arial" w:eastAsia="Batang" w:hAnsi="Arial" w:cs="Arial"/>
          <w:b/>
          <w:szCs w:val="17"/>
        </w:rPr>
      </w:pPr>
    </w:p>
    <w:p w14:paraId="108E09C5" w14:textId="77777777" w:rsidR="00181C62" w:rsidRDefault="00181C62" w:rsidP="00461ABD">
      <w:pPr>
        <w:spacing w:after="160" w:line="259" w:lineRule="auto"/>
        <w:rPr>
          <w:rFonts w:ascii="Arial" w:eastAsia="Batang" w:hAnsi="Arial" w:cs="Arial"/>
          <w:b/>
          <w:szCs w:val="17"/>
        </w:rPr>
      </w:pPr>
    </w:p>
    <w:p w14:paraId="6D808C9B" w14:textId="59068D22" w:rsidR="00181C62" w:rsidRDefault="00181C62" w:rsidP="00181C62">
      <w:pPr>
        <w:spacing w:after="120"/>
        <w:ind w:right="49"/>
        <w:jc w:val="center"/>
        <w:rPr>
          <w:rFonts w:ascii="Arial" w:hAnsi="Arial" w:cs="Arial"/>
          <w:b/>
          <w:color w:val="FF0000"/>
          <w:sz w:val="22"/>
          <w:szCs w:val="18"/>
        </w:rPr>
      </w:pPr>
      <w:r w:rsidRPr="00F54C87">
        <w:rPr>
          <w:rFonts w:ascii="Arial" w:hAnsi="Arial" w:cs="Arial"/>
          <w:b/>
          <w:color w:val="FF0000"/>
          <w:sz w:val="22"/>
          <w:szCs w:val="18"/>
        </w:rPr>
        <w:lastRenderedPageBreak/>
        <w:t xml:space="preserve">ANEXO </w:t>
      </w:r>
      <w:r>
        <w:rPr>
          <w:rFonts w:ascii="Arial" w:hAnsi="Arial" w:cs="Arial"/>
          <w:b/>
          <w:color w:val="FF0000"/>
          <w:sz w:val="22"/>
          <w:szCs w:val="18"/>
        </w:rPr>
        <w:t>2</w:t>
      </w:r>
      <w:r w:rsidR="00AA2D50">
        <w:rPr>
          <w:rFonts w:ascii="Arial" w:hAnsi="Arial" w:cs="Arial"/>
          <w:b/>
          <w:color w:val="FF0000"/>
          <w:sz w:val="22"/>
          <w:szCs w:val="18"/>
        </w:rPr>
        <w:t>2</w:t>
      </w:r>
    </w:p>
    <w:p w14:paraId="072DA7A3" w14:textId="77777777" w:rsidR="00181C62" w:rsidRPr="00F54C87" w:rsidRDefault="00181C62" w:rsidP="00181C62">
      <w:pPr>
        <w:spacing w:after="120"/>
        <w:ind w:right="49"/>
        <w:jc w:val="center"/>
        <w:rPr>
          <w:rFonts w:ascii="Arial" w:hAnsi="Arial" w:cs="Arial"/>
          <w:b/>
          <w:color w:val="FF0000"/>
          <w:sz w:val="22"/>
          <w:szCs w:val="18"/>
        </w:rPr>
      </w:pPr>
    </w:p>
    <w:p w14:paraId="779F007B" w14:textId="6F07B5BA" w:rsidR="00181C62" w:rsidRDefault="00181C62" w:rsidP="00181C62">
      <w:pPr>
        <w:spacing w:after="120"/>
        <w:ind w:right="49"/>
        <w:jc w:val="center"/>
        <w:rPr>
          <w:rFonts w:ascii="Arial" w:hAnsi="Arial" w:cs="Arial"/>
          <w:color w:val="FF0000"/>
          <w:sz w:val="22"/>
          <w:szCs w:val="18"/>
        </w:rPr>
      </w:pPr>
      <w:r w:rsidRPr="00F54C87">
        <w:rPr>
          <w:rFonts w:ascii="Arial" w:hAnsi="Arial" w:cs="Arial"/>
          <w:color w:val="FF0000"/>
          <w:sz w:val="22"/>
          <w:szCs w:val="18"/>
        </w:rPr>
        <w:t>“FORMATO PARA LA MANIFESTACIÓN DE ABSTENERSE DE ACORDAR CON OTRAS PERSONAS LOS PRECIOS O DESCUENTOS OFERTADOS”</w:t>
      </w:r>
    </w:p>
    <w:p w14:paraId="15D39E4E" w14:textId="77777777" w:rsidR="001B540E" w:rsidRPr="00F54C87" w:rsidRDefault="001B540E" w:rsidP="00181C62">
      <w:pPr>
        <w:spacing w:after="120"/>
        <w:ind w:right="49"/>
        <w:jc w:val="center"/>
        <w:rPr>
          <w:rFonts w:ascii="Arial" w:hAnsi="Arial" w:cs="Arial"/>
          <w:color w:val="FF0000"/>
          <w:sz w:val="22"/>
          <w:szCs w:val="18"/>
        </w:rPr>
      </w:pPr>
    </w:p>
    <w:p w14:paraId="1B775109" w14:textId="77777777" w:rsidR="001B540E" w:rsidRPr="006C7738" w:rsidRDefault="001B540E" w:rsidP="001B540E">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6B3E34D1" w14:textId="77777777" w:rsidR="00181C62" w:rsidRPr="00F54C87" w:rsidRDefault="00181C62" w:rsidP="00181C62">
      <w:pPr>
        <w:spacing w:after="120"/>
        <w:ind w:right="49"/>
        <w:jc w:val="right"/>
        <w:rPr>
          <w:rFonts w:ascii="Arial" w:hAnsi="Arial" w:cs="Arial"/>
          <w:sz w:val="22"/>
          <w:szCs w:val="18"/>
        </w:rPr>
      </w:pPr>
    </w:p>
    <w:p w14:paraId="4C7D324E" w14:textId="77777777" w:rsidR="00181C62" w:rsidRPr="00F54C87" w:rsidRDefault="00181C62" w:rsidP="00181C62">
      <w:pPr>
        <w:rPr>
          <w:rFonts w:ascii="Arial" w:eastAsia="Calibri" w:hAnsi="Arial" w:cs="Arial"/>
          <w:b/>
          <w:sz w:val="22"/>
          <w:szCs w:val="18"/>
          <w:lang w:eastAsia="en-US"/>
        </w:rPr>
      </w:pPr>
      <w:r w:rsidRPr="00F54C87">
        <w:rPr>
          <w:rFonts w:ascii="Arial" w:eastAsia="Calibri" w:hAnsi="Arial" w:cs="Arial"/>
          <w:b/>
          <w:sz w:val="22"/>
          <w:szCs w:val="18"/>
          <w:lang w:eastAsia="en-US"/>
        </w:rPr>
        <w:t xml:space="preserve">SUBDIRECCIÓN DE RECURSOS MATERIALES </w:t>
      </w:r>
    </w:p>
    <w:p w14:paraId="79FFC841" w14:textId="77777777" w:rsidR="00181C62" w:rsidRPr="00F54C87" w:rsidRDefault="00181C62" w:rsidP="00181C62">
      <w:pPr>
        <w:rPr>
          <w:rFonts w:ascii="Arial" w:eastAsia="Calibri" w:hAnsi="Arial" w:cs="Arial"/>
          <w:b/>
          <w:sz w:val="22"/>
          <w:szCs w:val="18"/>
          <w:lang w:eastAsia="en-US"/>
        </w:rPr>
      </w:pPr>
      <w:r w:rsidRPr="00F54C87">
        <w:rPr>
          <w:rFonts w:ascii="Arial" w:eastAsia="Calibri" w:hAnsi="Arial" w:cs="Arial"/>
          <w:b/>
          <w:sz w:val="22"/>
          <w:szCs w:val="18"/>
          <w:lang w:eastAsia="en-US"/>
        </w:rPr>
        <w:t xml:space="preserve">CENTRO DE INVESTIGACIÓN Y ASISTENCIA EN </w:t>
      </w:r>
    </w:p>
    <w:p w14:paraId="64B2515C" w14:textId="77777777" w:rsidR="00181C62" w:rsidRPr="00F54C87" w:rsidRDefault="00181C62" w:rsidP="00181C62">
      <w:pPr>
        <w:rPr>
          <w:rFonts w:ascii="Arial" w:eastAsia="Calibri" w:hAnsi="Arial" w:cs="Arial"/>
          <w:b/>
          <w:sz w:val="22"/>
          <w:szCs w:val="18"/>
          <w:lang w:eastAsia="en-US"/>
        </w:rPr>
      </w:pPr>
      <w:r w:rsidRPr="00F54C87">
        <w:rPr>
          <w:rFonts w:ascii="Arial" w:eastAsia="Calibri" w:hAnsi="Arial" w:cs="Arial"/>
          <w:b/>
          <w:sz w:val="22"/>
          <w:szCs w:val="18"/>
          <w:lang w:eastAsia="en-US"/>
        </w:rPr>
        <w:t>TECNOLOGÍA Y DISEÑO DEL ESTADO DE JALISCO, A.C.</w:t>
      </w:r>
    </w:p>
    <w:p w14:paraId="27E8180E" w14:textId="77777777" w:rsidR="00181C62" w:rsidRPr="00F54C87" w:rsidRDefault="00181C62" w:rsidP="00181C62">
      <w:pPr>
        <w:rPr>
          <w:rFonts w:ascii="Arial" w:eastAsia="Calibri" w:hAnsi="Arial" w:cs="Arial"/>
          <w:b/>
          <w:sz w:val="22"/>
          <w:szCs w:val="18"/>
          <w:lang w:eastAsia="en-US"/>
        </w:rPr>
      </w:pPr>
      <w:r w:rsidRPr="00F54C87">
        <w:rPr>
          <w:rFonts w:ascii="Arial" w:eastAsia="Calibri" w:hAnsi="Arial" w:cs="Arial"/>
          <w:b/>
          <w:sz w:val="22"/>
          <w:szCs w:val="18"/>
          <w:lang w:eastAsia="en-US"/>
        </w:rPr>
        <w:t>P R E S E N T E.</w:t>
      </w:r>
    </w:p>
    <w:p w14:paraId="0DEF9E91" w14:textId="77777777" w:rsidR="00181C62" w:rsidRPr="00F54C87" w:rsidRDefault="00181C62" w:rsidP="00181C62">
      <w:pPr>
        <w:ind w:right="49"/>
        <w:jc w:val="both"/>
        <w:rPr>
          <w:rFonts w:ascii="Arial" w:hAnsi="Arial" w:cs="Arial"/>
          <w:sz w:val="22"/>
          <w:szCs w:val="18"/>
          <w:lang w:val="es-ES"/>
        </w:rPr>
      </w:pPr>
    </w:p>
    <w:p w14:paraId="3CA2CD1C" w14:textId="77777777" w:rsidR="00181C62" w:rsidRPr="00E84D44" w:rsidRDefault="00181C62" w:rsidP="00181C62">
      <w:pPr>
        <w:ind w:right="49"/>
        <w:jc w:val="right"/>
        <w:rPr>
          <w:rFonts w:ascii="Arial" w:hAnsi="Arial" w:cs="Arial"/>
          <w:sz w:val="22"/>
          <w:szCs w:val="18"/>
          <w:lang w:val="pt-BR"/>
        </w:rPr>
      </w:pPr>
      <w:r w:rsidRPr="00F54C87">
        <w:rPr>
          <w:rFonts w:ascii="Arial" w:hAnsi="Arial" w:cs="Arial"/>
          <w:sz w:val="22"/>
          <w:szCs w:val="18"/>
        </w:rPr>
        <w:t>Licitación</w:t>
      </w:r>
      <w:r w:rsidRPr="00F54C87">
        <w:rPr>
          <w:rFonts w:ascii="Arial" w:hAnsi="Arial" w:cs="Arial"/>
          <w:sz w:val="22"/>
          <w:szCs w:val="18"/>
          <w:lang w:val="pt-BR"/>
        </w:rPr>
        <w:t xml:space="preserve"> Pública Electrónica Nacional:</w:t>
      </w:r>
      <w:r w:rsidRPr="00E84D44">
        <w:rPr>
          <w:rFonts w:ascii="Arial" w:hAnsi="Arial" w:cs="Arial"/>
          <w:sz w:val="22"/>
          <w:szCs w:val="18"/>
          <w:lang w:val="pt-BR"/>
        </w:rPr>
        <w:t xml:space="preserve"> </w:t>
      </w:r>
      <w:r w:rsidRPr="00E84D44">
        <w:rPr>
          <w:rFonts w:ascii="Arial" w:hAnsi="Arial" w:cs="Arial"/>
          <w:b/>
          <w:sz w:val="22"/>
          <w:szCs w:val="18"/>
          <w:lang w:val="pt-BR"/>
        </w:rPr>
        <w:t>__________________</w:t>
      </w:r>
    </w:p>
    <w:p w14:paraId="4CA379FF" w14:textId="77777777" w:rsidR="00181C62" w:rsidRPr="00E84D44" w:rsidRDefault="00181C62" w:rsidP="00181C62">
      <w:pPr>
        <w:ind w:right="49"/>
        <w:jc w:val="both"/>
        <w:rPr>
          <w:rFonts w:ascii="Arial" w:hAnsi="Arial" w:cs="Arial"/>
          <w:sz w:val="22"/>
          <w:szCs w:val="18"/>
          <w:lang w:val="es-ES"/>
        </w:rPr>
      </w:pPr>
    </w:p>
    <w:p w14:paraId="368C08C6" w14:textId="06A3C9DE" w:rsidR="00181C62" w:rsidRPr="005B3FA8" w:rsidRDefault="00181C62" w:rsidP="005B3FA8">
      <w:pPr>
        <w:jc w:val="both"/>
        <w:rPr>
          <w:rFonts w:asciiTheme="minorHAnsi" w:eastAsiaTheme="minorHAnsi" w:hAnsiTheme="minorHAnsi" w:cstheme="minorBidi"/>
          <w:sz w:val="22"/>
          <w:szCs w:val="22"/>
          <w:lang w:eastAsia="en-US"/>
        </w:rPr>
      </w:pPr>
      <w:r w:rsidRPr="00E84D44">
        <w:rPr>
          <w:rFonts w:ascii="Arial" w:hAnsi="Arial" w:cs="Arial"/>
          <w:sz w:val="22"/>
          <w:szCs w:val="18"/>
          <w:lang w:val="es-ES"/>
        </w:rPr>
        <w:t xml:space="preserve">Por este conducto, quien suscribe, </w:t>
      </w:r>
      <w:r w:rsidR="001B540E">
        <w:rPr>
          <w:rFonts w:ascii="Arial" w:hAnsi="Arial" w:cs="Arial"/>
          <w:sz w:val="22"/>
          <w:szCs w:val="18"/>
          <w:lang w:val="es-ES"/>
        </w:rPr>
        <w:t>C</w:t>
      </w:r>
      <w:r w:rsidRPr="00E84D44">
        <w:rPr>
          <w:rFonts w:ascii="Arial" w:hAnsi="Arial" w:cs="Arial"/>
          <w:sz w:val="22"/>
          <w:szCs w:val="18"/>
          <w:lang w:val="es-ES"/>
        </w:rPr>
        <w:t xml:space="preserve">. </w:t>
      </w:r>
      <w:bookmarkStart w:id="113" w:name="_Hlk156988076"/>
      <w:r w:rsidR="00BE4AC5" w:rsidRPr="00BE4AC5">
        <w:rPr>
          <w:rFonts w:ascii="Arial" w:hAnsi="Arial" w:cs="Arial"/>
          <w:b/>
          <w:sz w:val="22"/>
          <w:szCs w:val="18"/>
          <w:lang w:val="es-ES"/>
        </w:rPr>
        <w:t>__</w:t>
      </w:r>
      <w:r w:rsidR="007D0277" w:rsidRPr="007D0277">
        <w:rPr>
          <w:rFonts w:ascii="Arial" w:hAnsi="Arial" w:cs="Arial"/>
          <w:b/>
          <w:i/>
          <w:sz w:val="22"/>
          <w:szCs w:val="18"/>
          <w:u w:val="single"/>
        </w:rPr>
        <w:t>nombre completo del Apoderado o Representante Legal de la persona moral o en su caso, de la persona física</w:t>
      </w:r>
      <w:r w:rsidR="00BE4AC5">
        <w:rPr>
          <w:rFonts w:ascii="Arial" w:hAnsi="Arial" w:cs="Arial"/>
          <w:b/>
          <w:i/>
          <w:sz w:val="22"/>
          <w:szCs w:val="18"/>
          <w:u w:val="single"/>
        </w:rPr>
        <w:t xml:space="preserve">  </w:t>
      </w:r>
      <w:r w:rsidR="007D0277" w:rsidRPr="007D0277">
        <w:rPr>
          <w:rFonts w:ascii="Arial" w:hAnsi="Arial" w:cs="Arial"/>
          <w:b/>
          <w:i/>
          <w:sz w:val="22"/>
          <w:szCs w:val="18"/>
          <w:u w:val="single"/>
        </w:rPr>
        <w:t>,</w:t>
      </w:r>
      <w:r w:rsidR="007D0277" w:rsidRPr="007D0277">
        <w:rPr>
          <w:rFonts w:ascii="Arial" w:hAnsi="Arial" w:cs="Arial"/>
          <w:b/>
          <w:i/>
          <w:sz w:val="22"/>
          <w:szCs w:val="18"/>
        </w:rPr>
        <w:t xml:space="preserve"> </w:t>
      </w:r>
      <w:bookmarkEnd w:id="113"/>
      <w:r w:rsidR="001B540E" w:rsidRPr="00F54C87">
        <w:rPr>
          <w:rFonts w:ascii="Arial" w:hAnsi="Arial" w:cs="Arial"/>
          <w:sz w:val="22"/>
          <w:szCs w:val="18"/>
          <w:lang w:val="es-ES"/>
        </w:rPr>
        <w:t>en mi propia representación</w:t>
      </w:r>
      <w:r w:rsidR="001B540E">
        <w:rPr>
          <w:rFonts w:ascii="Arial" w:hAnsi="Arial" w:cs="Arial"/>
          <w:b/>
          <w:i/>
          <w:sz w:val="22"/>
          <w:szCs w:val="18"/>
          <w:lang w:val="es-ES"/>
        </w:rPr>
        <w:t xml:space="preserve"> </w:t>
      </w:r>
      <w:r w:rsidR="001B540E" w:rsidRPr="00E94EFA">
        <w:rPr>
          <w:rFonts w:ascii="Arial" w:hAnsi="Arial" w:cs="Arial"/>
          <w:sz w:val="22"/>
          <w:szCs w:val="18"/>
          <w:lang w:val="es-ES"/>
        </w:rPr>
        <w:t xml:space="preserve">o en nombre de mi representada </w:t>
      </w:r>
      <w:r w:rsidR="00BE4AC5">
        <w:rPr>
          <w:rFonts w:ascii="Arial" w:hAnsi="Arial" w:cs="Arial"/>
          <w:b/>
          <w:i/>
          <w:sz w:val="22"/>
          <w:szCs w:val="18"/>
          <w:u w:val="single"/>
          <w:lang w:val="es-ES"/>
        </w:rPr>
        <w:t>_____________________</w:t>
      </w:r>
      <w:r w:rsidR="001B540E" w:rsidRPr="00E94EFA">
        <w:rPr>
          <w:rFonts w:ascii="Arial" w:hAnsi="Arial" w:cs="Arial"/>
          <w:b/>
          <w:i/>
          <w:sz w:val="22"/>
          <w:szCs w:val="18"/>
          <w:u w:val="single"/>
          <w:lang w:val="es-ES"/>
        </w:rPr>
        <w:t>,</w:t>
      </w:r>
      <w:r w:rsidR="001B540E">
        <w:rPr>
          <w:rFonts w:ascii="Arial" w:hAnsi="Arial" w:cs="Arial"/>
          <w:sz w:val="22"/>
          <w:szCs w:val="18"/>
          <w:lang w:val="es-ES"/>
        </w:rPr>
        <w:t xml:space="preserve"> </w:t>
      </w:r>
      <w:r w:rsidRPr="00E84D44">
        <w:rPr>
          <w:rFonts w:ascii="Arial" w:hAnsi="Arial" w:cs="Arial"/>
          <w:sz w:val="22"/>
          <w:szCs w:val="18"/>
          <w:lang w:val="es-ES"/>
        </w:rPr>
        <w:t>manifiesto</w:t>
      </w:r>
      <w:r w:rsidRPr="00E84D44">
        <w:rPr>
          <w:rFonts w:ascii="Arial" w:hAnsi="Arial" w:cs="Arial"/>
          <w:b/>
          <w:sz w:val="22"/>
          <w:szCs w:val="18"/>
          <w:lang w:val="es-ES"/>
        </w:rPr>
        <w:t xml:space="preserve"> </w:t>
      </w:r>
      <w:r w:rsidRPr="00E94EFA">
        <w:rPr>
          <w:rFonts w:ascii="Arial" w:hAnsi="Arial" w:cs="Arial"/>
          <w:sz w:val="22"/>
          <w:szCs w:val="18"/>
          <w:lang w:val="es-ES"/>
        </w:rPr>
        <w:t xml:space="preserve">bajo protesta de decir verdad y </w:t>
      </w:r>
      <w:r w:rsidRPr="00E94EFA">
        <w:rPr>
          <w:rFonts w:ascii="Arial" w:hAnsi="Arial" w:cs="Arial"/>
          <w:sz w:val="22"/>
          <w:szCs w:val="22"/>
        </w:rPr>
        <w:t>bajo el principio de buena fe</w:t>
      </w:r>
      <w:r w:rsidRPr="00F54C87">
        <w:rPr>
          <w:rFonts w:ascii="Arial" w:hAnsi="Arial" w:cs="Arial"/>
          <w:sz w:val="22"/>
          <w:szCs w:val="18"/>
          <w:lang w:val="es-ES"/>
        </w:rPr>
        <w:t xml:space="preserve">, que por sí misma o a través de interpósita persona, me abstendré de acordar con otra u otras personas y/o </w:t>
      </w:r>
      <w:r>
        <w:rPr>
          <w:rFonts w:ascii="Arial" w:hAnsi="Arial" w:cs="Arial"/>
          <w:sz w:val="22"/>
          <w:szCs w:val="18"/>
          <w:lang w:val="es-ES"/>
        </w:rPr>
        <w:t>licitantes</w:t>
      </w:r>
      <w:r w:rsidRPr="00F54C87">
        <w:rPr>
          <w:rFonts w:ascii="Arial" w:hAnsi="Arial" w:cs="Arial"/>
          <w:sz w:val="22"/>
          <w:szCs w:val="18"/>
          <w:lang w:val="es-ES"/>
        </w:rPr>
        <w:t xml:space="preserve"> que hayan suscrito propuestas </w:t>
      </w:r>
      <w:r w:rsidRPr="00F54C87">
        <w:rPr>
          <w:rFonts w:ascii="Arial" w:eastAsia="Calibri" w:hAnsi="Arial" w:cs="Arial"/>
          <w:sz w:val="22"/>
          <w:szCs w:val="18"/>
        </w:rPr>
        <w:t xml:space="preserve">para la </w:t>
      </w:r>
      <w:r w:rsidR="00166BFB">
        <w:rPr>
          <w:rFonts w:ascii="Arial" w:hAnsi="Arial" w:cs="Arial"/>
          <w:sz w:val="22"/>
          <w:lang w:val="es-ES"/>
        </w:rPr>
        <w:t>contratación</w:t>
      </w:r>
      <w:r w:rsidR="00166BFB" w:rsidRPr="008A64C2">
        <w:rPr>
          <w:rFonts w:ascii="Arial" w:hAnsi="Arial" w:cs="Arial"/>
          <w:sz w:val="22"/>
          <w:lang w:val="es-ES"/>
        </w:rPr>
        <w:t xml:space="preserve"> de</w:t>
      </w:r>
      <w:r w:rsidR="005B3FA8">
        <w:rPr>
          <w:rFonts w:ascii="Arial" w:hAnsi="Arial" w:cs="Arial"/>
          <w:sz w:val="22"/>
          <w:lang w:val="es-ES"/>
        </w:rPr>
        <w:t>l</w:t>
      </w:r>
      <w:r w:rsidR="00166BFB">
        <w:rPr>
          <w:rFonts w:ascii="Arial" w:hAnsi="Arial" w:cs="Arial"/>
          <w:sz w:val="22"/>
          <w:lang w:val="es-ES"/>
        </w:rPr>
        <w:t xml:space="preserve"> </w:t>
      </w:r>
      <w:r w:rsidR="00212BE2" w:rsidRPr="00212BE2">
        <w:rPr>
          <w:rFonts w:ascii="Arial" w:eastAsiaTheme="minorHAnsi" w:hAnsi="Arial" w:cs="Arial"/>
          <w:b/>
          <w:sz w:val="22"/>
          <w:szCs w:val="22"/>
          <w:lang w:val="es-ES" w:eastAsia="en-US"/>
        </w:rPr>
        <w:t xml:space="preserve">SERVICIO DE VIGILANCIA EXTERNA </w:t>
      </w:r>
      <w:r w:rsidR="00212BE2" w:rsidRPr="00212BE2">
        <w:rPr>
          <w:rFonts w:ascii="Arial" w:eastAsiaTheme="minorHAnsi" w:hAnsi="Arial" w:cs="Arial"/>
          <w:b/>
          <w:sz w:val="22"/>
          <w:szCs w:val="22"/>
          <w:lang w:eastAsia="en-US"/>
        </w:rPr>
        <w:t>PARA EL CIATEJ, A.C. 2024</w:t>
      </w:r>
      <w:r w:rsidR="005B3FA8">
        <w:rPr>
          <w:rFonts w:asciiTheme="minorHAnsi" w:eastAsiaTheme="minorHAnsi" w:hAnsiTheme="minorHAnsi" w:cstheme="minorBidi"/>
          <w:sz w:val="22"/>
          <w:szCs w:val="22"/>
          <w:lang w:eastAsia="en-US"/>
        </w:rPr>
        <w:t xml:space="preserve">, </w:t>
      </w:r>
      <w:r w:rsidRPr="00F54C87">
        <w:rPr>
          <w:rFonts w:ascii="Arial" w:hAnsi="Arial" w:cs="Arial"/>
          <w:sz w:val="22"/>
          <w:szCs w:val="18"/>
          <w:lang w:val="es-ES"/>
        </w:rPr>
        <w:t xml:space="preserve">los precios o descuentos ofertados con el fin de obtener una ventaja sobre otras personas y/o </w:t>
      </w:r>
      <w:r>
        <w:rPr>
          <w:rFonts w:ascii="Arial" w:hAnsi="Arial" w:cs="Arial"/>
          <w:sz w:val="22"/>
          <w:szCs w:val="18"/>
          <w:lang w:val="es-ES"/>
        </w:rPr>
        <w:t>licitantes</w:t>
      </w:r>
      <w:r w:rsidRPr="00F54C87">
        <w:rPr>
          <w:rFonts w:ascii="Arial" w:hAnsi="Arial" w:cs="Arial"/>
          <w:sz w:val="22"/>
          <w:szCs w:val="18"/>
          <w:lang w:val="es-ES"/>
        </w:rPr>
        <w:t>.</w:t>
      </w:r>
    </w:p>
    <w:p w14:paraId="3539654E" w14:textId="77777777" w:rsidR="00181C62" w:rsidRPr="00F54C87" w:rsidRDefault="00181C62" w:rsidP="00181C62">
      <w:pPr>
        <w:ind w:right="49"/>
        <w:jc w:val="both"/>
        <w:rPr>
          <w:rFonts w:ascii="Arial" w:hAnsi="Arial" w:cs="Arial"/>
          <w:sz w:val="22"/>
          <w:szCs w:val="18"/>
          <w:lang w:val="es-ES"/>
        </w:rPr>
      </w:pPr>
    </w:p>
    <w:p w14:paraId="75F01ED9" w14:textId="77777777" w:rsidR="00181C62" w:rsidRPr="00F54C87" w:rsidRDefault="00181C62" w:rsidP="00181C62">
      <w:pPr>
        <w:ind w:right="49"/>
        <w:jc w:val="both"/>
        <w:rPr>
          <w:rFonts w:ascii="Arial" w:hAnsi="Arial" w:cs="Arial"/>
          <w:b/>
          <w:sz w:val="22"/>
          <w:szCs w:val="18"/>
          <w:lang w:val="es-ES"/>
        </w:rPr>
      </w:pPr>
      <w:r w:rsidRPr="00F54C87">
        <w:rPr>
          <w:rFonts w:ascii="Arial" w:hAnsi="Arial" w:cs="Arial"/>
          <w:sz w:val="22"/>
          <w:szCs w:val="18"/>
          <w:lang w:val="es-ES"/>
        </w:rPr>
        <w:t xml:space="preserve">Asimismo, estoy de acuerdo en proporcionar toda la información que me solicite el </w:t>
      </w:r>
      <w:r w:rsidRPr="00F54C87">
        <w:rPr>
          <w:rFonts w:ascii="Arial" w:hAnsi="Arial" w:cs="Arial"/>
          <w:b/>
          <w:sz w:val="22"/>
          <w:szCs w:val="18"/>
          <w:lang w:val="es-ES"/>
        </w:rPr>
        <w:t>Centro de Investigación y Asistencia en Tecnología y Diseño del Estado de Jalisco, A.C. (CIATEJ, A.C.</w:t>
      </w:r>
      <w:r w:rsidRPr="00F54C87">
        <w:rPr>
          <w:rFonts w:ascii="Arial" w:hAnsi="Arial" w:cs="Arial"/>
          <w:b/>
          <w:sz w:val="22"/>
          <w:szCs w:val="18"/>
        </w:rPr>
        <w:t>)</w:t>
      </w:r>
      <w:r w:rsidRPr="00F54C87">
        <w:rPr>
          <w:rFonts w:ascii="Arial" w:hAnsi="Arial" w:cs="Arial"/>
          <w:sz w:val="22"/>
          <w:szCs w:val="18"/>
          <w:lang w:val="es-ES"/>
        </w:rPr>
        <w:t>, relacionada con el contrato antes citado o con los contratos específicos que deriven del mismo.</w:t>
      </w:r>
    </w:p>
    <w:p w14:paraId="17DC6FE8" w14:textId="77777777" w:rsidR="00181C62" w:rsidRPr="00F54C87" w:rsidRDefault="00181C62" w:rsidP="00181C62">
      <w:pPr>
        <w:ind w:right="49"/>
        <w:jc w:val="both"/>
        <w:rPr>
          <w:rFonts w:ascii="Arial" w:hAnsi="Arial" w:cs="Arial"/>
          <w:sz w:val="22"/>
          <w:szCs w:val="18"/>
          <w:lang w:val="es-ES"/>
        </w:rPr>
      </w:pPr>
    </w:p>
    <w:p w14:paraId="7EBDE188" w14:textId="77777777" w:rsidR="00181C62" w:rsidRPr="00F54C87" w:rsidRDefault="00181C62" w:rsidP="00181C62">
      <w:pPr>
        <w:ind w:right="49"/>
        <w:jc w:val="both"/>
        <w:rPr>
          <w:rFonts w:ascii="Arial" w:hAnsi="Arial" w:cs="Arial"/>
          <w:sz w:val="22"/>
          <w:szCs w:val="18"/>
          <w:lang w:val="es-ES"/>
        </w:rPr>
      </w:pPr>
      <w:r w:rsidRPr="00F54C87">
        <w:rPr>
          <w:rFonts w:ascii="Arial" w:hAnsi="Arial" w:cs="Arial"/>
          <w:sz w:val="22"/>
          <w:szCs w:val="18"/>
          <w:lang w:val="es-ES"/>
        </w:rPr>
        <w:t>Lo anterior para los fines y efectos a que haya lugar.</w:t>
      </w:r>
    </w:p>
    <w:p w14:paraId="55821ED5" w14:textId="77777777" w:rsidR="00181C62" w:rsidRPr="00F54C87" w:rsidRDefault="00181C62" w:rsidP="00181C62">
      <w:pPr>
        <w:ind w:right="49"/>
        <w:jc w:val="both"/>
        <w:rPr>
          <w:rFonts w:ascii="Arial" w:hAnsi="Arial" w:cs="Arial"/>
          <w:sz w:val="22"/>
          <w:szCs w:val="18"/>
          <w:lang w:val="es-ES"/>
        </w:rPr>
      </w:pPr>
    </w:p>
    <w:p w14:paraId="7BE5B81A" w14:textId="77777777" w:rsidR="00181C62" w:rsidRPr="00F54C87" w:rsidRDefault="00181C62" w:rsidP="00181C62">
      <w:pPr>
        <w:ind w:right="49"/>
        <w:jc w:val="both"/>
        <w:rPr>
          <w:rFonts w:ascii="Arial" w:hAnsi="Arial" w:cs="Arial"/>
          <w:sz w:val="22"/>
          <w:szCs w:val="18"/>
          <w:lang w:val="es-ES"/>
        </w:rPr>
      </w:pPr>
    </w:p>
    <w:p w14:paraId="36D4BEC6" w14:textId="77777777" w:rsidR="00181C62" w:rsidRPr="00F54C87" w:rsidRDefault="00181C62" w:rsidP="00181C62">
      <w:pPr>
        <w:ind w:right="49"/>
        <w:jc w:val="center"/>
        <w:rPr>
          <w:rFonts w:ascii="Arial" w:hAnsi="Arial" w:cs="Arial"/>
          <w:b/>
          <w:sz w:val="22"/>
          <w:szCs w:val="18"/>
          <w:lang w:val="es-ES"/>
        </w:rPr>
      </w:pPr>
      <w:r w:rsidRPr="00F54C87">
        <w:rPr>
          <w:rFonts w:ascii="Arial" w:hAnsi="Arial" w:cs="Arial"/>
          <w:b/>
          <w:sz w:val="22"/>
          <w:szCs w:val="18"/>
          <w:lang w:val="es-ES"/>
        </w:rPr>
        <w:t>A T E N T A M E N T E</w:t>
      </w:r>
    </w:p>
    <w:p w14:paraId="1AA77930" w14:textId="77777777" w:rsidR="00181C62" w:rsidRPr="00F54C87" w:rsidRDefault="00181C62" w:rsidP="00181C62">
      <w:pPr>
        <w:ind w:right="49"/>
        <w:jc w:val="center"/>
        <w:rPr>
          <w:rFonts w:ascii="Arial" w:hAnsi="Arial" w:cs="Arial"/>
          <w:b/>
          <w:sz w:val="22"/>
          <w:szCs w:val="18"/>
          <w:lang w:val="es-ES"/>
        </w:rPr>
      </w:pPr>
    </w:p>
    <w:p w14:paraId="25E0F650" w14:textId="77777777" w:rsidR="00181C62" w:rsidRPr="00F54C87" w:rsidRDefault="00181C62" w:rsidP="00181C62">
      <w:pPr>
        <w:ind w:right="49"/>
        <w:jc w:val="center"/>
        <w:rPr>
          <w:rFonts w:ascii="Arial" w:hAnsi="Arial" w:cs="Arial"/>
          <w:b/>
          <w:sz w:val="22"/>
          <w:szCs w:val="18"/>
          <w:lang w:val="es-ES"/>
        </w:rPr>
      </w:pPr>
    </w:p>
    <w:p w14:paraId="425626AA" w14:textId="77777777" w:rsidR="00181C62" w:rsidRPr="00F54C87" w:rsidRDefault="00181C62" w:rsidP="00181C62">
      <w:pPr>
        <w:adjustRightInd w:val="0"/>
        <w:ind w:right="49"/>
        <w:jc w:val="center"/>
        <w:textAlignment w:val="baseline"/>
        <w:rPr>
          <w:rFonts w:ascii="Arial" w:hAnsi="Arial" w:cs="Arial"/>
          <w:b/>
          <w:sz w:val="22"/>
          <w:szCs w:val="18"/>
        </w:rPr>
      </w:pPr>
      <w:r w:rsidRPr="00F54C87">
        <w:rPr>
          <w:rFonts w:ascii="Arial" w:hAnsi="Arial" w:cs="Arial"/>
          <w:b/>
          <w:sz w:val="22"/>
          <w:szCs w:val="18"/>
        </w:rPr>
        <w:t>_______________________________________________________</w:t>
      </w:r>
    </w:p>
    <w:p w14:paraId="447E21A0" w14:textId="77777777" w:rsidR="004A0CBB" w:rsidRPr="004A0CBB" w:rsidRDefault="004A0CBB" w:rsidP="004A0CBB">
      <w:pPr>
        <w:jc w:val="center"/>
        <w:rPr>
          <w:rFonts w:ascii="Arial" w:eastAsia="Calibri" w:hAnsi="Arial" w:cs="Arial"/>
          <w:b/>
          <w:bCs/>
          <w:sz w:val="22"/>
          <w:szCs w:val="18"/>
          <w:lang w:eastAsia="en-US"/>
        </w:rPr>
      </w:pPr>
      <w:bookmarkStart w:id="114" w:name="_Hlk156988104"/>
      <w:r w:rsidRPr="004A0CBB">
        <w:rPr>
          <w:rFonts w:ascii="Arial" w:eastAsia="Calibri" w:hAnsi="Arial" w:cs="Arial"/>
          <w:b/>
          <w:bCs/>
          <w:sz w:val="22"/>
          <w:szCs w:val="18"/>
          <w:lang w:eastAsia="en-US"/>
        </w:rPr>
        <w:t>Nombre y firma del Apoderado o</w:t>
      </w:r>
    </w:p>
    <w:p w14:paraId="35DCDB4E" w14:textId="1900C5A1" w:rsidR="004A0CBB" w:rsidRPr="004A0CBB" w:rsidRDefault="004A0CBB" w:rsidP="004A0CBB">
      <w:pPr>
        <w:jc w:val="center"/>
        <w:rPr>
          <w:rFonts w:ascii="Arial" w:eastAsia="Calibri" w:hAnsi="Arial" w:cs="Arial"/>
          <w:b/>
          <w:bCs/>
          <w:sz w:val="22"/>
          <w:szCs w:val="18"/>
          <w:lang w:eastAsia="en-US"/>
        </w:rPr>
      </w:pPr>
      <w:r w:rsidRPr="004A0CBB">
        <w:rPr>
          <w:rFonts w:ascii="Arial" w:eastAsia="Calibri" w:hAnsi="Arial" w:cs="Arial"/>
          <w:b/>
          <w:bCs/>
          <w:sz w:val="22"/>
          <w:szCs w:val="18"/>
          <w:lang w:eastAsia="en-US"/>
        </w:rPr>
        <w:t>Representante Legal de la persona moral</w:t>
      </w:r>
    </w:p>
    <w:p w14:paraId="74D6138D" w14:textId="77777777" w:rsidR="004A0CBB" w:rsidRPr="004A0CBB" w:rsidRDefault="004A0CBB" w:rsidP="004A0CBB">
      <w:pPr>
        <w:jc w:val="center"/>
        <w:rPr>
          <w:rFonts w:ascii="Arial" w:eastAsia="Calibri" w:hAnsi="Arial" w:cs="Arial"/>
          <w:b/>
          <w:bCs/>
          <w:sz w:val="22"/>
          <w:szCs w:val="18"/>
          <w:lang w:eastAsia="en-US"/>
        </w:rPr>
      </w:pPr>
      <w:r w:rsidRPr="004A0CBB">
        <w:rPr>
          <w:rFonts w:ascii="Arial" w:eastAsia="Calibri" w:hAnsi="Arial" w:cs="Arial"/>
          <w:b/>
          <w:bCs/>
          <w:sz w:val="22"/>
          <w:szCs w:val="18"/>
          <w:lang w:eastAsia="en-US"/>
        </w:rPr>
        <w:t>o en su caso, de la persona física</w:t>
      </w:r>
    </w:p>
    <w:bookmarkEnd w:id="114"/>
    <w:p w14:paraId="76F235A8" w14:textId="77777777" w:rsidR="00181C62" w:rsidRPr="00F54C87" w:rsidRDefault="00181C62" w:rsidP="00181C62">
      <w:pPr>
        <w:rPr>
          <w:rFonts w:cs="Calibri"/>
          <w:bCs/>
          <w:sz w:val="24"/>
        </w:rPr>
      </w:pPr>
    </w:p>
    <w:p w14:paraId="4501780D" w14:textId="77777777" w:rsidR="00181C62" w:rsidRPr="00F54C87" w:rsidRDefault="00181C62" w:rsidP="00181C62">
      <w:pPr>
        <w:spacing w:after="160" w:line="259" w:lineRule="auto"/>
        <w:rPr>
          <w:rFonts w:ascii="Arial" w:hAnsi="Arial" w:cs="Arial"/>
          <w:b/>
          <w:color w:val="FF0000"/>
          <w:sz w:val="22"/>
        </w:rPr>
      </w:pPr>
    </w:p>
    <w:p w14:paraId="646754AD" w14:textId="77777777" w:rsidR="00181C62" w:rsidRPr="00F54C87" w:rsidRDefault="00181C62" w:rsidP="00181C62">
      <w:pPr>
        <w:jc w:val="center"/>
        <w:rPr>
          <w:sz w:val="22"/>
        </w:rPr>
      </w:pPr>
    </w:p>
    <w:p w14:paraId="4F6CD751" w14:textId="77777777" w:rsidR="001B540E" w:rsidRPr="00F54C87" w:rsidRDefault="001B540E" w:rsidP="00181C62">
      <w:pPr>
        <w:jc w:val="center"/>
        <w:rPr>
          <w:sz w:val="22"/>
        </w:rPr>
      </w:pPr>
    </w:p>
    <w:p w14:paraId="098401CC" w14:textId="34ED3811" w:rsidR="00E84D44" w:rsidRDefault="00E84D44" w:rsidP="00461ABD">
      <w:pPr>
        <w:spacing w:after="160" w:line="259" w:lineRule="auto"/>
        <w:rPr>
          <w:rFonts w:ascii="Arial" w:eastAsia="Batang" w:hAnsi="Arial" w:cs="Arial"/>
          <w:b/>
          <w:szCs w:val="17"/>
        </w:rPr>
      </w:pPr>
    </w:p>
    <w:p w14:paraId="0B8CAB36" w14:textId="77777777" w:rsidR="00212BE2" w:rsidRDefault="00212BE2" w:rsidP="00461ABD">
      <w:pPr>
        <w:spacing w:after="160" w:line="259" w:lineRule="auto"/>
        <w:rPr>
          <w:rFonts w:ascii="Arial" w:eastAsia="Batang" w:hAnsi="Arial" w:cs="Arial"/>
          <w:b/>
          <w:szCs w:val="17"/>
        </w:rPr>
      </w:pPr>
    </w:p>
    <w:p w14:paraId="6FC0B99B" w14:textId="0DEA58A0" w:rsidR="0006158C" w:rsidRPr="00461ABD" w:rsidRDefault="0006158C" w:rsidP="00461ABD">
      <w:pPr>
        <w:spacing w:after="160" w:line="259" w:lineRule="auto"/>
        <w:jc w:val="center"/>
        <w:rPr>
          <w:rFonts w:ascii="Arial" w:eastAsia="Calibri" w:hAnsi="Arial" w:cs="Arial"/>
          <w:b/>
          <w:color w:val="FF0000"/>
          <w:sz w:val="22"/>
        </w:rPr>
      </w:pPr>
      <w:r w:rsidRPr="00461ABD">
        <w:rPr>
          <w:rFonts w:ascii="Arial" w:hAnsi="Arial" w:cs="Arial"/>
          <w:b/>
          <w:color w:val="FF0000"/>
          <w:sz w:val="22"/>
        </w:rPr>
        <w:t>ANEXO 2</w:t>
      </w:r>
      <w:r w:rsidR="00AA2D50">
        <w:rPr>
          <w:rFonts w:ascii="Arial" w:hAnsi="Arial" w:cs="Arial"/>
          <w:b/>
          <w:color w:val="FF0000"/>
          <w:sz w:val="22"/>
        </w:rPr>
        <w:t>3</w:t>
      </w:r>
    </w:p>
    <w:p w14:paraId="4F9D50F1" w14:textId="77777777" w:rsidR="0006158C" w:rsidRPr="00461ABD" w:rsidRDefault="0006158C" w:rsidP="0006158C">
      <w:pPr>
        <w:jc w:val="center"/>
        <w:rPr>
          <w:sz w:val="22"/>
        </w:rPr>
      </w:pPr>
      <w:r w:rsidRPr="00461ABD">
        <w:rPr>
          <w:rFonts w:ascii="Arial" w:hAnsi="Arial" w:cs="Arial"/>
          <w:color w:val="FF0000"/>
          <w:sz w:val="22"/>
        </w:rPr>
        <w:t>“PROTOCOLO DE ACTUACIÓN EN MATERIA DE CONTRATACIONES PÚBLICAS, OTORGAMIENTO Y PRÓRROGA DE LICENCIAS, PERMISOS, AUTORIZACIONES Y CONCESIONES”</w:t>
      </w:r>
    </w:p>
    <w:p w14:paraId="6136FB1A" w14:textId="77777777" w:rsidR="0006158C" w:rsidRPr="009C41E3" w:rsidRDefault="0006158C" w:rsidP="0006158C">
      <w:pPr>
        <w:rPr>
          <w:b/>
        </w:rPr>
      </w:pPr>
    </w:p>
    <w:bookmarkEnd w:id="1"/>
    <w:p w14:paraId="529A2669" w14:textId="77777777" w:rsidR="00461ABD" w:rsidRPr="00461ABD" w:rsidRDefault="00461ABD" w:rsidP="00461ABD">
      <w:pPr>
        <w:jc w:val="both"/>
        <w:rPr>
          <w:rFonts w:ascii="Arial" w:eastAsia="Arial" w:hAnsi="Arial" w:cs="Arial"/>
          <w:szCs w:val="22"/>
        </w:rPr>
      </w:pPr>
      <w:r w:rsidRPr="00461ABD">
        <w:rPr>
          <w:rFonts w:ascii="Arial" w:eastAsia="Arial" w:hAnsi="Arial" w:cs="Arial"/>
          <w:szCs w:val="22"/>
        </w:rPr>
        <w:t xml:space="preserve">En cumplimiento del Numeral 6 del Anexo Primero, del </w:t>
      </w:r>
      <w:r w:rsidRPr="00461ABD">
        <w:rPr>
          <w:rFonts w:ascii="Arial" w:eastAsia="Arial" w:hAnsi="Arial" w:cs="Arial"/>
          <w:b/>
          <w:szCs w:val="22"/>
        </w:rPr>
        <w:t>“PROTOCOLO DE ACTUACIÓN EN MATERIA DE CONTRATACIONES PÚBLICAS, OTORGAMIENTO Y PRÓRROGA DE LICENCIAS, PERMISOS, AUTORIZACIONES Y CONCESIONES”,</w:t>
      </w:r>
      <w:r w:rsidRPr="00461ABD">
        <w:rPr>
          <w:rFonts w:ascii="Arial" w:eastAsia="Arial" w:hAnsi="Arial" w:cs="Arial"/>
          <w:szCs w:val="22"/>
        </w:rPr>
        <w:t xml:space="preserve"> he sido notificado: </w:t>
      </w:r>
    </w:p>
    <w:p w14:paraId="7EC06807" w14:textId="77777777" w:rsidR="00461ABD" w:rsidRPr="00461ABD" w:rsidRDefault="00461ABD" w:rsidP="00461ABD">
      <w:pPr>
        <w:jc w:val="both"/>
        <w:rPr>
          <w:rFonts w:ascii="Arial" w:eastAsia="Arial" w:hAnsi="Arial" w:cs="Arial"/>
          <w:szCs w:val="22"/>
        </w:rPr>
      </w:pPr>
    </w:p>
    <w:p w14:paraId="3663C53C" w14:textId="77777777" w:rsidR="00461ABD" w:rsidRPr="00461ABD" w:rsidRDefault="00461ABD" w:rsidP="00E710EA">
      <w:pPr>
        <w:numPr>
          <w:ilvl w:val="0"/>
          <w:numId w:val="64"/>
        </w:numPr>
        <w:spacing w:line="276" w:lineRule="auto"/>
        <w:jc w:val="both"/>
        <w:rPr>
          <w:rFonts w:ascii="Arial" w:eastAsia="Arial" w:hAnsi="Arial" w:cs="Arial"/>
          <w:szCs w:val="22"/>
        </w:rPr>
      </w:pPr>
      <w:r w:rsidRPr="00461ABD">
        <w:rPr>
          <w:rFonts w:ascii="Arial" w:eastAsia="Arial" w:hAnsi="Arial" w:cs="Arial"/>
          <w:szCs w:val="22"/>
        </w:rPr>
        <w:t>Que los servidores públicos de la entidad en el contacto con particulares deben observar el “Protocolo de Actuación en Materia de Contrataciones Públicas, Otorgamiento y Prórroga de Licencias, Permisos, Autorizaciones y Concesiones”, publicado en el Diario oficial de la Federación 20 de agosto de 2015 y modificado mediante publicaciones del 19 de febrero de 2016 y del 28 de febrero de 2017; el cual puede ser consultado en la sección de la SFP en el portal de la Ventanilla Única Nacional (gob.mx);</w:t>
      </w:r>
    </w:p>
    <w:p w14:paraId="2C926FD5" w14:textId="77777777" w:rsidR="00461ABD" w:rsidRPr="00461ABD" w:rsidRDefault="00461ABD" w:rsidP="00461ABD">
      <w:pPr>
        <w:ind w:left="720"/>
        <w:jc w:val="both"/>
        <w:rPr>
          <w:rFonts w:ascii="Arial" w:eastAsia="Arial" w:hAnsi="Arial" w:cs="Arial"/>
          <w:szCs w:val="22"/>
        </w:rPr>
      </w:pPr>
    </w:p>
    <w:p w14:paraId="08D8FA7A" w14:textId="77777777" w:rsidR="00461ABD" w:rsidRPr="00461ABD" w:rsidRDefault="00461ABD" w:rsidP="00E710EA">
      <w:pPr>
        <w:numPr>
          <w:ilvl w:val="0"/>
          <w:numId w:val="64"/>
        </w:numPr>
        <w:spacing w:line="276" w:lineRule="auto"/>
        <w:jc w:val="both"/>
        <w:rPr>
          <w:rFonts w:ascii="Arial" w:eastAsia="Arial" w:hAnsi="Arial" w:cs="Arial"/>
          <w:szCs w:val="22"/>
        </w:rPr>
      </w:pPr>
      <w:r w:rsidRPr="00461ABD">
        <w:rPr>
          <w:rFonts w:ascii="Arial" w:eastAsia="Arial" w:hAnsi="Arial" w:cs="Arial"/>
          <w:szCs w:val="22"/>
        </w:rPr>
        <w:t>Que a fin de promover las mejores prácticas en materia de combate a la corrupción y prevención de conflictos de interés, en los procedimientos de contrataciones públicas sujetas a la Ley de Adquisiciones, Arrendamientos y Servicios del Sector Público, cuyo monto rebase el equivalente a cinco millones de Unidades de Medida y Actualización, las reuniones, visitas y actos públicos serán videograbados;</w:t>
      </w:r>
    </w:p>
    <w:p w14:paraId="070DC15D" w14:textId="77777777" w:rsidR="00461ABD" w:rsidRPr="00461ABD" w:rsidRDefault="00461ABD" w:rsidP="00461ABD">
      <w:pPr>
        <w:pBdr>
          <w:top w:val="nil"/>
          <w:left w:val="nil"/>
          <w:bottom w:val="nil"/>
          <w:right w:val="nil"/>
          <w:between w:val="nil"/>
        </w:pBdr>
        <w:ind w:left="708"/>
        <w:rPr>
          <w:rFonts w:ascii="Arial" w:eastAsia="Arial" w:hAnsi="Arial" w:cs="Arial"/>
          <w:color w:val="000000"/>
          <w:szCs w:val="22"/>
        </w:rPr>
      </w:pPr>
    </w:p>
    <w:p w14:paraId="35BFB240" w14:textId="77777777" w:rsidR="00461ABD" w:rsidRPr="00461ABD" w:rsidRDefault="00461ABD" w:rsidP="00E710EA">
      <w:pPr>
        <w:numPr>
          <w:ilvl w:val="0"/>
          <w:numId w:val="64"/>
        </w:numPr>
        <w:spacing w:line="276" w:lineRule="auto"/>
        <w:jc w:val="both"/>
        <w:rPr>
          <w:rFonts w:ascii="Arial" w:eastAsia="Arial" w:hAnsi="Arial" w:cs="Arial"/>
          <w:szCs w:val="22"/>
        </w:rPr>
      </w:pPr>
      <w:r w:rsidRPr="00461ABD">
        <w:rPr>
          <w:rFonts w:ascii="Arial" w:eastAsia="Arial" w:hAnsi="Arial" w:cs="Arial"/>
          <w:szCs w:val="22"/>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16261433" w14:textId="77777777" w:rsidR="00461ABD" w:rsidRPr="00461ABD" w:rsidRDefault="00461ABD" w:rsidP="00461ABD">
      <w:pPr>
        <w:pBdr>
          <w:top w:val="nil"/>
          <w:left w:val="nil"/>
          <w:bottom w:val="nil"/>
          <w:right w:val="nil"/>
          <w:between w:val="nil"/>
        </w:pBdr>
        <w:ind w:left="708"/>
        <w:rPr>
          <w:rFonts w:ascii="Arial" w:eastAsia="Arial" w:hAnsi="Arial" w:cs="Arial"/>
          <w:color w:val="000000"/>
          <w:szCs w:val="22"/>
        </w:rPr>
      </w:pPr>
    </w:p>
    <w:p w14:paraId="4DE19EED" w14:textId="77777777" w:rsidR="00461ABD" w:rsidRPr="00461ABD" w:rsidRDefault="00461ABD" w:rsidP="00E710EA">
      <w:pPr>
        <w:numPr>
          <w:ilvl w:val="0"/>
          <w:numId w:val="64"/>
        </w:numPr>
        <w:spacing w:line="276" w:lineRule="auto"/>
        <w:jc w:val="both"/>
        <w:rPr>
          <w:rFonts w:ascii="Arial" w:eastAsia="Arial" w:hAnsi="Arial" w:cs="Arial"/>
          <w:szCs w:val="22"/>
        </w:rPr>
      </w:pPr>
      <w:r w:rsidRPr="00461ABD">
        <w:rPr>
          <w:rFonts w:ascii="Arial" w:eastAsia="Arial" w:hAnsi="Arial" w:cs="Arial"/>
          <w:szCs w:val="22"/>
        </w:rPr>
        <w:t>Que los datos personales que se recaben con motivo del contacto con particulares serán protegidos y tratados conforme a las disposiciones jurídicas aplicables; y</w:t>
      </w:r>
    </w:p>
    <w:p w14:paraId="639ABEFD" w14:textId="77777777" w:rsidR="00461ABD" w:rsidRPr="00461ABD" w:rsidRDefault="00461ABD" w:rsidP="00461ABD">
      <w:pPr>
        <w:pBdr>
          <w:top w:val="nil"/>
          <w:left w:val="nil"/>
          <w:bottom w:val="nil"/>
          <w:right w:val="nil"/>
          <w:between w:val="nil"/>
        </w:pBdr>
        <w:ind w:left="708"/>
        <w:rPr>
          <w:rFonts w:ascii="Arial" w:eastAsia="Arial" w:hAnsi="Arial" w:cs="Arial"/>
          <w:color w:val="000000"/>
          <w:szCs w:val="22"/>
        </w:rPr>
      </w:pPr>
    </w:p>
    <w:p w14:paraId="429DE865" w14:textId="77777777" w:rsidR="00461ABD" w:rsidRPr="00461ABD" w:rsidRDefault="00461ABD" w:rsidP="00E710EA">
      <w:pPr>
        <w:numPr>
          <w:ilvl w:val="0"/>
          <w:numId w:val="64"/>
        </w:numPr>
        <w:spacing w:line="276" w:lineRule="auto"/>
        <w:jc w:val="both"/>
        <w:rPr>
          <w:rFonts w:ascii="Arial" w:eastAsia="Arial" w:hAnsi="Arial" w:cs="Arial"/>
          <w:szCs w:val="22"/>
        </w:rPr>
      </w:pPr>
      <w:r w:rsidRPr="00461ABD">
        <w:rPr>
          <w:rFonts w:ascii="Arial" w:eastAsia="Arial" w:hAnsi="Arial" w:cs="Arial"/>
          <w:szCs w:val="22"/>
        </w:rPr>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p>
    <w:p w14:paraId="3EE94787" w14:textId="77777777" w:rsidR="00461ABD" w:rsidRPr="00461ABD" w:rsidRDefault="00461ABD" w:rsidP="00461ABD">
      <w:pPr>
        <w:jc w:val="both"/>
        <w:rPr>
          <w:rFonts w:ascii="Arial" w:eastAsia="Arial" w:hAnsi="Arial" w:cs="Arial"/>
          <w:szCs w:val="22"/>
        </w:rPr>
      </w:pPr>
    </w:p>
    <w:p w14:paraId="1669E1E8" w14:textId="77777777" w:rsidR="00461ABD" w:rsidRPr="00461ABD" w:rsidRDefault="00461ABD" w:rsidP="00461ABD">
      <w:pPr>
        <w:jc w:val="both"/>
        <w:rPr>
          <w:rFonts w:ascii="Arial" w:eastAsia="Arial" w:hAnsi="Arial" w:cs="Arial"/>
          <w:szCs w:val="22"/>
        </w:rPr>
      </w:pPr>
      <w:r w:rsidRPr="00461ABD">
        <w:rPr>
          <w:rFonts w:ascii="Arial" w:eastAsia="Arial" w:hAnsi="Arial" w:cs="Arial"/>
          <w:szCs w:val="22"/>
        </w:rPr>
        <w:t>Me doy por enterado y presto mi consentimiento.</w:t>
      </w:r>
    </w:p>
    <w:p w14:paraId="770C4F47" w14:textId="77777777" w:rsidR="00461ABD" w:rsidRPr="00F54C87" w:rsidRDefault="00461ABD" w:rsidP="00461ABD">
      <w:pPr>
        <w:jc w:val="both"/>
        <w:rPr>
          <w:rFonts w:ascii="Arial" w:eastAsia="Arial" w:hAnsi="Arial" w:cs="Arial"/>
          <w:sz w:val="22"/>
          <w:szCs w:val="22"/>
        </w:rPr>
      </w:pPr>
    </w:p>
    <w:p w14:paraId="2E4A5A5E" w14:textId="77777777" w:rsidR="00461ABD" w:rsidRPr="00F54C87" w:rsidRDefault="00461ABD" w:rsidP="00461ABD">
      <w:pPr>
        <w:jc w:val="center"/>
        <w:rPr>
          <w:rFonts w:ascii="Arial" w:hAnsi="Arial" w:cs="Arial"/>
          <w:b/>
          <w:bCs/>
          <w:sz w:val="22"/>
          <w:szCs w:val="22"/>
        </w:rPr>
      </w:pPr>
      <w:r w:rsidRPr="00F54C87">
        <w:rPr>
          <w:rFonts w:ascii="Arial" w:hAnsi="Arial" w:cs="Arial"/>
          <w:b/>
          <w:bCs/>
          <w:sz w:val="22"/>
          <w:szCs w:val="22"/>
        </w:rPr>
        <w:t>A T E N T A M E N T E</w:t>
      </w:r>
    </w:p>
    <w:p w14:paraId="7579A07C" w14:textId="77777777" w:rsidR="00461ABD" w:rsidRPr="00F54C87" w:rsidRDefault="00461ABD" w:rsidP="00461ABD">
      <w:pPr>
        <w:jc w:val="center"/>
        <w:rPr>
          <w:rFonts w:ascii="Arial" w:hAnsi="Arial" w:cs="Arial"/>
          <w:b/>
          <w:bCs/>
          <w:sz w:val="22"/>
          <w:szCs w:val="22"/>
        </w:rPr>
      </w:pPr>
      <w:r w:rsidRPr="00F54C87">
        <w:rPr>
          <w:rFonts w:ascii="Arial" w:hAnsi="Arial" w:cs="Arial"/>
          <w:b/>
          <w:bCs/>
          <w:sz w:val="22"/>
          <w:szCs w:val="22"/>
        </w:rPr>
        <w:t>_______________________________________________________</w:t>
      </w:r>
    </w:p>
    <w:p w14:paraId="560EBB2B" w14:textId="0F3ED71B" w:rsidR="00461ABD" w:rsidRPr="00F54C87" w:rsidRDefault="00461ABD" w:rsidP="00461ABD">
      <w:pPr>
        <w:jc w:val="center"/>
        <w:rPr>
          <w:rFonts w:ascii="Arial" w:hAnsi="Arial" w:cs="Arial"/>
          <w:b/>
          <w:bCs/>
          <w:sz w:val="22"/>
          <w:szCs w:val="22"/>
        </w:rPr>
      </w:pPr>
      <w:r w:rsidRPr="00F54C87">
        <w:rPr>
          <w:rFonts w:ascii="Arial" w:hAnsi="Arial" w:cs="Arial"/>
          <w:b/>
          <w:bCs/>
          <w:sz w:val="22"/>
          <w:szCs w:val="22"/>
        </w:rPr>
        <w:t>Nombre y firma del Apoderado o</w:t>
      </w:r>
    </w:p>
    <w:p w14:paraId="09148983" w14:textId="77777777" w:rsidR="004A0CBB" w:rsidRDefault="00461ABD" w:rsidP="00461ABD">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al</w:t>
      </w:r>
      <w:r w:rsidR="004A0CBB">
        <w:rPr>
          <w:rFonts w:ascii="Arial" w:hAnsi="Arial" w:cs="Arial"/>
          <w:b/>
          <w:bCs/>
          <w:sz w:val="22"/>
          <w:szCs w:val="22"/>
        </w:rPr>
        <w:t xml:space="preserve"> </w:t>
      </w:r>
    </w:p>
    <w:p w14:paraId="2A38BA15" w14:textId="1B4DD6D6" w:rsidR="00461ABD" w:rsidRPr="004D219E" w:rsidRDefault="004A0CBB" w:rsidP="004D219E">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bookmarkEnd w:id="3"/>
    </w:p>
    <w:bookmarkEnd w:id="5"/>
    <w:p w14:paraId="19014FAE" w14:textId="056201E5" w:rsidR="00461ABD" w:rsidRDefault="00461ABD" w:rsidP="00667BB5">
      <w:pPr>
        <w:autoSpaceDE w:val="0"/>
        <w:autoSpaceDN w:val="0"/>
        <w:adjustRightInd w:val="0"/>
        <w:spacing w:line="240" w:lineRule="exact"/>
        <w:ind w:right="-2"/>
        <w:jc w:val="center"/>
        <w:rPr>
          <w:rFonts w:ascii="Arial" w:hAnsi="Arial" w:cs="Arial"/>
          <w:b/>
          <w:bCs/>
          <w:color w:val="FF0000"/>
          <w:sz w:val="22"/>
          <w:szCs w:val="22"/>
          <w:lang w:eastAsia="es-MX"/>
        </w:rPr>
      </w:pPr>
    </w:p>
    <w:sectPr w:rsidR="00461ABD" w:rsidSect="00124D40">
      <w:type w:val="continuous"/>
      <w:pgSz w:w="12240" w:h="15840"/>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ACE6E44" w16cex:dateUtc="2024-01-23T03:44:00Z"/>
  <w16cex:commentExtensible w16cex:durableId="41AB5F2B" w16cex:dateUtc="2024-01-23T03:45:00Z"/>
  <w16cex:commentExtensible w16cex:durableId="4B43B805" w16cex:dateUtc="2024-01-23T03:58:00Z"/>
  <w16cex:commentExtensible w16cex:durableId="004D3368" w16cex:dateUtc="2024-01-23T04:00:00Z"/>
  <w16cex:commentExtensible w16cex:durableId="5F80D6F1" w16cex:dateUtc="2024-01-23T04:07:00Z"/>
  <w16cex:commentExtensible w16cex:durableId="4E88BE79" w16cex:dateUtc="2024-01-23T04:13:00Z"/>
  <w16cex:commentExtensible w16cex:durableId="0A7B6D83" w16cex:dateUtc="2024-01-23T04:17:00Z"/>
  <w16cex:commentExtensible w16cex:durableId="49251C9E" w16cex:dateUtc="2024-01-23T04:21:00Z"/>
  <w16cex:commentExtensible w16cex:durableId="50B4F159" w16cex:dateUtc="2024-01-23T04:23:00Z"/>
  <w16cex:commentExtensible w16cex:durableId="5B41F515" w16cex:dateUtc="2024-01-23T04:33:00Z"/>
  <w16cex:commentExtensible w16cex:durableId="4CC96820" w16cex:dateUtc="2024-01-23T04:45:00Z"/>
  <w16cex:commentExtensible w16cex:durableId="427C49C2" w16cex:dateUtc="2024-01-23T04:46:00Z"/>
  <w16cex:commentExtensible w16cex:durableId="6FE05DED" w16cex:dateUtc="2024-01-23T04:51:00Z"/>
  <w16cex:commentExtensible w16cex:durableId="231C0737" w16cex:dateUtc="2024-01-23T04:59:00Z"/>
  <w16cex:commentExtensible w16cex:durableId="5C7ADBB0" w16cex:dateUtc="2024-01-23T05:02:00Z"/>
  <w16cex:commentExtensible w16cex:durableId="7412C23C" w16cex:dateUtc="2024-01-23T05:05:00Z"/>
  <w16cex:commentExtensible w16cex:durableId="3B8A2F0C" w16cex:dateUtc="2024-01-23T05:08:00Z"/>
  <w16cex:commentExtensible w16cex:durableId="42928B68" w16cex:dateUtc="2024-01-24T02:44:00Z"/>
  <w16cex:commentExtensible w16cex:durableId="7AAB9AE3" w16cex:dateUtc="2024-01-24T02:55:00Z"/>
  <w16cex:commentExtensible w16cex:durableId="7C65F646" w16cex:dateUtc="2024-01-24T03:13:00Z"/>
  <w16cex:commentExtensible w16cex:durableId="7D3596CE" w16cex:dateUtc="2024-01-24T03:14:00Z"/>
  <w16cex:commentExtensible w16cex:durableId="6BA994F4" w16cex:dateUtc="2024-01-24T03:29:00Z"/>
  <w16cex:commentExtensible w16cex:durableId="45A8B492" w16cex:dateUtc="2024-01-24T03:31:00Z"/>
  <w16cex:commentExtensible w16cex:durableId="67562118" w16cex:dateUtc="2024-01-24T03:34:00Z"/>
  <w16cex:commentExtensible w16cex:durableId="21AD171B" w16cex:dateUtc="2024-01-24T03:35:00Z"/>
  <w16cex:commentExtensible w16cex:durableId="2FD92226" w16cex:dateUtc="2024-01-24T03:36:00Z"/>
  <w16cex:commentExtensible w16cex:durableId="40D45FF6" w16cex:dateUtc="2024-01-24T03:39:00Z"/>
  <w16cex:commentExtensible w16cex:durableId="5262492A" w16cex:dateUtc="2024-01-24T03:41:00Z"/>
  <w16cex:commentExtensible w16cex:durableId="723BDFF4" w16cex:dateUtc="2024-01-24T04:39:00Z"/>
  <w16cex:commentExtensible w16cex:durableId="30E64B60" w16cex:dateUtc="2024-01-24T04: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299F8" w14:textId="77777777" w:rsidR="002F1CC8" w:rsidRDefault="002F1CC8" w:rsidP="00223226">
      <w:r>
        <w:separator/>
      </w:r>
    </w:p>
  </w:endnote>
  <w:endnote w:type="continuationSeparator" w:id="0">
    <w:p w14:paraId="22B2495F" w14:textId="77777777" w:rsidR="002F1CC8" w:rsidRDefault="002F1CC8" w:rsidP="00223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bertus Medium">
    <w:altName w:val="Eras Medium ITC"/>
    <w:charset w:val="00"/>
    <w:family w:val="swiss"/>
    <w:pitch w:val="variable"/>
    <w:sig w:usb0="00000003" w:usb1="00000000" w:usb2="00000000" w:usb3="00000000" w:csb0="00000001" w:csb1="00000000"/>
  </w:font>
  <w:font w:name="Univers Condensed">
    <w:charset w:val="00"/>
    <w:family w:val="swiss"/>
    <w:pitch w:val="variable"/>
    <w:sig w:usb0="80000287" w:usb1="00000000" w:usb2="00000000" w:usb3="00000000" w:csb0="0000000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EngrvrsOldEng BT">
    <w:panose1 w:val="00000000000000000000"/>
    <w:charset w:val="00"/>
    <w:family w:val="script"/>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Batang">
    <w:altName w:val="바탕"/>
    <w:panose1 w:val="02030600000101010101"/>
    <w:charset w:val="81"/>
    <w:family w:val="roman"/>
    <w:pitch w:val="variable"/>
    <w:sig w:usb0="B00002AF" w:usb1="69D77CFB" w:usb2="00000030" w:usb3="00000000" w:csb0="0008009F" w:csb1="00000000"/>
  </w:font>
  <w:font w:name="ITC Avant Garde Gothic">
    <w:altName w:val="Arial"/>
    <w:panose1 w:val="00000000000000000000"/>
    <w:charset w:val="00"/>
    <w:family w:val="swiss"/>
    <w:notTrueType/>
    <w:pitch w:val="variable"/>
    <w:sig w:usb0="00000003" w:usb1="00000000" w:usb2="00000000" w:usb3="00000000" w:csb0="00000001" w:csb1="00000000"/>
  </w:font>
  <w:font w:name="@Batang">
    <w:panose1 w:val="02030600000101010101"/>
    <w:charset w:val="81"/>
    <w:family w:val="roman"/>
    <w:pitch w:val="variable"/>
    <w:sig w:usb0="B00002AF" w:usb1="69D77CFB" w:usb2="00000030" w:usb3="00000000" w:csb0="0008009F" w:csb1="00000000"/>
  </w:font>
  <w:font w:name="Liberation Serif">
    <w:altName w:val="Times New Roman"/>
    <w:charset w:val="00"/>
    <w:family w:val="roman"/>
    <w:pitch w:val="variable"/>
  </w:font>
  <w:font w:name="WenQuanYi Micro Hei">
    <w:charset w:val="00"/>
    <w:family w:val="auto"/>
    <w:pitch w:val="variable"/>
  </w:font>
  <w:font w:name="Lohit Devanagari">
    <w:altName w:val="Calibri"/>
    <w:charset w:val="00"/>
    <w:family w:val="auto"/>
    <w:pitch w:val="variable"/>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4167D" w14:textId="77777777" w:rsidR="002F1CC8" w:rsidRDefault="002F1CC8" w:rsidP="0092040C">
    <w:pPr>
      <w:pStyle w:val="Piedepgina"/>
      <w:pBdr>
        <w:bottom w:val="thinThickLargeGap" w:sz="24" w:space="0" w:color="1F497D"/>
      </w:pBdr>
      <w:jc w:val="right"/>
      <w:rPr>
        <w:rFonts w:ascii="Tahoma" w:hAnsi="Tahoma" w:cs="Tahoma"/>
        <w:sz w:val="18"/>
        <w:szCs w:val="18"/>
      </w:rPr>
    </w:pPr>
  </w:p>
  <w:p w14:paraId="346F6937" w14:textId="77777777" w:rsidR="002F1CC8" w:rsidRPr="0092040C" w:rsidRDefault="002F1CC8" w:rsidP="0092040C">
    <w:pPr>
      <w:pStyle w:val="Piedepgina"/>
      <w:jc w:val="right"/>
      <w:rPr>
        <w:rFonts w:ascii="Tahoma" w:hAnsi="Tahoma" w:cs="Tahoma"/>
        <w:sz w:val="16"/>
        <w:szCs w:val="16"/>
      </w:rPr>
    </w:pPr>
    <w:r w:rsidRPr="0092040C">
      <w:rPr>
        <w:rFonts w:ascii="Tahoma" w:hAnsi="Tahoma" w:cs="Tahoma"/>
        <w:sz w:val="16"/>
        <w:szCs w:val="16"/>
      </w:rPr>
      <w:t xml:space="preserve">Licitación Pública Electrónica Nacional </w:t>
    </w:r>
  </w:p>
  <w:p w14:paraId="3124387A" w14:textId="4A15C95D" w:rsidR="002F1CC8" w:rsidRPr="00D056FB" w:rsidRDefault="002F1CC8" w:rsidP="0092040C">
    <w:pPr>
      <w:pStyle w:val="Piedepgina"/>
      <w:jc w:val="right"/>
      <w:rPr>
        <w:rFonts w:ascii="Tahoma" w:hAnsi="Tahoma" w:cs="Tahoma"/>
        <w:sz w:val="16"/>
        <w:szCs w:val="16"/>
      </w:rPr>
    </w:pPr>
    <w:r w:rsidRPr="0062722C">
      <w:rPr>
        <w:rFonts w:ascii="Tahoma" w:hAnsi="Tahoma" w:cs="Tahoma"/>
        <w:sz w:val="16"/>
        <w:szCs w:val="16"/>
      </w:rPr>
      <w:t>LA-38-90I-03890I001-N-4-2024</w:t>
    </w:r>
    <w:r w:rsidRPr="00D056FB">
      <w:rPr>
        <w:rFonts w:ascii="Tahoma" w:hAnsi="Tahoma" w:cs="Tahoma"/>
        <w:sz w:val="16"/>
        <w:szCs w:val="16"/>
      </w:rPr>
      <w:t xml:space="preserve"> </w:t>
    </w:r>
  </w:p>
  <w:p w14:paraId="55975D76" w14:textId="77777777" w:rsidR="002F1CC8" w:rsidRPr="0092040C" w:rsidRDefault="002F1CC8" w:rsidP="0092040C">
    <w:pPr>
      <w:pStyle w:val="Piedepgina"/>
      <w:jc w:val="right"/>
      <w:rPr>
        <w:rFonts w:ascii="Tahoma" w:hAnsi="Tahoma" w:cs="Tahoma"/>
        <w:sz w:val="16"/>
        <w:szCs w:val="16"/>
      </w:rPr>
    </w:pPr>
    <w:r w:rsidRPr="00D056FB">
      <w:rPr>
        <w:rFonts w:ascii="Tahoma" w:hAnsi="Tahoma" w:cs="Tahoma"/>
        <w:sz w:val="16"/>
        <w:szCs w:val="16"/>
        <w:lang w:val="es-ES"/>
      </w:rPr>
      <w:t xml:space="preserve">Página </w:t>
    </w:r>
    <w:r w:rsidRPr="00D056FB">
      <w:rPr>
        <w:rFonts w:ascii="Tahoma" w:hAnsi="Tahoma" w:cs="Tahoma"/>
        <w:b/>
        <w:bCs/>
        <w:sz w:val="16"/>
        <w:szCs w:val="16"/>
      </w:rPr>
      <w:fldChar w:fldCharType="begin"/>
    </w:r>
    <w:r w:rsidRPr="00D056FB">
      <w:rPr>
        <w:rFonts w:ascii="Tahoma" w:hAnsi="Tahoma" w:cs="Tahoma"/>
        <w:b/>
        <w:bCs/>
        <w:sz w:val="16"/>
        <w:szCs w:val="16"/>
      </w:rPr>
      <w:instrText>PAGE</w:instrText>
    </w:r>
    <w:r w:rsidRPr="00D056FB">
      <w:rPr>
        <w:rFonts w:ascii="Tahoma" w:hAnsi="Tahoma" w:cs="Tahoma"/>
        <w:b/>
        <w:bCs/>
        <w:sz w:val="16"/>
        <w:szCs w:val="16"/>
      </w:rPr>
      <w:fldChar w:fldCharType="separate"/>
    </w:r>
    <w:r w:rsidRPr="00D056FB">
      <w:rPr>
        <w:rFonts w:ascii="Tahoma" w:hAnsi="Tahoma" w:cs="Tahoma"/>
        <w:b/>
        <w:bCs/>
        <w:sz w:val="16"/>
        <w:szCs w:val="16"/>
      </w:rPr>
      <w:t>2</w:t>
    </w:r>
    <w:r w:rsidRPr="00D056FB">
      <w:rPr>
        <w:rFonts w:ascii="Tahoma" w:hAnsi="Tahoma" w:cs="Tahoma"/>
        <w:b/>
        <w:bCs/>
        <w:sz w:val="16"/>
        <w:szCs w:val="16"/>
      </w:rPr>
      <w:fldChar w:fldCharType="end"/>
    </w:r>
    <w:r w:rsidRPr="00D056FB">
      <w:rPr>
        <w:rFonts w:ascii="Tahoma" w:hAnsi="Tahoma" w:cs="Tahoma"/>
        <w:sz w:val="16"/>
        <w:szCs w:val="16"/>
        <w:lang w:val="es-ES"/>
      </w:rPr>
      <w:t xml:space="preserve"> de </w:t>
    </w:r>
    <w:r w:rsidRPr="00D056FB">
      <w:rPr>
        <w:rFonts w:ascii="Tahoma" w:hAnsi="Tahoma" w:cs="Tahoma"/>
        <w:b/>
        <w:bCs/>
        <w:sz w:val="16"/>
        <w:szCs w:val="16"/>
      </w:rPr>
      <w:fldChar w:fldCharType="begin"/>
    </w:r>
    <w:r w:rsidRPr="00D056FB">
      <w:rPr>
        <w:rFonts w:ascii="Tahoma" w:hAnsi="Tahoma" w:cs="Tahoma"/>
        <w:b/>
        <w:bCs/>
        <w:sz w:val="16"/>
        <w:szCs w:val="16"/>
      </w:rPr>
      <w:instrText>NUMPAGES</w:instrText>
    </w:r>
    <w:r w:rsidRPr="00D056FB">
      <w:rPr>
        <w:rFonts w:ascii="Tahoma" w:hAnsi="Tahoma" w:cs="Tahoma"/>
        <w:b/>
        <w:bCs/>
        <w:sz w:val="16"/>
        <w:szCs w:val="16"/>
      </w:rPr>
      <w:fldChar w:fldCharType="separate"/>
    </w:r>
    <w:r w:rsidRPr="00D056FB">
      <w:rPr>
        <w:rFonts w:ascii="Tahoma" w:hAnsi="Tahoma" w:cs="Tahoma"/>
        <w:b/>
        <w:bCs/>
        <w:sz w:val="16"/>
        <w:szCs w:val="16"/>
      </w:rPr>
      <w:t>121</w:t>
    </w:r>
    <w:r w:rsidRPr="00D056FB">
      <w:rPr>
        <w:rFonts w:ascii="Tahoma" w:hAnsi="Tahoma" w:cs="Tahoma"/>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63C8C" w14:textId="77777777" w:rsidR="002F1CC8" w:rsidRDefault="002F1CC8" w:rsidP="0092040C">
    <w:pPr>
      <w:pStyle w:val="Piedepgina"/>
      <w:pBdr>
        <w:bottom w:val="thinThickMediumGap" w:sz="24" w:space="1" w:color="auto"/>
      </w:pBdr>
      <w:jc w:val="right"/>
      <w:rPr>
        <w:rFonts w:ascii="Tahoma" w:hAnsi="Tahoma" w:cs="Tahoma"/>
        <w:sz w:val="18"/>
        <w:szCs w:val="18"/>
      </w:rPr>
    </w:pPr>
  </w:p>
  <w:p w14:paraId="78DD8772" w14:textId="77777777" w:rsidR="002F1CC8" w:rsidRPr="0092040C" w:rsidRDefault="002F1CC8" w:rsidP="0092040C">
    <w:pPr>
      <w:pStyle w:val="Piedepgina"/>
      <w:jc w:val="right"/>
      <w:rPr>
        <w:rFonts w:ascii="Tahoma" w:hAnsi="Tahoma" w:cs="Tahoma"/>
        <w:sz w:val="16"/>
        <w:szCs w:val="20"/>
      </w:rPr>
    </w:pPr>
    <w:r w:rsidRPr="0092040C">
      <w:rPr>
        <w:rFonts w:ascii="Tahoma" w:hAnsi="Tahoma" w:cs="Tahoma"/>
        <w:sz w:val="16"/>
        <w:szCs w:val="20"/>
      </w:rPr>
      <w:t xml:space="preserve">LICITACIÓN PÚBLICA ELECTRÓNICA NACIONAL </w:t>
    </w:r>
  </w:p>
  <w:p w14:paraId="65A21048" w14:textId="0F1492A0" w:rsidR="002F1CC8" w:rsidRPr="0092040C" w:rsidRDefault="002F1CC8" w:rsidP="0092040C">
    <w:pPr>
      <w:pStyle w:val="Piedepgina"/>
      <w:jc w:val="right"/>
      <w:rPr>
        <w:rFonts w:ascii="Tahoma" w:hAnsi="Tahoma" w:cs="Tahoma"/>
        <w:sz w:val="16"/>
        <w:szCs w:val="20"/>
      </w:rPr>
    </w:pPr>
    <w:r w:rsidRPr="0062722C">
      <w:rPr>
        <w:rFonts w:ascii="Tahoma" w:hAnsi="Tahoma" w:cs="Tahoma"/>
        <w:sz w:val="16"/>
        <w:szCs w:val="20"/>
      </w:rPr>
      <w:t>LA-38-90I-03890I001-N-4-2024</w:t>
    </w:r>
    <w:r w:rsidRPr="0092040C">
      <w:rPr>
        <w:rFonts w:ascii="Tahoma" w:hAnsi="Tahoma" w:cs="Tahoma"/>
        <w:sz w:val="16"/>
        <w:szCs w:val="20"/>
      </w:rPr>
      <w:t xml:space="preserve"> </w:t>
    </w:r>
  </w:p>
  <w:p w14:paraId="15577B57" w14:textId="77777777" w:rsidR="002F1CC8" w:rsidRPr="0092040C" w:rsidRDefault="002F1CC8" w:rsidP="0092040C">
    <w:pPr>
      <w:pStyle w:val="Piedepgina"/>
      <w:jc w:val="right"/>
      <w:rPr>
        <w:rFonts w:ascii="Tahoma" w:hAnsi="Tahoma" w:cs="Tahoma"/>
        <w:sz w:val="16"/>
        <w:szCs w:val="20"/>
      </w:rPr>
    </w:pPr>
    <w:r w:rsidRPr="0092040C">
      <w:rPr>
        <w:rFonts w:ascii="Tahoma" w:hAnsi="Tahoma" w:cs="Tahoma"/>
        <w:sz w:val="16"/>
        <w:szCs w:val="20"/>
        <w:lang w:val="es-ES"/>
      </w:rPr>
      <w:t xml:space="preserve">Página </w:t>
    </w:r>
    <w:r w:rsidRPr="0092040C">
      <w:rPr>
        <w:rFonts w:ascii="Tahoma" w:hAnsi="Tahoma" w:cs="Tahoma"/>
        <w:b/>
        <w:bCs/>
        <w:sz w:val="16"/>
        <w:szCs w:val="20"/>
      </w:rPr>
      <w:fldChar w:fldCharType="begin"/>
    </w:r>
    <w:r w:rsidRPr="0092040C">
      <w:rPr>
        <w:rFonts w:ascii="Tahoma" w:hAnsi="Tahoma" w:cs="Tahoma"/>
        <w:b/>
        <w:bCs/>
        <w:sz w:val="16"/>
        <w:szCs w:val="20"/>
      </w:rPr>
      <w:instrText>PAGE</w:instrText>
    </w:r>
    <w:r w:rsidRPr="0092040C">
      <w:rPr>
        <w:rFonts w:ascii="Tahoma" w:hAnsi="Tahoma" w:cs="Tahoma"/>
        <w:b/>
        <w:bCs/>
        <w:sz w:val="16"/>
        <w:szCs w:val="20"/>
      </w:rPr>
      <w:fldChar w:fldCharType="separate"/>
    </w:r>
    <w:r w:rsidRPr="0092040C">
      <w:rPr>
        <w:rFonts w:ascii="Tahoma" w:hAnsi="Tahoma" w:cs="Tahoma"/>
        <w:b/>
        <w:bCs/>
        <w:sz w:val="16"/>
        <w:szCs w:val="20"/>
      </w:rPr>
      <w:t>1</w:t>
    </w:r>
    <w:r w:rsidRPr="0092040C">
      <w:rPr>
        <w:rFonts w:ascii="Tahoma" w:hAnsi="Tahoma" w:cs="Tahoma"/>
        <w:b/>
        <w:bCs/>
        <w:sz w:val="16"/>
        <w:szCs w:val="20"/>
      </w:rPr>
      <w:fldChar w:fldCharType="end"/>
    </w:r>
    <w:r w:rsidRPr="0092040C">
      <w:rPr>
        <w:rFonts w:ascii="Tahoma" w:hAnsi="Tahoma" w:cs="Tahoma"/>
        <w:sz w:val="16"/>
        <w:szCs w:val="20"/>
        <w:lang w:val="es-ES"/>
      </w:rPr>
      <w:t xml:space="preserve"> de </w:t>
    </w:r>
    <w:r w:rsidRPr="0092040C">
      <w:rPr>
        <w:rFonts w:ascii="Tahoma" w:hAnsi="Tahoma" w:cs="Tahoma"/>
        <w:b/>
        <w:bCs/>
        <w:sz w:val="16"/>
        <w:szCs w:val="20"/>
      </w:rPr>
      <w:fldChar w:fldCharType="begin"/>
    </w:r>
    <w:r w:rsidRPr="0092040C">
      <w:rPr>
        <w:rFonts w:ascii="Tahoma" w:hAnsi="Tahoma" w:cs="Tahoma"/>
        <w:b/>
        <w:bCs/>
        <w:sz w:val="16"/>
        <w:szCs w:val="20"/>
      </w:rPr>
      <w:instrText>NUMPAGES</w:instrText>
    </w:r>
    <w:r w:rsidRPr="0092040C">
      <w:rPr>
        <w:rFonts w:ascii="Tahoma" w:hAnsi="Tahoma" w:cs="Tahoma"/>
        <w:b/>
        <w:bCs/>
        <w:sz w:val="16"/>
        <w:szCs w:val="20"/>
      </w:rPr>
      <w:fldChar w:fldCharType="separate"/>
    </w:r>
    <w:r w:rsidRPr="0092040C">
      <w:rPr>
        <w:rFonts w:ascii="Tahoma" w:hAnsi="Tahoma" w:cs="Tahoma"/>
        <w:b/>
        <w:bCs/>
        <w:sz w:val="16"/>
        <w:szCs w:val="20"/>
      </w:rPr>
      <w:t>121</w:t>
    </w:r>
    <w:r w:rsidRPr="0092040C">
      <w:rPr>
        <w:rFonts w:ascii="Tahoma" w:hAnsi="Tahoma" w:cs="Tahoma"/>
        <w:b/>
        <w:bCs/>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FB14E" w14:textId="77777777" w:rsidR="002F1CC8" w:rsidRDefault="002F1CC8" w:rsidP="00223226">
      <w:r>
        <w:separator/>
      </w:r>
    </w:p>
  </w:footnote>
  <w:footnote w:type="continuationSeparator" w:id="0">
    <w:p w14:paraId="60046AD1" w14:textId="77777777" w:rsidR="002F1CC8" w:rsidRDefault="002F1CC8" w:rsidP="00223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7CB4B" w14:textId="77777777" w:rsidR="002F1CC8" w:rsidRPr="00BA3EA6" w:rsidRDefault="002F1CC8" w:rsidP="0092040C">
    <w:pPr>
      <w:tabs>
        <w:tab w:val="left" w:pos="5812"/>
      </w:tabs>
      <w:ind w:right="3026"/>
      <w:jc w:val="both"/>
      <w:rPr>
        <w:rFonts w:ascii="Tahoma" w:hAnsi="Tahoma" w:cs="Tahoma"/>
        <w:b/>
        <w:sz w:val="28"/>
      </w:rPr>
    </w:pPr>
    <w:r w:rsidRPr="00BA3EA6">
      <w:rPr>
        <w:rFonts w:ascii="Tahoma" w:hAnsi="Tahoma" w:cs="Tahoma"/>
        <w:b/>
        <w:sz w:val="28"/>
      </w:rPr>
      <w:t>CIATEJ, A.C.</w:t>
    </w:r>
  </w:p>
  <w:p w14:paraId="4B9EB39E" w14:textId="77777777" w:rsidR="002F1CC8" w:rsidRDefault="002F1CC8" w:rsidP="0092040C">
    <w:pPr>
      <w:tabs>
        <w:tab w:val="left" w:pos="5812"/>
      </w:tabs>
      <w:ind w:right="-2"/>
      <w:jc w:val="both"/>
      <w:rPr>
        <w:rFonts w:ascii="Tahoma" w:hAnsi="Tahoma" w:cs="Tahoma"/>
        <w:b/>
        <w:sz w:val="22"/>
        <w:szCs w:val="22"/>
      </w:rPr>
    </w:pPr>
    <w:r w:rsidRPr="00BA3EA6">
      <w:rPr>
        <w:rFonts w:ascii="Tahoma" w:hAnsi="Tahoma" w:cs="Tahoma"/>
        <w:b/>
        <w:sz w:val="28"/>
      </w:rPr>
      <w:t>SUBDIRECCIÓN DE RECURSOS MATERIALES</w:t>
    </w:r>
  </w:p>
  <w:p w14:paraId="225D9728" w14:textId="77777777" w:rsidR="002F1CC8" w:rsidRDefault="002F1CC8" w:rsidP="0092040C">
    <w:pPr>
      <w:pStyle w:val="Piedepgina"/>
      <w:pBdr>
        <w:bottom w:val="thinThickLargeGap" w:sz="24" w:space="0" w:color="1F497D"/>
      </w:pBdr>
      <w:jc w:val="right"/>
      <w:rPr>
        <w:rFonts w:ascii="Tahoma" w:hAnsi="Tahoma" w:cs="Tahoma"/>
        <w:sz w:val="18"/>
        <w:szCs w:val="18"/>
      </w:rPr>
    </w:pPr>
  </w:p>
  <w:p w14:paraId="7B7C9C70" w14:textId="77777777" w:rsidR="002F1CC8" w:rsidRPr="00C9177D" w:rsidRDefault="002F1CC8" w:rsidP="0092040C">
    <w:pPr>
      <w:jc w:val="center"/>
    </w:pPr>
  </w:p>
  <w:p w14:paraId="768A7CC1" w14:textId="77777777" w:rsidR="002F1CC8" w:rsidRDefault="002F1CC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2122"/>
      <w:gridCol w:w="8640"/>
    </w:tblGrid>
    <w:tr w:rsidR="002F1CC8" w14:paraId="1A20CB18" w14:textId="77777777" w:rsidTr="0092040C">
      <w:trPr>
        <w:jc w:val="center"/>
      </w:trPr>
      <w:tc>
        <w:tcPr>
          <w:tcW w:w="2127" w:type="dxa"/>
          <w:shd w:val="clear" w:color="auto" w:fill="auto"/>
        </w:tcPr>
        <w:p w14:paraId="55324FF1" w14:textId="77777777" w:rsidR="002F1CC8" w:rsidRPr="005B4CB6" w:rsidRDefault="002F1CC8" w:rsidP="0092040C">
          <w:pPr>
            <w:tabs>
              <w:tab w:val="left" w:pos="3000"/>
            </w:tabs>
            <w:jc w:val="center"/>
            <w:rPr>
              <w:rFonts w:ascii="Arial" w:hAnsi="Arial" w:cs="Arial"/>
              <w:b/>
              <w:sz w:val="26"/>
              <w:szCs w:val="26"/>
            </w:rPr>
          </w:pPr>
          <w:r w:rsidRPr="005B4CB6">
            <w:rPr>
              <w:rFonts w:ascii="Arial" w:hAnsi="Arial" w:cs="Arial"/>
              <w:b/>
              <w:noProof/>
              <w:sz w:val="26"/>
              <w:szCs w:val="26"/>
              <w:lang w:eastAsia="es-MX"/>
            </w:rPr>
            <w:drawing>
              <wp:inline distT="0" distB="0" distL="0" distR="0" wp14:anchorId="6A640C62" wp14:editId="1B3BF2A1">
                <wp:extent cx="1057275" cy="691515"/>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91515"/>
                        </a:xfrm>
                        <a:prstGeom prst="rect">
                          <a:avLst/>
                        </a:prstGeom>
                        <a:noFill/>
                        <a:ln>
                          <a:noFill/>
                        </a:ln>
                      </pic:spPr>
                    </pic:pic>
                  </a:graphicData>
                </a:graphic>
              </wp:inline>
            </w:drawing>
          </w:r>
        </w:p>
      </w:tc>
      <w:tc>
        <w:tcPr>
          <w:tcW w:w="8781" w:type="dxa"/>
          <w:shd w:val="clear" w:color="auto" w:fill="auto"/>
        </w:tcPr>
        <w:p w14:paraId="0631A8BF" w14:textId="77777777" w:rsidR="002F1CC8" w:rsidRPr="005B4CB6" w:rsidRDefault="002F1CC8" w:rsidP="0092040C">
          <w:pPr>
            <w:tabs>
              <w:tab w:val="left" w:pos="3000"/>
            </w:tabs>
            <w:jc w:val="center"/>
            <w:rPr>
              <w:rFonts w:ascii="Arial" w:hAnsi="Arial" w:cs="Arial"/>
              <w:b/>
              <w:sz w:val="26"/>
              <w:szCs w:val="26"/>
            </w:rPr>
          </w:pPr>
          <w:r w:rsidRPr="005B4CB6">
            <w:rPr>
              <w:rFonts w:ascii="Arial" w:hAnsi="Arial" w:cs="Arial"/>
              <w:b/>
              <w:sz w:val="26"/>
              <w:szCs w:val="26"/>
            </w:rPr>
            <w:t>CENTRO DE INVESTIGACIÓN Y ASISTENCIA EN TECNOLOGÍA Y DISEÑO DEL ESTADO DE JALISCO, A.C.</w:t>
          </w:r>
        </w:p>
        <w:p w14:paraId="3A2352D9" w14:textId="77777777" w:rsidR="002F1CC8" w:rsidRPr="005B4CB6" w:rsidRDefault="002F1CC8" w:rsidP="0092040C">
          <w:pPr>
            <w:tabs>
              <w:tab w:val="left" w:pos="3000"/>
            </w:tabs>
            <w:jc w:val="center"/>
            <w:rPr>
              <w:rFonts w:ascii="Arial" w:hAnsi="Arial" w:cs="Arial"/>
              <w:b/>
              <w:sz w:val="26"/>
              <w:szCs w:val="26"/>
            </w:rPr>
          </w:pPr>
          <w:r w:rsidRPr="005B4CB6">
            <w:rPr>
              <w:rFonts w:ascii="Arial" w:hAnsi="Arial" w:cs="Arial"/>
              <w:b/>
              <w:sz w:val="26"/>
              <w:szCs w:val="26"/>
            </w:rPr>
            <w:t>SUBDIRECCIÓN DE RECURSOS MATERIALES</w:t>
          </w:r>
        </w:p>
        <w:p w14:paraId="782E0FCB" w14:textId="77777777" w:rsidR="002F1CC8" w:rsidRPr="005B4CB6" w:rsidRDefault="002F1CC8" w:rsidP="0092040C">
          <w:pPr>
            <w:tabs>
              <w:tab w:val="left" w:pos="3000"/>
            </w:tabs>
            <w:jc w:val="center"/>
            <w:rPr>
              <w:rFonts w:ascii="Arial" w:hAnsi="Arial" w:cs="Arial"/>
              <w:b/>
              <w:sz w:val="26"/>
              <w:szCs w:val="26"/>
            </w:rPr>
          </w:pPr>
        </w:p>
      </w:tc>
    </w:tr>
  </w:tbl>
  <w:p w14:paraId="771C245E" w14:textId="77777777" w:rsidR="002F1CC8" w:rsidRDefault="002F1CC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28186F2E"/>
    <w:lvl w:ilvl="0">
      <w:start w:val="1"/>
      <w:numFmt w:val="bullet"/>
      <w:pStyle w:val="Listaconvietas4"/>
      <w:lvlText w:val=""/>
      <w:lvlJc w:val="left"/>
      <w:pPr>
        <w:tabs>
          <w:tab w:val="num" w:pos="1504"/>
        </w:tabs>
        <w:ind w:left="1504" w:hanging="360"/>
      </w:pPr>
      <w:rPr>
        <w:rFonts w:ascii="Symbol" w:hAnsi="Symbol" w:hint="default"/>
      </w:rPr>
    </w:lvl>
  </w:abstractNum>
  <w:abstractNum w:abstractNumId="1" w15:restartNumberingAfterBreak="0">
    <w:nsid w:val="FFFFFF82"/>
    <w:multiLevelType w:val="singleLevel"/>
    <w:tmpl w:val="714C08A8"/>
    <w:styleLink w:val="1ai1"/>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BC546E5A"/>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1426362"/>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16955D5"/>
    <w:multiLevelType w:val="hybridMultilevel"/>
    <w:tmpl w:val="4BE0341A"/>
    <w:lvl w:ilvl="0" w:tplc="B0D8DCB2">
      <w:start w:val="1"/>
      <w:numFmt w:val="decimal"/>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2BE6E66"/>
    <w:multiLevelType w:val="hybridMultilevel"/>
    <w:tmpl w:val="738C4D94"/>
    <w:lvl w:ilvl="0" w:tplc="0C0A0001">
      <w:start w:val="1"/>
      <w:numFmt w:val="bullet"/>
      <w:lvlText w:val=""/>
      <w:lvlJc w:val="left"/>
      <w:pPr>
        <w:tabs>
          <w:tab w:val="num" w:pos="1069"/>
        </w:tabs>
        <w:ind w:left="1069"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55F3D27"/>
    <w:multiLevelType w:val="multilevel"/>
    <w:tmpl w:val="9E3A9E6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6E95776"/>
    <w:multiLevelType w:val="hybridMultilevel"/>
    <w:tmpl w:val="9356C0C0"/>
    <w:lvl w:ilvl="0" w:tplc="D34801C0">
      <w:start w:val="1"/>
      <w:numFmt w:val="lowerLetter"/>
      <w:lvlText w:val="%1)"/>
      <w:lvlJc w:val="left"/>
      <w:pPr>
        <w:ind w:left="1440" w:hanging="360"/>
      </w:pPr>
      <w:rPr>
        <w:b/>
      </w:rPr>
    </w:lvl>
    <w:lvl w:ilvl="1" w:tplc="080A0019">
      <w:start w:val="1"/>
      <w:numFmt w:val="lowerLetter"/>
      <w:lvlText w:val="%2."/>
      <w:lvlJc w:val="left"/>
      <w:pPr>
        <w:ind w:left="450" w:hanging="360"/>
      </w:pPr>
    </w:lvl>
    <w:lvl w:ilvl="2" w:tplc="080A001B">
      <w:start w:val="1"/>
      <w:numFmt w:val="lowerRoman"/>
      <w:lvlText w:val="%3."/>
      <w:lvlJc w:val="right"/>
      <w:pPr>
        <w:ind w:left="1170" w:hanging="180"/>
      </w:pPr>
    </w:lvl>
    <w:lvl w:ilvl="3" w:tplc="080A000F">
      <w:start w:val="1"/>
      <w:numFmt w:val="decimal"/>
      <w:lvlText w:val="%4."/>
      <w:lvlJc w:val="left"/>
      <w:pPr>
        <w:ind w:left="1890" w:hanging="360"/>
      </w:pPr>
    </w:lvl>
    <w:lvl w:ilvl="4" w:tplc="080A0019">
      <w:start w:val="1"/>
      <w:numFmt w:val="lowerLetter"/>
      <w:lvlText w:val="%5."/>
      <w:lvlJc w:val="left"/>
      <w:pPr>
        <w:ind w:left="2610" w:hanging="360"/>
      </w:pPr>
    </w:lvl>
    <w:lvl w:ilvl="5" w:tplc="080A001B">
      <w:start w:val="1"/>
      <w:numFmt w:val="lowerRoman"/>
      <w:lvlText w:val="%6."/>
      <w:lvlJc w:val="right"/>
      <w:pPr>
        <w:ind w:left="3330" w:hanging="180"/>
      </w:pPr>
    </w:lvl>
    <w:lvl w:ilvl="6" w:tplc="080A000F">
      <w:start w:val="1"/>
      <w:numFmt w:val="decimal"/>
      <w:lvlText w:val="%7."/>
      <w:lvlJc w:val="left"/>
      <w:pPr>
        <w:ind w:left="4050" w:hanging="360"/>
      </w:pPr>
    </w:lvl>
    <w:lvl w:ilvl="7" w:tplc="080A0019">
      <w:start w:val="1"/>
      <w:numFmt w:val="lowerLetter"/>
      <w:lvlText w:val="%8."/>
      <w:lvlJc w:val="left"/>
      <w:pPr>
        <w:ind w:left="4770" w:hanging="360"/>
      </w:pPr>
    </w:lvl>
    <w:lvl w:ilvl="8" w:tplc="080A001B">
      <w:start w:val="1"/>
      <w:numFmt w:val="lowerRoman"/>
      <w:lvlText w:val="%9."/>
      <w:lvlJc w:val="right"/>
      <w:pPr>
        <w:ind w:left="5490" w:hanging="180"/>
      </w:pPr>
    </w:lvl>
  </w:abstractNum>
  <w:abstractNum w:abstractNumId="8" w15:restartNumberingAfterBreak="0">
    <w:nsid w:val="07FB5722"/>
    <w:multiLevelType w:val="hybridMultilevel"/>
    <w:tmpl w:val="2DF8F114"/>
    <w:lvl w:ilvl="0" w:tplc="080A0019">
      <w:start w:val="1"/>
      <w:numFmt w:val="upperLetter"/>
      <w:lvlText w:val="%1)"/>
      <w:lvlJc w:val="left"/>
      <w:pPr>
        <w:ind w:left="928" w:hanging="360"/>
      </w:pPr>
      <w:rPr>
        <w:rFonts w:cs="Times New Roman"/>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08F42EE6"/>
    <w:multiLevelType w:val="hybridMultilevel"/>
    <w:tmpl w:val="CD98D22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9983A47"/>
    <w:multiLevelType w:val="hybridMultilevel"/>
    <w:tmpl w:val="EBE8D668"/>
    <w:lvl w:ilvl="0" w:tplc="080A000F">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0AAA55BB"/>
    <w:multiLevelType w:val="multilevel"/>
    <w:tmpl w:val="771CC738"/>
    <w:lvl w:ilvl="0">
      <w:start w:val="1"/>
      <w:numFmt w:val="decimal"/>
      <w:lvlText w:val="%1."/>
      <w:lvlJc w:val="left"/>
      <w:pPr>
        <w:ind w:left="360" w:hanging="360"/>
      </w:pPr>
      <w:rPr>
        <w:b/>
        <w:sz w:val="22"/>
        <w:szCs w:val="22"/>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2254C5E"/>
    <w:multiLevelType w:val="multilevel"/>
    <w:tmpl w:val="1270C8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2307764"/>
    <w:multiLevelType w:val="multilevel"/>
    <w:tmpl w:val="6E681E2A"/>
    <w:lvl w:ilvl="0">
      <w:start w:val="1"/>
      <w:numFmt w:val="lowerLetter"/>
      <w:lvlText w:val="%1)"/>
      <w:lvlJc w:val="left"/>
      <w:pPr>
        <w:ind w:left="1068" w:hanging="360"/>
      </w:pPr>
      <w:rPr>
        <w:b/>
      </w:rPr>
    </w:lvl>
    <w:lvl w:ilvl="1">
      <w:start w:val="2"/>
      <w:numFmt w:val="decimal"/>
      <w:isLgl/>
      <w:lvlText w:val="%1.%2."/>
      <w:lvlJc w:val="left"/>
      <w:pPr>
        <w:ind w:left="2259" w:hanging="495"/>
      </w:pPr>
    </w:lvl>
    <w:lvl w:ilvl="2">
      <w:start w:val="1"/>
      <w:numFmt w:val="bullet"/>
      <w:lvlText w:val=""/>
      <w:lvlJc w:val="left"/>
      <w:pPr>
        <w:ind w:left="3540" w:hanging="720"/>
      </w:pPr>
      <w:rPr>
        <w:rFonts w:ascii="Symbol" w:hAnsi="Symbol" w:hint="default"/>
      </w:rPr>
    </w:lvl>
    <w:lvl w:ilvl="3">
      <w:start w:val="1"/>
      <w:numFmt w:val="decimal"/>
      <w:isLgl/>
      <w:lvlText w:val="%1.%2.%3.%4."/>
      <w:lvlJc w:val="left"/>
      <w:pPr>
        <w:ind w:left="4596" w:hanging="720"/>
      </w:pPr>
    </w:lvl>
    <w:lvl w:ilvl="4">
      <w:start w:val="1"/>
      <w:numFmt w:val="decimal"/>
      <w:isLgl/>
      <w:lvlText w:val="%1.%2.%3.%4.%5."/>
      <w:lvlJc w:val="left"/>
      <w:pPr>
        <w:ind w:left="6012" w:hanging="1080"/>
      </w:pPr>
    </w:lvl>
    <w:lvl w:ilvl="5">
      <w:start w:val="1"/>
      <w:numFmt w:val="decimal"/>
      <w:isLgl/>
      <w:lvlText w:val="%1.%2.%3.%4.%5.%6."/>
      <w:lvlJc w:val="left"/>
      <w:pPr>
        <w:ind w:left="7068" w:hanging="1080"/>
      </w:pPr>
    </w:lvl>
    <w:lvl w:ilvl="6">
      <w:start w:val="1"/>
      <w:numFmt w:val="decimal"/>
      <w:isLgl/>
      <w:lvlText w:val="%1.%2.%3.%4.%5.%6.%7."/>
      <w:lvlJc w:val="left"/>
      <w:pPr>
        <w:ind w:left="8484" w:hanging="1440"/>
      </w:pPr>
    </w:lvl>
    <w:lvl w:ilvl="7">
      <w:start w:val="1"/>
      <w:numFmt w:val="decimal"/>
      <w:isLgl/>
      <w:lvlText w:val="%1.%2.%3.%4.%5.%6.%7.%8."/>
      <w:lvlJc w:val="left"/>
      <w:pPr>
        <w:ind w:left="9540" w:hanging="1440"/>
      </w:pPr>
    </w:lvl>
    <w:lvl w:ilvl="8">
      <w:start w:val="1"/>
      <w:numFmt w:val="decimal"/>
      <w:isLgl/>
      <w:lvlText w:val="%1.%2.%3.%4.%5.%6.%7.%8.%9."/>
      <w:lvlJc w:val="left"/>
      <w:pPr>
        <w:ind w:left="10956" w:hanging="1800"/>
      </w:pPr>
    </w:lvl>
  </w:abstractNum>
  <w:abstractNum w:abstractNumId="14" w15:restartNumberingAfterBreak="0">
    <w:nsid w:val="12FE5129"/>
    <w:multiLevelType w:val="multilevel"/>
    <w:tmpl w:val="B596EAB6"/>
    <w:lvl w:ilvl="0">
      <w:start w:val="2"/>
      <w:numFmt w:val="decimal"/>
      <w:lvlText w:val="%1"/>
      <w:lvlJc w:val="left"/>
      <w:pPr>
        <w:ind w:left="600" w:hanging="600"/>
      </w:pPr>
    </w:lvl>
    <w:lvl w:ilvl="1">
      <w:start w:val="5"/>
      <w:numFmt w:val="decimal"/>
      <w:lvlText w:val="%1.%2"/>
      <w:lvlJc w:val="left"/>
      <w:pPr>
        <w:ind w:left="978" w:hanging="600"/>
      </w:pPr>
    </w:lvl>
    <w:lvl w:ilvl="2">
      <w:start w:val="1"/>
      <w:numFmt w:val="decimal"/>
      <w:lvlText w:val="%1.%2.%3"/>
      <w:lvlJc w:val="left"/>
      <w:pPr>
        <w:ind w:left="1476" w:hanging="720"/>
      </w:pPr>
    </w:lvl>
    <w:lvl w:ilvl="3">
      <w:start w:val="1"/>
      <w:numFmt w:val="decimal"/>
      <w:lvlText w:val="%1.%2.%3.%4"/>
      <w:lvlJc w:val="left"/>
      <w:pPr>
        <w:ind w:left="1854" w:hanging="720"/>
      </w:pPr>
      <w:rPr>
        <w:b/>
      </w:rPr>
    </w:lvl>
    <w:lvl w:ilvl="4">
      <w:start w:val="1"/>
      <w:numFmt w:val="decimal"/>
      <w:lvlText w:val="%1.%2.%3.%4.%5"/>
      <w:lvlJc w:val="left"/>
      <w:pPr>
        <w:ind w:left="2592" w:hanging="1080"/>
      </w:pPr>
    </w:lvl>
    <w:lvl w:ilvl="5">
      <w:start w:val="1"/>
      <w:numFmt w:val="decimal"/>
      <w:lvlText w:val="%1.%2.%3.%4.%5.%6"/>
      <w:lvlJc w:val="left"/>
      <w:pPr>
        <w:ind w:left="2970" w:hanging="1080"/>
      </w:pPr>
    </w:lvl>
    <w:lvl w:ilvl="6">
      <w:start w:val="1"/>
      <w:numFmt w:val="decimal"/>
      <w:lvlText w:val="%1.%2.%3.%4.%5.%6.%7"/>
      <w:lvlJc w:val="left"/>
      <w:pPr>
        <w:ind w:left="3708" w:hanging="1440"/>
      </w:pPr>
    </w:lvl>
    <w:lvl w:ilvl="7">
      <w:start w:val="1"/>
      <w:numFmt w:val="decimal"/>
      <w:lvlText w:val="%1.%2.%3.%4.%5.%6.%7.%8"/>
      <w:lvlJc w:val="left"/>
      <w:pPr>
        <w:ind w:left="4086" w:hanging="1440"/>
      </w:pPr>
    </w:lvl>
    <w:lvl w:ilvl="8">
      <w:start w:val="1"/>
      <w:numFmt w:val="decimal"/>
      <w:lvlText w:val="%1.%2.%3.%4.%5.%6.%7.%8.%9"/>
      <w:lvlJc w:val="left"/>
      <w:pPr>
        <w:ind w:left="4824" w:hanging="1800"/>
      </w:pPr>
    </w:lvl>
  </w:abstractNum>
  <w:abstractNum w:abstractNumId="15" w15:restartNumberingAfterBreak="0">
    <w:nsid w:val="142D37A5"/>
    <w:multiLevelType w:val="multilevel"/>
    <w:tmpl w:val="7312F3CC"/>
    <w:lvl w:ilvl="0">
      <w:start w:val="1"/>
      <w:numFmt w:val="decimal"/>
      <w:lvlText w:val="%1."/>
      <w:lvlJc w:val="left"/>
      <w:pPr>
        <w:ind w:left="360" w:hanging="360"/>
      </w:pPr>
      <w:rPr>
        <w:b/>
        <w:sz w:val="22"/>
        <w:szCs w:val="22"/>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6167E39"/>
    <w:multiLevelType w:val="hybridMultilevel"/>
    <w:tmpl w:val="603EC226"/>
    <w:lvl w:ilvl="0" w:tplc="A6F2FE7E">
      <w:start w:val="1"/>
      <w:numFmt w:val="lowerLetter"/>
      <w:lvlText w:val="%1)"/>
      <w:lvlJc w:val="left"/>
      <w:pPr>
        <w:tabs>
          <w:tab w:val="num" w:pos="720"/>
        </w:tabs>
        <w:ind w:left="720" w:hanging="360"/>
      </w:pPr>
    </w:lvl>
    <w:lvl w:ilvl="1" w:tplc="DBD05D2C">
      <w:start w:val="1"/>
      <w:numFmt w:val="lowerLetter"/>
      <w:lvlText w:val="%2)"/>
      <w:lvlJc w:val="left"/>
      <w:pPr>
        <w:tabs>
          <w:tab w:val="num" w:pos="1440"/>
        </w:tabs>
        <w:ind w:left="1440" w:hanging="360"/>
      </w:pPr>
    </w:lvl>
    <w:lvl w:ilvl="2" w:tplc="D0CCDBD8">
      <w:start w:val="1"/>
      <w:numFmt w:val="lowerLetter"/>
      <w:lvlText w:val="%3)"/>
      <w:lvlJc w:val="left"/>
      <w:pPr>
        <w:tabs>
          <w:tab w:val="num" w:pos="2160"/>
        </w:tabs>
        <w:ind w:left="2160" w:hanging="360"/>
      </w:pPr>
    </w:lvl>
    <w:lvl w:ilvl="3" w:tplc="6E505064">
      <w:start w:val="1"/>
      <w:numFmt w:val="lowerLetter"/>
      <w:lvlText w:val="%4)"/>
      <w:lvlJc w:val="left"/>
      <w:pPr>
        <w:tabs>
          <w:tab w:val="num" w:pos="2880"/>
        </w:tabs>
        <w:ind w:left="2880" w:hanging="360"/>
      </w:pPr>
    </w:lvl>
    <w:lvl w:ilvl="4" w:tplc="9962C260">
      <w:start w:val="1"/>
      <w:numFmt w:val="lowerLetter"/>
      <w:lvlText w:val="%5)"/>
      <w:lvlJc w:val="left"/>
      <w:pPr>
        <w:tabs>
          <w:tab w:val="num" w:pos="3600"/>
        </w:tabs>
        <w:ind w:left="3600" w:hanging="360"/>
      </w:pPr>
    </w:lvl>
    <w:lvl w:ilvl="5" w:tplc="502AEDD2">
      <w:start w:val="1"/>
      <w:numFmt w:val="lowerLetter"/>
      <w:lvlText w:val="%6)"/>
      <w:lvlJc w:val="left"/>
      <w:pPr>
        <w:tabs>
          <w:tab w:val="num" w:pos="4320"/>
        </w:tabs>
        <w:ind w:left="4320" w:hanging="360"/>
      </w:pPr>
    </w:lvl>
    <w:lvl w:ilvl="6" w:tplc="33C0D126">
      <w:start w:val="1"/>
      <w:numFmt w:val="lowerLetter"/>
      <w:lvlText w:val="%7)"/>
      <w:lvlJc w:val="left"/>
      <w:pPr>
        <w:tabs>
          <w:tab w:val="num" w:pos="5040"/>
        </w:tabs>
        <w:ind w:left="5040" w:hanging="360"/>
      </w:pPr>
    </w:lvl>
    <w:lvl w:ilvl="7" w:tplc="1B980D58">
      <w:start w:val="1"/>
      <w:numFmt w:val="lowerLetter"/>
      <w:lvlText w:val="%8)"/>
      <w:lvlJc w:val="left"/>
      <w:pPr>
        <w:tabs>
          <w:tab w:val="num" w:pos="5760"/>
        </w:tabs>
        <w:ind w:left="5760" w:hanging="360"/>
      </w:pPr>
    </w:lvl>
    <w:lvl w:ilvl="8" w:tplc="5644C46C">
      <w:start w:val="1"/>
      <w:numFmt w:val="lowerLetter"/>
      <w:lvlText w:val="%9)"/>
      <w:lvlJc w:val="left"/>
      <w:pPr>
        <w:tabs>
          <w:tab w:val="num" w:pos="6480"/>
        </w:tabs>
        <w:ind w:left="6480" w:hanging="360"/>
      </w:pPr>
    </w:lvl>
  </w:abstractNum>
  <w:abstractNum w:abstractNumId="17" w15:restartNumberingAfterBreak="0">
    <w:nsid w:val="195504FD"/>
    <w:multiLevelType w:val="multilevel"/>
    <w:tmpl w:val="1C9043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BA95AC3"/>
    <w:multiLevelType w:val="hybridMultilevel"/>
    <w:tmpl w:val="5672C9D4"/>
    <w:lvl w:ilvl="0" w:tplc="B0D8DCB2">
      <w:start w:val="1"/>
      <w:numFmt w:val="decimal"/>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C8F4B2F"/>
    <w:multiLevelType w:val="hybridMultilevel"/>
    <w:tmpl w:val="3228B2DC"/>
    <w:lvl w:ilvl="0" w:tplc="080A0017">
      <w:start w:val="1"/>
      <w:numFmt w:val="lowerLetter"/>
      <w:lvlText w:val="%1)"/>
      <w:lvlJc w:val="left"/>
      <w:pPr>
        <w:ind w:left="761" w:hanging="360"/>
      </w:pPr>
      <w:rPr>
        <w:rFonts w:cs="Times New Roman"/>
      </w:rPr>
    </w:lvl>
    <w:lvl w:ilvl="1" w:tplc="080A0019">
      <w:start w:val="1"/>
      <w:numFmt w:val="lowerLetter"/>
      <w:lvlText w:val="%2."/>
      <w:lvlJc w:val="left"/>
      <w:pPr>
        <w:ind w:left="1481" w:hanging="360"/>
      </w:pPr>
      <w:rPr>
        <w:rFonts w:cs="Times New Roman"/>
      </w:rPr>
    </w:lvl>
    <w:lvl w:ilvl="2" w:tplc="080A001B">
      <w:start w:val="1"/>
      <w:numFmt w:val="lowerRoman"/>
      <w:lvlText w:val="%3."/>
      <w:lvlJc w:val="right"/>
      <w:pPr>
        <w:ind w:left="2201" w:hanging="180"/>
      </w:pPr>
      <w:rPr>
        <w:rFonts w:cs="Times New Roman"/>
      </w:rPr>
    </w:lvl>
    <w:lvl w:ilvl="3" w:tplc="080A000F">
      <w:start w:val="1"/>
      <w:numFmt w:val="decimal"/>
      <w:lvlText w:val="%4."/>
      <w:lvlJc w:val="left"/>
      <w:pPr>
        <w:ind w:left="2921" w:hanging="360"/>
      </w:pPr>
      <w:rPr>
        <w:rFonts w:cs="Times New Roman"/>
      </w:rPr>
    </w:lvl>
    <w:lvl w:ilvl="4" w:tplc="080A0019">
      <w:start w:val="1"/>
      <w:numFmt w:val="lowerLetter"/>
      <w:lvlText w:val="%5."/>
      <w:lvlJc w:val="left"/>
      <w:pPr>
        <w:ind w:left="3641" w:hanging="360"/>
      </w:pPr>
      <w:rPr>
        <w:rFonts w:cs="Times New Roman"/>
      </w:rPr>
    </w:lvl>
    <w:lvl w:ilvl="5" w:tplc="080A001B">
      <w:start w:val="1"/>
      <w:numFmt w:val="lowerRoman"/>
      <w:lvlText w:val="%6."/>
      <w:lvlJc w:val="right"/>
      <w:pPr>
        <w:ind w:left="4361" w:hanging="180"/>
      </w:pPr>
      <w:rPr>
        <w:rFonts w:cs="Times New Roman"/>
      </w:rPr>
    </w:lvl>
    <w:lvl w:ilvl="6" w:tplc="080A000F">
      <w:start w:val="1"/>
      <w:numFmt w:val="decimal"/>
      <w:lvlText w:val="%7."/>
      <w:lvlJc w:val="left"/>
      <w:pPr>
        <w:ind w:left="5081" w:hanging="360"/>
      </w:pPr>
      <w:rPr>
        <w:rFonts w:cs="Times New Roman"/>
      </w:rPr>
    </w:lvl>
    <w:lvl w:ilvl="7" w:tplc="080A0019">
      <w:start w:val="1"/>
      <w:numFmt w:val="lowerLetter"/>
      <w:lvlText w:val="%8."/>
      <w:lvlJc w:val="left"/>
      <w:pPr>
        <w:ind w:left="5801" w:hanging="360"/>
      </w:pPr>
      <w:rPr>
        <w:rFonts w:cs="Times New Roman"/>
      </w:rPr>
    </w:lvl>
    <w:lvl w:ilvl="8" w:tplc="080A001B">
      <w:start w:val="1"/>
      <w:numFmt w:val="lowerRoman"/>
      <w:lvlText w:val="%9."/>
      <w:lvlJc w:val="right"/>
      <w:pPr>
        <w:ind w:left="6521" w:hanging="180"/>
      </w:pPr>
      <w:rPr>
        <w:rFonts w:cs="Times New Roman"/>
      </w:rPr>
    </w:lvl>
  </w:abstractNum>
  <w:abstractNum w:abstractNumId="20" w15:restartNumberingAfterBreak="0">
    <w:nsid w:val="1CAE6513"/>
    <w:multiLevelType w:val="hybridMultilevel"/>
    <w:tmpl w:val="5B72A0B2"/>
    <w:lvl w:ilvl="0" w:tplc="080A0015">
      <w:start w:val="1"/>
      <w:numFmt w:val="upp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D78450D"/>
    <w:multiLevelType w:val="hybridMultilevel"/>
    <w:tmpl w:val="6A1C3EF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E6F384D"/>
    <w:multiLevelType w:val="multilevel"/>
    <w:tmpl w:val="26D05B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1EE0271F"/>
    <w:multiLevelType w:val="multilevel"/>
    <w:tmpl w:val="A3F8DFBE"/>
    <w:lvl w:ilvl="0">
      <w:start w:val="1"/>
      <w:numFmt w:val="decimal"/>
      <w:lvlText w:val="%1."/>
      <w:lvlJc w:val="left"/>
      <w:pPr>
        <w:ind w:left="360" w:hanging="360"/>
      </w:pPr>
      <w:rPr>
        <w:b/>
        <w:sz w:val="22"/>
        <w:szCs w:val="22"/>
      </w:rPr>
    </w:lvl>
    <w:lvl w:ilvl="1">
      <w:start w:val="1"/>
      <w:numFmt w:val="decimal"/>
      <w:lvlText w:val="%1.%2."/>
      <w:lvlJc w:val="left"/>
      <w:pPr>
        <w:ind w:left="792" w:hanging="432"/>
      </w:pPr>
      <w:rPr>
        <w:b/>
      </w:rPr>
    </w:lvl>
    <w:lvl w:ilvl="2">
      <w:start w:val="1"/>
      <w:numFmt w:val="decimal"/>
      <w:lvlText w:val="%1.%2.%3."/>
      <w:lvlJc w:val="left"/>
      <w:pPr>
        <w:ind w:left="1639"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07A1BDD"/>
    <w:multiLevelType w:val="hybridMultilevel"/>
    <w:tmpl w:val="71AA2194"/>
    <w:lvl w:ilvl="0" w:tplc="2B305396">
      <w:start w:val="1"/>
      <w:numFmt w:val="lowerRoman"/>
      <w:lvlText w:val="%1."/>
      <w:lvlJc w:val="right"/>
      <w:pPr>
        <w:ind w:left="1440" w:hanging="360"/>
      </w:pPr>
      <w:rPr>
        <w:rFonts w:hint="default"/>
        <w:b w:val="0"/>
        <w:color w:val="auto"/>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15:restartNumberingAfterBreak="0">
    <w:nsid w:val="222D569B"/>
    <w:multiLevelType w:val="multilevel"/>
    <w:tmpl w:val="720CCB88"/>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295633D"/>
    <w:multiLevelType w:val="multilevel"/>
    <w:tmpl w:val="D1986E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7" w15:restartNumberingAfterBreak="0">
    <w:nsid w:val="22A53F62"/>
    <w:multiLevelType w:val="hybridMultilevel"/>
    <w:tmpl w:val="1018B930"/>
    <w:lvl w:ilvl="0" w:tplc="0CDA7512">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22E96E25"/>
    <w:multiLevelType w:val="hybridMultilevel"/>
    <w:tmpl w:val="9CDC252E"/>
    <w:lvl w:ilvl="0" w:tplc="080A001B">
      <w:start w:val="1"/>
      <w:numFmt w:val="low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23287CD4"/>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23E2553A"/>
    <w:multiLevelType w:val="hybridMultilevel"/>
    <w:tmpl w:val="C5BA1B8A"/>
    <w:lvl w:ilvl="0" w:tplc="1B166A52">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15:restartNumberingAfterBreak="0">
    <w:nsid w:val="23F10F4C"/>
    <w:multiLevelType w:val="hybridMultilevel"/>
    <w:tmpl w:val="148ECD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261102D7"/>
    <w:multiLevelType w:val="hybridMultilevel"/>
    <w:tmpl w:val="E3B89D2C"/>
    <w:lvl w:ilvl="0" w:tplc="B080ACDC">
      <w:start w:val="1"/>
      <w:numFmt w:val="decimal"/>
      <w:lvlText w:val="%1."/>
      <w:lvlJc w:val="left"/>
      <w:pPr>
        <w:ind w:left="720" w:hanging="360"/>
      </w:pPr>
      <w:rPr>
        <w:rFonts w:hint="default"/>
        <w:b/>
      </w:rPr>
    </w:lvl>
    <w:lvl w:ilvl="1" w:tplc="26E81648">
      <w:start w:val="1"/>
      <w:numFmt w:val="lowerRoman"/>
      <w:lvlText w:val="%2)"/>
      <w:lvlJc w:val="left"/>
      <w:pPr>
        <w:ind w:left="1800" w:hanging="7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285F7023"/>
    <w:multiLevelType w:val="hybridMultilevel"/>
    <w:tmpl w:val="9356C0C0"/>
    <w:lvl w:ilvl="0" w:tplc="D34801C0">
      <w:start w:val="1"/>
      <w:numFmt w:val="lowerLetter"/>
      <w:lvlText w:val="%1)"/>
      <w:lvlJc w:val="left"/>
      <w:pPr>
        <w:ind w:left="1440" w:hanging="360"/>
      </w:pPr>
      <w:rPr>
        <w:b/>
      </w:rPr>
    </w:lvl>
    <w:lvl w:ilvl="1" w:tplc="080A0019">
      <w:start w:val="1"/>
      <w:numFmt w:val="lowerLetter"/>
      <w:lvlText w:val="%2."/>
      <w:lvlJc w:val="left"/>
      <w:pPr>
        <w:ind w:left="450" w:hanging="360"/>
      </w:pPr>
    </w:lvl>
    <w:lvl w:ilvl="2" w:tplc="080A001B">
      <w:start w:val="1"/>
      <w:numFmt w:val="lowerRoman"/>
      <w:lvlText w:val="%3."/>
      <w:lvlJc w:val="right"/>
      <w:pPr>
        <w:ind w:left="1170" w:hanging="180"/>
      </w:pPr>
    </w:lvl>
    <w:lvl w:ilvl="3" w:tplc="080A000F">
      <w:start w:val="1"/>
      <w:numFmt w:val="decimal"/>
      <w:lvlText w:val="%4."/>
      <w:lvlJc w:val="left"/>
      <w:pPr>
        <w:ind w:left="1890" w:hanging="360"/>
      </w:pPr>
    </w:lvl>
    <w:lvl w:ilvl="4" w:tplc="080A0019">
      <w:start w:val="1"/>
      <w:numFmt w:val="lowerLetter"/>
      <w:lvlText w:val="%5."/>
      <w:lvlJc w:val="left"/>
      <w:pPr>
        <w:ind w:left="2610" w:hanging="360"/>
      </w:pPr>
    </w:lvl>
    <w:lvl w:ilvl="5" w:tplc="080A001B">
      <w:start w:val="1"/>
      <w:numFmt w:val="lowerRoman"/>
      <w:lvlText w:val="%6."/>
      <w:lvlJc w:val="right"/>
      <w:pPr>
        <w:ind w:left="3330" w:hanging="180"/>
      </w:pPr>
    </w:lvl>
    <w:lvl w:ilvl="6" w:tplc="080A000F">
      <w:start w:val="1"/>
      <w:numFmt w:val="decimal"/>
      <w:lvlText w:val="%7."/>
      <w:lvlJc w:val="left"/>
      <w:pPr>
        <w:ind w:left="4050" w:hanging="360"/>
      </w:pPr>
    </w:lvl>
    <w:lvl w:ilvl="7" w:tplc="080A0019">
      <w:start w:val="1"/>
      <w:numFmt w:val="lowerLetter"/>
      <w:lvlText w:val="%8."/>
      <w:lvlJc w:val="left"/>
      <w:pPr>
        <w:ind w:left="4770" w:hanging="360"/>
      </w:pPr>
    </w:lvl>
    <w:lvl w:ilvl="8" w:tplc="080A001B">
      <w:start w:val="1"/>
      <w:numFmt w:val="lowerRoman"/>
      <w:lvlText w:val="%9."/>
      <w:lvlJc w:val="right"/>
      <w:pPr>
        <w:ind w:left="5490" w:hanging="180"/>
      </w:pPr>
    </w:lvl>
  </w:abstractNum>
  <w:abstractNum w:abstractNumId="34" w15:restartNumberingAfterBreak="0">
    <w:nsid w:val="28F90B16"/>
    <w:multiLevelType w:val="multilevel"/>
    <w:tmpl w:val="181C6D4E"/>
    <w:lvl w:ilvl="0">
      <w:start w:val="2"/>
      <w:numFmt w:val="decimal"/>
      <w:lvlText w:val="%1."/>
      <w:lvlJc w:val="left"/>
      <w:pPr>
        <w:ind w:left="360" w:hanging="360"/>
      </w:pPr>
      <w:rPr>
        <w:rFonts w:hint="default"/>
        <w:b/>
      </w:rPr>
    </w:lvl>
    <w:lvl w:ilvl="1">
      <w:start w:val="1"/>
      <w:numFmt w:val="decimal"/>
      <w:lvlText w:val="%1.%2."/>
      <w:lvlJc w:val="left"/>
      <w:pPr>
        <w:ind w:left="2421" w:hanging="720"/>
      </w:pPr>
      <w:rPr>
        <w:rFonts w:hint="default"/>
        <w:b/>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35" w15:restartNumberingAfterBreak="0">
    <w:nsid w:val="2A7330FE"/>
    <w:multiLevelType w:val="hybridMultilevel"/>
    <w:tmpl w:val="576057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2B4D709F"/>
    <w:multiLevelType w:val="hybridMultilevel"/>
    <w:tmpl w:val="97644944"/>
    <w:lvl w:ilvl="0" w:tplc="080A000D">
      <w:start w:val="1"/>
      <w:numFmt w:val="bullet"/>
      <w:lvlText w:val=""/>
      <w:lvlJc w:val="left"/>
      <w:pPr>
        <w:ind w:left="1080" w:hanging="360"/>
      </w:pPr>
      <w:rPr>
        <w:rFonts w:ascii="Wingdings" w:hAnsi="Wingdings"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37" w15:restartNumberingAfterBreak="0">
    <w:nsid w:val="2EBF0AEF"/>
    <w:multiLevelType w:val="hybridMultilevel"/>
    <w:tmpl w:val="6F10539E"/>
    <w:lvl w:ilvl="0" w:tplc="280EF370">
      <w:start w:val="1"/>
      <w:numFmt w:val="bullet"/>
      <w:lvlText w:val=""/>
      <w:lvlJc w:val="left"/>
      <w:pPr>
        <w:ind w:left="1854" w:hanging="360"/>
      </w:pPr>
      <w:rPr>
        <w:rFonts w:ascii="Wingdings" w:hAnsi="Wingdings" w:hint="default"/>
        <w:color w:val="auto"/>
      </w:rPr>
    </w:lvl>
    <w:lvl w:ilvl="1" w:tplc="080A0003">
      <w:start w:val="1"/>
      <w:numFmt w:val="bullet"/>
      <w:lvlText w:val="o"/>
      <w:lvlJc w:val="left"/>
      <w:pPr>
        <w:ind w:left="2574" w:hanging="360"/>
      </w:pPr>
      <w:rPr>
        <w:rFonts w:ascii="Courier New" w:hAnsi="Courier New" w:cs="Courier New" w:hint="default"/>
      </w:rPr>
    </w:lvl>
    <w:lvl w:ilvl="2" w:tplc="080A0005">
      <w:start w:val="1"/>
      <w:numFmt w:val="bullet"/>
      <w:lvlText w:val=""/>
      <w:lvlJc w:val="left"/>
      <w:pPr>
        <w:ind w:left="3294" w:hanging="360"/>
      </w:pPr>
      <w:rPr>
        <w:rFonts w:ascii="Wingdings" w:hAnsi="Wingdings" w:hint="default"/>
      </w:rPr>
    </w:lvl>
    <w:lvl w:ilvl="3" w:tplc="080A0001">
      <w:start w:val="1"/>
      <w:numFmt w:val="bullet"/>
      <w:lvlText w:val=""/>
      <w:lvlJc w:val="left"/>
      <w:pPr>
        <w:ind w:left="4014" w:hanging="360"/>
      </w:pPr>
      <w:rPr>
        <w:rFonts w:ascii="Symbol" w:hAnsi="Symbol" w:hint="default"/>
      </w:rPr>
    </w:lvl>
    <w:lvl w:ilvl="4" w:tplc="080A0003">
      <w:start w:val="1"/>
      <w:numFmt w:val="bullet"/>
      <w:lvlText w:val="o"/>
      <w:lvlJc w:val="left"/>
      <w:pPr>
        <w:ind w:left="4734" w:hanging="360"/>
      </w:pPr>
      <w:rPr>
        <w:rFonts w:ascii="Courier New" w:hAnsi="Courier New" w:cs="Courier New" w:hint="default"/>
      </w:rPr>
    </w:lvl>
    <w:lvl w:ilvl="5" w:tplc="080A0005">
      <w:start w:val="1"/>
      <w:numFmt w:val="bullet"/>
      <w:lvlText w:val=""/>
      <w:lvlJc w:val="left"/>
      <w:pPr>
        <w:ind w:left="5454" w:hanging="360"/>
      </w:pPr>
      <w:rPr>
        <w:rFonts w:ascii="Wingdings" w:hAnsi="Wingdings" w:hint="default"/>
      </w:rPr>
    </w:lvl>
    <w:lvl w:ilvl="6" w:tplc="080A0001">
      <w:start w:val="1"/>
      <w:numFmt w:val="bullet"/>
      <w:lvlText w:val=""/>
      <w:lvlJc w:val="left"/>
      <w:pPr>
        <w:ind w:left="6174" w:hanging="360"/>
      </w:pPr>
      <w:rPr>
        <w:rFonts w:ascii="Symbol" w:hAnsi="Symbol" w:hint="default"/>
      </w:rPr>
    </w:lvl>
    <w:lvl w:ilvl="7" w:tplc="080A0003">
      <w:start w:val="1"/>
      <w:numFmt w:val="bullet"/>
      <w:lvlText w:val="o"/>
      <w:lvlJc w:val="left"/>
      <w:pPr>
        <w:ind w:left="6894" w:hanging="360"/>
      </w:pPr>
      <w:rPr>
        <w:rFonts w:ascii="Courier New" w:hAnsi="Courier New" w:cs="Courier New" w:hint="default"/>
      </w:rPr>
    </w:lvl>
    <w:lvl w:ilvl="8" w:tplc="080A0005">
      <w:start w:val="1"/>
      <w:numFmt w:val="bullet"/>
      <w:lvlText w:val=""/>
      <w:lvlJc w:val="left"/>
      <w:pPr>
        <w:ind w:left="7614" w:hanging="360"/>
      </w:pPr>
      <w:rPr>
        <w:rFonts w:ascii="Wingdings" w:hAnsi="Wingdings" w:hint="default"/>
      </w:rPr>
    </w:lvl>
  </w:abstractNum>
  <w:abstractNum w:abstractNumId="38" w15:restartNumberingAfterBreak="0">
    <w:nsid w:val="2ED8429F"/>
    <w:multiLevelType w:val="hybridMultilevel"/>
    <w:tmpl w:val="923213FA"/>
    <w:lvl w:ilvl="0" w:tplc="080A001B">
      <w:start w:val="1"/>
      <w:numFmt w:val="low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2F0918B7"/>
    <w:multiLevelType w:val="hybridMultilevel"/>
    <w:tmpl w:val="6A06083E"/>
    <w:lvl w:ilvl="0" w:tplc="080A0019">
      <w:start w:val="1"/>
      <w:numFmt w:val="upperLetter"/>
      <w:lvlText w:val="%1)"/>
      <w:lvlJc w:val="left"/>
      <w:pPr>
        <w:ind w:left="720" w:hanging="360"/>
      </w:pPr>
      <w:rPr>
        <w:rFonts w:cs="Times New Roman"/>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0" w15:restartNumberingAfterBreak="0">
    <w:nsid w:val="2F0D46DC"/>
    <w:multiLevelType w:val="hybridMultilevel"/>
    <w:tmpl w:val="459A8BEA"/>
    <w:lvl w:ilvl="0" w:tplc="13A4BBA6">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341D7398"/>
    <w:multiLevelType w:val="hybridMultilevel"/>
    <w:tmpl w:val="DE26EACA"/>
    <w:lvl w:ilvl="0" w:tplc="DC68FA94">
      <w:start w:val="1"/>
      <w:numFmt w:val="lowerRoman"/>
      <w:lvlText w:val="%1."/>
      <w:lvlJc w:val="right"/>
      <w:pPr>
        <w:ind w:left="720" w:hanging="360"/>
      </w:pPr>
      <w:rPr>
        <w:rFonts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37586AEF"/>
    <w:multiLevelType w:val="hybridMultilevel"/>
    <w:tmpl w:val="A14EA612"/>
    <w:lvl w:ilvl="0" w:tplc="AD16A774">
      <w:start w:val="1"/>
      <w:numFmt w:val="upperLetter"/>
      <w:lvlText w:val="%1)"/>
      <w:lvlJc w:val="left"/>
      <w:pPr>
        <w:ind w:left="720" w:hanging="360"/>
      </w:pPr>
      <w:rPr>
        <w:rFonts w:hint="default"/>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3A8B1E17"/>
    <w:multiLevelType w:val="multilevel"/>
    <w:tmpl w:val="771CC738"/>
    <w:lvl w:ilvl="0">
      <w:start w:val="1"/>
      <w:numFmt w:val="decimal"/>
      <w:lvlText w:val="%1."/>
      <w:lvlJc w:val="left"/>
      <w:pPr>
        <w:ind w:left="360" w:hanging="360"/>
      </w:pPr>
      <w:rPr>
        <w:b/>
        <w:sz w:val="22"/>
        <w:szCs w:val="22"/>
      </w:rPr>
    </w:lvl>
    <w:lvl w:ilvl="1">
      <w:start w:val="1"/>
      <w:numFmt w:val="decimal"/>
      <w:lvlText w:val="%1.%2."/>
      <w:lvlJc w:val="left"/>
      <w:pPr>
        <w:ind w:left="792" w:hanging="432"/>
      </w:pPr>
      <w:rPr>
        <w:b/>
      </w:rPr>
    </w:lvl>
    <w:lvl w:ilvl="2">
      <w:start w:val="1"/>
      <w:numFmt w:val="decimal"/>
      <w:lvlText w:val="%1.%2.%3."/>
      <w:lvlJc w:val="left"/>
      <w:pPr>
        <w:ind w:left="1072"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BB01FD9"/>
    <w:multiLevelType w:val="hybridMultilevel"/>
    <w:tmpl w:val="2DF8F114"/>
    <w:lvl w:ilvl="0" w:tplc="080A0019">
      <w:start w:val="1"/>
      <w:numFmt w:val="upperLetter"/>
      <w:lvlText w:val="%1)"/>
      <w:lvlJc w:val="left"/>
      <w:pPr>
        <w:ind w:left="720" w:hanging="360"/>
      </w:pPr>
      <w:rPr>
        <w:rFonts w:cs="Times New Roman"/>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5" w15:restartNumberingAfterBreak="0">
    <w:nsid w:val="3C217916"/>
    <w:multiLevelType w:val="hybridMultilevel"/>
    <w:tmpl w:val="34A2B6E8"/>
    <w:lvl w:ilvl="0" w:tplc="26E81648">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3DAA6BDA"/>
    <w:multiLevelType w:val="hybridMultilevel"/>
    <w:tmpl w:val="6914A64A"/>
    <w:lvl w:ilvl="0" w:tplc="F30A5F46">
      <w:start w:val="1"/>
      <w:numFmt w:val="decimal"/>
      <w:lvlText w:val="%1."/>
      <w:lvlJc w:val="left"/>
      <w:pPr>
        <w:ind w:left="720" w:hanging="360"/>
      </w:pPr>
      <w:rPr>
        <w:rFonts w:ascii="Arial" w:eastAsia="Times New Roman" w:hAnsi="Arial" w:cs="Arial"/>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3EDB2821"/>
    <w:multiLevelType w:val="hybridMultilevel"/>
    <w:tmpl w:val="9F0E6DDE"/>
    <w:lvl w:ilvl="0" w:tplc="1100AD5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8" w15:restartNumberingAfterBreak="0">
    <w:nsid w:val="3F2B1E74"/>
    <w:multiLevelType w:val="multilevel"/>
    <w:tmpl w:val="2D906B88"/>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354" w:hanging="720"/>
      </w:pPr>
      <w:rPr>
        <w:rFonts w:hint="default"/>
      </w:rPr>
    </w:lvl>
    <w:lvl w:ilvl="3">
      <w:start w:val="1"/>
      <w:numFmt w:val="decimal"/>
      <w:isLgl/>
      <w:lvlText w:val="%1.%2.%3.%4."/>
      <w:lvlJc w:val="left"/>
      <w:pPr>
        <w:ind w:left="1851" w:hanging="1080"/>
      </w:pPr>
      <w:rPr>
        <w:rFonts w:hint="default"/>
      </w:rPr>
    </w:lvl>
    <w:lvl w:ilvl="4">
      <w:start w:val="1"/>
      <w:numFmt w:val="decimal"/>
      <w:isLgl/>
      <w:lvlText w:val="%1.%2.%3.%4.%5."/>
      <w:lvlJc w:val="left"/>
      <w:pPr>
        <w:ind w:left="1988" w:hanging="1080"/>
      </w:pPr>
      <w:rPr>
        <w:rFonts w:hint="default"/>
      </w:rPr>
    </w:lvl>
    <w:lvl w:ilvl="5">
      <w:start w:val="1"/>
      <w:numFmt w:val="decimal"/>
      <w:isLgl/>
      <w:lvlText w:val="%1.%2.%3.%4.%5.%6."/>
      <w:lvlJc w:val="left"/>
      <w:pPr>
        <w:ind w:left="2485" w:hanging="1440"/>
      </w:pPr>
      <w:rPr>
        <w:rFonts w:hint="default"/>
      </w:rPr>
    </w:lvl>
    <w:lvl w:ilvl="6">
      <w:start w:val="1"/>
      <w:numFmt w:val="decimal"/>
      <w:isLgl/>
      <w:lvlText w:val="%1.%2.%3.%4.%5.%6.%7."/>
      <w:lvlJc w:val="left"/>
      <w:pPr>
        <w:ind w:left="2622" w:hanging="1440"/>
      </w:pPr>
      <w:rPr>
        <w:rFonts w:hint="default"/>
      </w:rPr>
    </w:lvl>
    <w:lvl w:ilvl="7">
      <w:start w:val="1"/>
      <w:numFmt w:val="decimal"/>
      <w:isLgl/>
      <w:lvlText w:val="%1.%2.%3.%4.%5.%6.%7.%8."/>
      <w:lvlJc w:val="left"/>
      <w:pPr>
        <w:ind w:left="3119" w:hanging="1800"/>
      </w:pPr>
      <w:rPr>
        <w:rFonts w:hint="default"/>
      </w:rPr>
    </w:lvl>
    <w:lvl w:ilvl="8">
      <w:start w:val="1"/>
      <w:numFmt w:val="decimal"/>
      <w:isLgl/>
      <w:lvlText w:val="%1.%2.%3.%4.%5.%6.%7.%8.%9."/>
      <w:lvlJc w:val="left"/>
      <w:pPr>
        <w:ind w:left="3256" w:hanging="1800"/>
      </w:pPr>
      <w:rPr>
        <w:rFonts w:hint="default"/>
      </w:rPr>
    </w:lvl>
  </w:abstractNum>
  <w:abstractNum w:abstractNumId="49" w15:restartNumberingAfterBreak="0">
    <w:nsid w:val="3F6844FC"/>
    <w:multiLevelType w:val="hybridMultilevel"/>
    <w:tmpl w:val="3FEA65E6"/>
    <w:lvl w:ilvl="0" w:tplc="080A0017">
      <w:start w:val="1"/>
      <w:numFmt w:val="lowerLetter"/>
      <w:lvlText w:val="%1)"/>
      <w:lvlJc w:val="left"/>
      <w:pPr>
        <w:ind w:left="786" w:hanging="360"/>
      </w:pPr>
      <w:rPr>
        <w:b/>
        <w:color w:val="00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0" w15:restartNumberingAfterBreak="0">
    <w:nsid w:val="40B77590"/>
    <w:multiLevelType w:val="hybridMultilevel"/>
    <w:tmpl w:val="854886E0"/>
    <w:lvl w:ilvl="0" w:tplc="AD68078C">
      <w:start w:val="1"/>
      <w:numFmt w:val="decimal"/>
      <w:lvlText w:val="%1."/>
      <w:lvlJc w:val="left"/>
      <w:pPr>
        <w:ind w:left="720" w:hanging="360"/>
      </w:pPr>
      <w:rPr>
        <w:rFonts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426678DB"/>
    <w:multiLevelType w:val="hybridMultilevel"/>
    <w:tmpl w:val="9C6E92A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2" w15:restartNumberingAfterBreak="0">
    <w:nsid w:val="48A22A87"/>
    <w:multiLevelType w:val="hybridMultilevel"/>
    <w:tmpl w:val="C5BA1B8A"/>
    <w:lvl w:ilvl="0" w:tplc="1B166A52">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3" w15:restartNumberingAfterBreak="0">
    <w:nsid w:val="4D1F58F8"/>
    <w:multiLevelType w:val="hybridMultilevel"/>
    <w:tmpl w:val="2A6CCDA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4" w15:restartNumberingAfterBreak="0">
    <w:nsid w:val="4D9807C3"/>
    <w:multiLevelType w:val="hybridMultilevel"/>
    <w:tmpl w:val="2AD44E6C"/>
    <w:lvl w:ilvl="0" w:tplc="080A0017">
      <w:start w:val="1"/>
      <w:numFmt w:val="lowerLetter"/>
      <w:lvlText w:val="%1)"/>
      <w:lvlJc w:val="left"/>
      <w:pPr>
        <w:ind w:left="1287" w:hanging="360"/>
      </w:pPr>
      <w:rPr>
        <w:b w:val="0"/>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55" w15:restartNumberingAfterBreak="0">
    <w:nsid w:val="4E0021ED"/>
    <w:multiLevelType w:val="hybridMultilevel"/>
    <w:tmpl w:val="81FAB442"/>
    <w:lvl w:ilvl="0" w:tplc="080A000D">
      <w:start w:val="1"/>
      <w:numFmt w:val="bullet"/>
      <w:lvlText w:val=""/>
      <w:lvlJc w:val="left"/>
      <w:pPr>
        <w:ind w:left="1854" w:hanging="360"/>
      </w:pPr>
      <w:rPr>
        <w:rFonts w:ascii="Wingdings" w:hAnsi="Wingdings" w:hint="default"/>
      </w:rPr>
    </w:lvl>
    <w:lvl w:ilvl="1" w:tplc="080A0003">
      <w:start w:val="1"/>
      <w:numFmt w:val="bullet"/>
      <w:lvlText w:val="o"/>
      <w:lvlJc w:val="left"/>
      <w:pPr>
        <w:ind w:left="2574" w:hanging="360"/>
      </w:pPr>
      <w:rPr>
        <w:rFonts w:ascii="Courier New" w:hAnsi="Courier New" w:cs="Courier New" w:hint="default"/>
      </w:rPr>
    </w:lvl>
    <w:lvl w:ilvl="2" w:tplc="080A0005">
      <w:start w:val="1"/>
      <w:numFmt w:val="bullet"/>
      <w:lvlText w:val=""/>
      <w:lvlJc w:val="left"/>
      <w:pPr>
        <w:ind w:left="3294" w:hanging="360"/>
      </w:pPr>
      <w:rPr>
        <w:rFonts w:ascii="Wingdings" w:hAnsi="Wingdings" w:hint="default"/>
      </w:rPr>
    </w:lvl>
    <w:lvl w:ilvl="3" w:tplc="080A0001">
      <w:start w:val="1"/>
      <w:numFmt w:val="bullet"/>
      <w:lvlText w:val=""/>
      <w:lvlJc w:val="left"/>
      <w:pPr>
        <w:ind w:left="4014" w:hanging="360"/>
      </w:pPr>
      <w:rPr>
        <w:rFonts w:ascii="Symbol" w:hAnsi="Symbol" w:hint="default"/>
      </w:rPr>
    </w:lvl>
    <w:lvl w:ilvl="4" w:tplc="080A0003">
      <w:start w:val="1"/>
      <w:numFmt w:val="bullet"/>
      <w:lvlText w:val="o"/>
      <w:lvlJc w:val="left"/>
      <w:pPr>
        <w:ind w:left="4734" w:hanging="360"/>
      </w:pPr>
      <w:rPr>
        <w:rFonts w:ascii="Courier New" w:hAnsi="Courier New" w:cs="Courier New" w:hint="default"/>
      </w:rPr>
    </w:lvl>
    <w:lvl w:ilvl="5" w:tplc="080A0005">
      <w:start w:val="1"/>
      <w:numFmt w:val="bullet"/>
      <w:lvlText w:val=""/>
      <w:lvlJc w:val="left"/>
      <w:pPr>
        <w:ind w:left="5454" w:hanging="360"/>
      </w:pPr>
      <w:rPr>
        <w:rFonts w:ascii="Wingdings" w:hAnsi="Wingdings" w:hint="default"/>
      </w:rPr>
    </w:lvl>
    <w:lvl w:ilvl="6" w:tplc="080A0001">
      <w:start w:val="1"/>
      <w:numFmt w:val="bullet"/>
      <w:lvlText w:val=""/>
      <w:lvlJc w:val="left"/>
      <w:pPr>
        <w:ind w:left="6174" w:hanging="360"/>
      </w:pPr>
      <w:rPr>
        <w:rFonts w:ascii="Symbol" w:hAnsi="Symbol" w:hint="default"/>
      </w:rPr>
    </w:lvl>
    <w:lvl w:ilvl="7" w:tplc="080A0003">
      <w:start w:val="1"/>
      <w:numFmt w:val="bullet"/>
      <w:lvlText w:val="o"/>
      <w:lvlJc w:val="left"/>
      <w:pPr>
        <w:ind w:left="6894" w:hanging="360"/>
      </w:pPr>
      <w:rPr>
        <w:rFonts w:ascii="Courier New" w:hAnsi="Courier New" w:cs="Courier New" w:hint="default"/>
      </w:rPr>
    </w:lvl>
    <w:lvl w:ilvl="8" w:tplc="080A0005">
      <w:start w:val="1"/>
      <w:numFmt w:val="bullet"/>
      <w:lvlText w:val=""/>
      <w:lvlJc w:val="left"/>
      <w:pPr>
        <w:ind w:left="7614" w:hanging="360"/>
      </w:pPr>
      <w:rPr>
        <w:rFonts w:ascii="Wingdings" w:hAnsi="Wingdings" w:hint="default"/>
      </w:rPr>
    </w:lvl>
  </w:abstractNum>
  <w:abstractNum w:abstractNumId="56" w15:restartNumberingAfterBreak="0">
    <w:nsid w:val="4EE730BE"/>
    <w:multiLevelType w:val="hybridMultilevel"/>
    <w:tmpl w:val="8974B418"/>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Times New Roman"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Times New Roman"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Times New Roman" w:hint="default"/>
      </w:rPr>
    </w:lvl>
    <w:lvl w:ilvl="8" w:tplc="080A0005">
      <w:start w:val="1"/>
      <w:numFmt w:val="bullet"/>
      <w:lvlText w:val=""/>
      <w:lvlJc w:val="left"/>
      <w:pPr>
        <w:ind w:left="6840" w:hanging="360"/>
      </w:pPr>
      <w:rPr>
        <w:rFonts w:ascii="Wingdings" w:hAnsi="Wingdings" w:hint="default"/>
      </w:rPr>
    </w:lvl>
  </w:abstractNum>
  <w:abstractNum w:abstractNumId="57" w15:restartNumberingAfterBreak="0">
    <w:nsid w:val="4F727DF0"/>
    <w:multiLevelType w:val="hybridMultilevel"/>
    <w:tmpl w:val="2DF8F114"/>
    <w:lvl w:ilvl="0" w:tplc="080A0019">
      <w:start w:val="1"/>
      <w:numFmt w:val="upperLetter"/>
      <w:lvlText w:val="%1)"/>
      <w:lvlJc w:val="left"/>
      <w:pPr>
        <w:ind w:left="720" w:hanging="360"/>
      </w:pPr>
      <w:rPr>
        <w:rFonts w:cs="Times New Roman"/>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8" w15:restartNumberingAfterBreak="0">
    <w:nsid w:val="4FF47C09"/>
    <w:multiLevelType w:val="hybridMultilevel"/>
    <w:tmpl w:val="F20EA8D6"/>
    <w:lvl w:ilvl="0" w:tplc="F02A151C">
      <w:numFmt w:val="bullet"/>
      <w:lvlText w:val="-"/>
      <w:lvlJc w:val="left"/>
      <w:pPr>
        <w:tabs>
          <w:tab w:val="num" w:pos="720"/>
        </w:tabs>
        <w:ind w:left="720" w:hanging="360"/>
      </w:pPr>
      <w:rPr>
        <w:rFonts w:ascii="Arial" w:eastAsia="Times New Roman" w:hAnsi="Arial" w:cs="Arial" w:hint="default"/>
      </w:rPr>
    </w:lvl>
    <w:lvl w:ilvl="1" w:tplc="080A000F">
      <w:start w:val="1"/>
      <w:numFmt w:val="decimal"/>
      <w:lvlText w:val="%2."/>
      <w:lvlJc w:val="left"/>
      <w:pPr>
        <w:tabs>
          <w:tab w:val="num" w:pos="1440"/>
        </w:tabs>
        <w:ind w:left="1440" w:hanging="360"/>
      </w:pPr>
      <w:rPr>
        <w:rFonts w:hint="default"/>
      </w:rPr>
    </w:lvl>
    <w:lvl w:ilvl="2" w:tplc="A69C4B56">
      <w:start w:val="1"/>
      <w:numFmt w:val="lowerRoman"/>
      <w:lvlText w:val="%3."/>
      <w:lvlJc w:val="left"/>
      <w:pPr>
        <w:ind w:left="2520" w:hanging="720"/>
      </w:pPr>
      <w:rPr>
        <w:rFonts w:hint="default"/>
        <w:u w:val="none"/>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0AB67DF"/>
    <w:multiLevelType w:val="hybridMultilevel"/>
    <w:tmpl w:val="8C367D9C"/>
    <w:lvl w:ilvl="0" w:tplc="D34801C0">
      <w:start w:val="1"/>
      <w:numFmt w:val="lowerLetter"/>
      <w:lvlText w:val="%1)"/>
      <w:lvlJc w:val="left"/>
      <w:pPr>
        <w:ind w:left="1440" w:hanging="360"/>
      </w:pPr>
      <w:rPr>
        <w:b/>
      </w:rPr>
    </w:lvl>
    <w:lvl w:ilvl="1" w:tplc="49CA36F6">
      <w:start w:val="1"/>
      <w:numFmt w:val="upperRoman"/>
      <w:lvlText w:val="%2."/>
      <w:lvlJc w:val="left"/>
      <w:pPr>
        <w:ind w:left="810" w:hanging="720"/>
      </w:pPr>
    </w:lvl>
    <w:lvl w:ilvl="2" w:tplc="080A001B">
      <w:start w:val="1"/>
      <w:numFmt w:val="lowerRoman"/>
      <w:lvlText w:val="%3."/>
      <w:lvlJc w:val="right"/>
      <w:pPr>
        <w:ind w:left="1170" w:hanging="180"/>
      </w:pPr>
    </w:lvl>
    <w:lvl w:ilvl="3" w:tplc="080A000F">
      <w:start w:val="1"/>
      <w:numFmt w:val="decimal"/>
      <w:lvlText w:val="%4."/>
      <w:lvlJc w:val="left"/>
      <w:pPr>
        <w:ind w:left="1890" w:hanging="360"/>
      </w:pPr>
    </w:lvl>
    <w:lvl w:ilvl="4" w:tplc="080A0019">
      <w:start w:val="1"/>
      <w:numFmt w:val="lowerLetter"/>
      <w:lvlText w:val="%5."/>
      <w:lvlJc w:val="left"/>
      <w:pPr>
        <w:ind w:left="2610" w:hanging="360"/>
      </w:pPr>
    </w:lvl>
    <w:lvl w:ilvl="5" w:tplc="080A001B">
      <w:start w:val="1"/>
      <w:numFmt w:val="lowerRoman"/>
      <w:lvlText w:val="%6."/>
      <w:lvlJc w:val="right"/>
      <w:pPr>
        <w:ind w:left="3330" w:hanging="180"/>
      </w:pPr>
    </w:lvl>
    <w:lvl w:ilvl="6" w:tplc="080A000F">
      <w:start w:val="1"/>
      <w:numFmt w:val="decimal"/>
      <w:lvlText w:val="%7."/>
      <w:lvlJc w:val="left"/>
      <w:pPr>
        <w:ind w:left="4050" w:hanging="360"/>
      </w:pPr>
    </w:lvl>
    <w:lvl w:ilvl="7" w:tplc="080A0019">
      <w:start w:val="1"/>
      <w:numFmt w:val="lowerLetter"/>
      <w:lvlText w:val="%8."/>
      <w:lvlJc w:val="left"/>
      <w:pPr>
        <w:ind w:left="4770" w:hanging="360"/>
      </w:pPr>
    </w:lvl>
    <w:lvl w:ilvl="8" w:tplc="080A001B">
      <w:start w:val="1"/>
      <w:numFmt w:val="lowerRoman"/>
      <w:lvlText w:val="%9."/>
      <w:lvlJc w:val="right"/>
      <w:pPr>
        <w:ind w:left="5490" w:hanging="180"/>
      </w:pPr>
    </w:lvl>
  </w:abstractNum>
  <w:abstractNum w:abstractNumId="60" w15:restartNumberingAfterBreak="0">
    <w:nsid w:val="524F5C13"/>
    <w:multiLevelType w:val="multilevel"/>
    <w:tmpl w:val="924E2B5A"/>
    <w:lvl w:ilvl="0">
      <w:start w:val="3"/>
      <w:numFmt w:val="decimal"/>
      <w:lvlText w:val="%1"/>
      <w:lvlJc w:val="left"/>
      <w:pPr>
        <w:ind w:left="360" w:hanging="360"/>
      </w:pPr>
      <w:rPr>
        <w:rFonts w:hint="default"/>
      </w:rPr>
    </w:lvl>
    <w:lvl w:ilvl="1">
      <w:start w:val="1"/>
      <w:numFmt w:val="decimal"/>
      <w:lvlText w:val="%1.%2"/>
      <w:lvlJc w:val="left"/>
      <w:pPr>
        <w:ind w:left="738" w:hanging="360"/>
      </w:pPr>
      <w:rPr>
        <w:rFonts w:hint="default"/>
        <w:b/>
        <w:sz w:val="22"/>
        <w:szCs w:val="20"/>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61" w15:restartNumberingAfterBreak="0">
    <w:nsid w:val="52BE7E0E"/>
    <w:multiLevelType w:val="multilevel"/>
    <w:tmpl w:val="6F987F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54FC166D"/>
    <w:multiLevelType w:val="multilevel"/>
    <w:tmpl w:val="A306A144"/>
    <w:lvl w:ilvl="0">
      <w:start w:val="1"/>
      <w:numFmt w:val="decimal"/>
      <w:pStyle w:val="Listaconnmeros5"/>
      <w:lvlText w:val="%1."/>
      <w:lvlJc w:val="left"/>
      <w:pPr>
        <w:tabs>
          <w:tab w:val="num" w:pos="1008"/>
        </w:tabs>
        <w:ind w:left="1008" w:hanging="720"/>
      </w:pPr>
      <w:rPr>
        <w:rFonts w:ascii="Times New Roman" w:hAnsi="Times New Roman" w:cs="Arial" w:hint="default"/>
        <w:b/>
        <w:i w:val="0"/>
        <w:color w:val="000000"/>
        <w:sz w:val="24"/>
        <w:szCs w:val="24"/>
      </w:rPr>
    </w:lvl>
    <w:lvl w:ilvl="1">
      <w:start w:val="1"/>
      <w:numFmt w:val="lowerLetter"/>
      <w:lvlText w:val="%2)"/>
      <w:lvlJc w:val="left"/>
      <w:pPr>
        <w:tabs>
          <w:tab w:val="num" w:pos="1515"/>
        </w:tabs>
        <w:ind w:left="1515" w:hanging="435"/>
      </w:pPr>
      <w:rPr>
        <w:rFonts w:cs="Times New Roman"/>
        <w:b/>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3" w15:restartNumberingAfterBreak="0">
    <w:nsid w:val="55567FD4"/>
    <w:multiLevelType w:val="hybridMultilevel"/>
    <w:tmpl w:val="2DF8F114"/>
    <w:lvl w:ilvl="0" w:tplc="080A0019">
      <w:start w:val="1"/>
      <w:numFmt w:val="upperLetter"/>
      <w:lvlText w:val="%1)"/>
      <w:lvlJc w:val="left"/>
      <w:pPr>
        <w:ind w:left="720" w:hanging="360"/>
      </w:pPr>
      <w:rPr>
        <w:rFonts w:cs="Times New Roman"/>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4" w15:restartNumberingAfterBreak="0">
    <w:nsid w:val="55765840"/>
    <w:multiLevelType w:val="hybridMultilevel"/>
    <w:tmpl w:val="C1765C08"/>
    <w:lvl w:ilvl="0" w:tplc="AB02F77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55EC050E"/>
    <w:multiLevelType w:val="multilevel"/>
    <w:tmpl w:val="119CD7B4"/>
    <w:lvl w:ilvl="0">
      <w:start w:val="1"/>
      <w:numFmt w:val="decimal"/>
      <w:lvlText w:val="%1."/>
      <w:lvlJc w:val="left"/>
      <w:pPr>
        <w:ind w:left="360" w:hanging="360"/>
      </w:pPr>
      <w:rPr>
        <w:b/>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AB6435B"/>
    <w:multiLevelType w:val="hybridMultilevel"/>
    <w:tmpl w:val="D8D89410"/>
    <w:lvl w:ilvl="0" w:tplc="080A000F">
      <w:start w:val="1"/>
      <w:numFmt w:val="decimal"/>
      <w:lvlText w:val="%1."/>
      <w:lvlJc w:val="left"/>
      <w:pPr>
        <w:ind w:left="720" w:hanging="360"/>
      </w:pPr>
    </w:lvl>
    <w:lvl w:ilvl="1" w:tplc="080A0001">
      <w:start w:val="1"/>
      <w:numFmt w:val="bullet"/>
      <w:lvlText w:val=""/>
      <w:lvlJc w:val="left"/>
      <w:pPr>
        <w:ind w:left="1440" w:hanging="360"/>
      </w:pPr>
      <w:rPr>
        <w:rFonts w:ascii="Symbol" w:hAnsi="Symbol" w:hint="default"/>
      </w:rPr>
    </w:lvl>
    <w:lvl w:ilvl="2" w:tplc="C1DC9F46">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5B2C034A"/>
    <w:multiLevelType w:val="multilevel"/>
    <w:tmpl w:val="2E1896B6"/>
    <w:lvl w:ilvl="0">
      <w:start w:val="3"/>
      <w:numFmt w:val="decimal"/>
      <w:lvlText w:val="%1"/>
      <w:lvlJc w:val="left"/>
      <w:pPr>
        <w:ind w:left="360" w:hanging="360"/>
      </w:pPr>
    </w:lvl>
    <w:lvl w:ilvl="1">
      <w:start w:val="1"/>
      <w:numFmt w:val="decimal"/>
      <w:lvlText w:val="%1.%2"/>
      <w:lvlJc w:val="left"/>
      <w:pPr>
        <w:ind w:left="1353" w:hanging="360"/>
      </w:pPr>
      <w:rPr>
        <w:b/>
      </w:r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68" w15:restartNumberingAfterBreak="0">
    <w:nsid w:val="5D4C6BAF"/>
    <w:multiLevelType w:val="multilevel"/>
    <w:tmpl w:val="3EAE1EBE"/>
    <w:styleLink w:val="1ai11"/>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0317A14"/>
    <w:multiLevelType w:val="hybridMultilevel"/>
    <w:tmpl w:val="27A2C95C"/>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0" w15:restartNumberingAfterBreak="0">
    <w:nsid w:val="63520340"/>
    <w:multiLevelType w:val="hybridMultilevel"/>
    <w:tmpl w:val="8D6253A6"/>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Times New Roman"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Times New Roman"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Times New Roman" w:hint="default"/>
      </w:rPr>
    </w:lvl>
    <w:lvl w:ilvl="8" w:tplc="080A0005">
      <w:start w:val="1"/>
      <w:numFmt w:val="bullet"/>
      <w:lvlText w:val=""/>
      <w:lvlJc w:val="left"/>
      <w:pPr>
        <w:ind w:left="6120" w:hanging="360"/>
      </w:pPr>
      <w:rPr>
        <w:rFonts w:ascii="Wingdings" w:hAnsi="Wingdings" w:hint="default"/>
      </w:rPr>
    </w:lvl>
  </w:abstractNum>
  <w:abstractNum w:abstractNumId="71" w15:restartNumberingAfterBreak="0">
    <w:nsid w:val="640F5017"/>
    <w:multiLevelType w:val="multilevel"/>
    <w:tmpl w:val="AA9A59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64A55E2B"/>
    <w:multiLevelType w:val="multilevel"/>
    <w:tmpl w:val="D37E19FC"/>
    <w:lvl w:ilvl="0">
      <w:start w:val="1"/>
      <w:numFmt w:val="decimal"/>
      <w:lvlText w:val="%1."/>
      <w:lvlJc w:val="left"/>
      <w:pPr>
        <w:tabs>
          <w:tab w:val="num" w:pos="2421"/>
        </w:tabs>
        <w:ind w:left="2421"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3" w15:restartNumberingAfterBreak="0">
    <w:nsid w:val="64D92EE8"/>
    <w:multiLevelType w:val="hybridMultilevel"/>
    <w:tmpl w:val="7E8643E6"/>
    <w:lvl w:ilvl="0" w:tplc="080A000F">
      <w:start w:val="1"/>
      <w:numFmt w:val="decimal"/>
      <w:lvlText w:val="%1."/>
      <w:lvlJc w:val="left"/>
      <w:pPr>
        <w:ind w:left="720" w:hanging="360"/>
      </w:pPr>
      <w:rPr>
        <w:b/>
      </w:rPr>
    </w:lvl>
    <w:lvl w:ilvl="1" w:tplc="9806C8D8">
      <w:start w:val="1"/>
      <w:numFmt w:val="lowerLetter"/>
      <w:lvlText w:val="%2."/>
      <w:lvlJc w:val="left"/>
      <w:pPr>
        <w:ind w:left="1440" w:hanging="360"/>
      </w:pPr>
    </w:lvl>
    <w:lvl w:ilvl="2" w:tplc="94A6331E">
      <w:start w:val="1"/>
      <w:numFmt w:val="lowerRoman"/>
      <w:lvlText w:val="%3."/>
      <w:lvlJc w:val="right"/>
      <w:pPr>
        <w:ind w:left="2160" w:hanging="180"/>
      </w:pPr>
    </w:lvl>
    <w:lvl w:ilvl="3" w:tplc="4EE04E4C">
      <w:start w:val="1"/>
      <w:numFmt w:val="decimal"/>
      <w:lvlText w:val="%4."/>
      <w:lvlJc w:val="left"/>
      <w:pPr>
        <w:ind w:left="2880" w:hanging="360"/>
      </w:pPr>
    </w:lvl>
    <w:lvl w:ilvl="4" w:tplc="2A02E5F0">
      <w:start w:val="1"/>
      <w:numFmt w:val="lowerLetter"/>
      <w:lvlText w:val="%5."/>
      <w:lvlJc w:val="left"/>
      <w:pPr>
        <w:ind w:left="3600" w:hanging="360"/>
      </w:pPr>
    </w:lvl>
    <w:lvl w:ilvl="5" w:tplc="D0AA84A6">
      <w:start w:val="1"/>
      <w:numFmt w:val="lowerRoman"/>
      <w:lvlText w:val="%6."/>
      <w:lvlJc w:val="right"/>
      <w:pPr>
        <w:ind w:left="4320" w:hanging="180"/>
      </w:pPr>
    </w:lvl>
    <w:lvl w:ilvl="6" w:tplc="69DA6C18">
      <w:start w:val="1"/>
      <w:numFmt w:val="decimal"/>
      <w:lvlText w:val="%7."/>
      <w:lvlJc w:val="left"/>
      <w:pPr>
        <w:ind w:left="5040" w:hanging="360"/>
      </w:pPr>
    </w:lvl>
    <w:lvl w:ilvl="7" w:tplc="41861AAA">
      <w:start w:val="1"/>
      <w:numFmt w:val="lowerLetter"/>
      <w:lvlText w:val="%8."/>
      <w:lvlJc w:val="left"/>
      <w:pPr>
        <w:ind w:left="5760" w:hanging="360"/>
      </w:pPr>
    </w:lvl>
    <w:lvl w:ilvl="8" w:tplc="5590E830">
      <w:start w:val="1"/>
      <w:numFmt w:val="lowerRoman"/>
      <w:lvlText w:val="%9."/>
      <w:lvlJc w:val="right"/>
      <w:pPr>
        <w:ind w:left="6480" w:hanging="180"/>
      </w:pPr>
    </w:lvl>
  </w:abstractNum>
  <w:abstractNum w:abstractNumId="74" w15:restartNumberingAfterBreak="0">
    <w:nsid w:val="65CD41B3"/>
    <w:multiLevelType w:val="hybridMultilevel"/>
    <w:tmpl w:val="F740099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5" w15:restartNumberingAfterBreak="0">
    <w:nsid w:val="65E722DD"/>
    <w:multiLevelType w:val="hybridMultilevel"/>
    <w:tmpl w:val="AE4E77AC"/>
    <w:lvl w:ilvl="0" w:tplc="A5D08970">
      <w:start w:val="1"/>
      <w:numFmt w:val="decimal"/>
      <w:pStyle w:val="TDC2"/>
      <w:lvlText w:val="%1.-"/>
      <w:lvlJc w:val="left"/>
      <w:pPr>
        <w:ind w:left="720" w:hanging="360"/>
      </w:pPr>
    </w:lvl>
    <w:lvl w:ilvl="1" w:tplc="06BE0F42">
      <w:start w:val="1"/>
      <w:numFmt w:val="lowerLetter"/>
      <w:lvlText w:val="%2."/>
      <w:lvlJc w:val="left"/>
      <w:pPr>
        <w:ind w:left="1440" w:hanging="360"/>
      </w:pPr>
    </w:lvl>
    <w:lvl w:ilvl="2" w:tplc="CCC2E866">
      <w:start w:val="1"/>
      <w:numFmt w:val="lowerRoman"/>
      <w:lvlText w:val="%3."/>
      <w:lvlJc w:val="right"/>
      <w:pPr>
        <w:ind w:left="2160" w:hanging="180"/>
      </w:pPr>
    </w:lvl>
    <w:lvl w:ilvl="3" w:tplc="0EDC5992">
      <w:start w:val="1"/>
      <w:numFmt w:val="decimal"/>
      <w:lvlText w:val="%4."/>
      <w:lvlJc w:val="left"/>
      <w:pPr>
        <w:ind w:left="2880" w:hanging="360"/>
      </w:pPr>
    </w:lvl>
    <w:lvl w:ilvl="4" w:tplc="97C4B076">
      <w:start w:val="1"/>
      <w:numFmt w:val="lowerLetter"/>
      <w:lvlText w:val="%5."/>
      <w:lvlJc w:val="left"/>
      <w:pPr>
        <w:ind w:left="3600" w:hanging="360"/>
      </w:pPr>
    </w:lvl>
    <w:lvl w:ilvl="5" w:tplc="3B84A168">
      <w:start w:val="1"/>
      <w:numFmt w:val="lowerRoman"/>
      <w:lvlText w:val="%6."/>
      <w:lvlJc w:val="right"/>
      <w:pPr>
        <w:ind w:left="4320" w:hanging="180"/>
      </w:pPr>
    </w:lvl>
    <w:lvl w:ilvl="6" w:tplc="8D96438E">
      <w:start w:val="1"/>
      <w:numFmt w:val="decimal"/>
      <w:lvlText w:val="%7."/>
      <w:lvlJc w:val="left"/>
      <w:pPr>
        <w:ind w:left="5040" w:hanging="360"/>
      </w:pPr>
    </w:lvl>
    <w:lvl w:ilvl="7" w:tplc="12EE7446">
      <w:start w:val="1"/>
      <w:numFmt w:val="lowerLetter"/>
      <w:lvlText w:val="%8."/>
      <w:lvlJc w:val="left"/>
      <w:pPr>
        <w:ind w:left="5760" w:hanging="360"/>
      </w:pPr>
    </w:lvl>
    <w:lvl w:ilvl="8" w:tplc="12325B7E">
      <w:start w:val="1"/>
      <w:numFmt w:val="lowerRoman"/>
      <w:lvlText w:val="%9."/>
      <w:lvlJc w:val="right"/>
      <w:pPr>
        <w:ind w:left="6480" w:hanging="180"/>
      </w:pPr>
    </w:lvl>
  </w:abstractNum>
  <w:abstractNum w:abstractNumId="76" w15:restartNumberingAfterBreak="0">
    <w:nsid w:val="69106470"/>
    <w:multiLevelType w:val="multilevel"/>
    <w:tmpl w:val="F16A3336"/>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77" w15:restartNumberingAfterBreak="0">
    <w:nsid w:val="6B305DE3"/>
    <w:multiLevelType w:val="hybridMultilevel"/>
    <w:tmpl w:val="182CA0A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8" w15:restartNumberingAfterBreak="0">
    <w:nsid w:val="6BD16FD2"/>
    <w:multiLevelType w:val="hybridMultilevel"/>
    <w:tmpl w:val="7042ECE6"/>
    <w:lvl w:ilvl="0" w:tplc="C9AC536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6C2B71DB"/>
    <w:multiLevelType w:val="hybridMultilevel"/>
    <w:tmpl w:val="3F60C314"/>
    <w:lvl w:ilvl="0" w:tplc="8156584E">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0" w15:restartNumberingAfterBreak="0">
    <w:nsid w:val="6E59153A"/>
    <w:multiLevelType w:val="hybridMultilevel"/>
    <w:tmpl w:val="09127642"/>
    <w:lvl w:ilvl="0" w:tplc="080A0017">
      <w:start w:val="1"/>
      <w:numFmt w:val="lowerLetter"/>
      <w:lvlText w:val="%1)"/>
      <w:lvlJc w:val="left"/>
      <w:pPr>
        <w:ind w:left="720" w:hanging="360"/>
      </w:pPr>
      <w:rPr>
        <w:b/>
        <w:color w:val="00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1" w15:restartNumberingAfterBreak="0">
    <w:nsid w:val="6E6F76FC"/>
    <w:multiLevelType w:val="multilevel"/>
    <w:tmpl w:val="A3F8DFBE"/>
    <w:lvl w:ilvl="0">
      <w:start w:val="1"/>
      <w:numFmt w:val="decimal"/>
      <w:lvlText w:val="%1."/>
      <w:lvlJc w:val="left"/>
      <w:pPr>
        <w:ind w:left="360" w:hanging="360"/>
      </w:pPr>
      <w:rPr>
        <w:b/>
        <w:sz w:val="22"/>
        <w:szCs w:val="22"/>
      </w:rPr>
    </w:lvl>
    <w:lvl w:ilvl="1">
      <w:start w:val="1"/>
      <w:numFmt w:val="decimal"/>
      <w:lvlText w:val="%1.%2."/>
      <w:lvlJc w:val="left"/>
      <w:pPr>
        <w:ind w:left="792" w:hanging="432"/>
      </w:pPr>
      <w:rPr>
        <w:b/>
      </w:rPr>
    </w:lvl>
    <w:lvl w:ilvl="2">
      <w:start w:val="1"/>
      <w:numFmt w:val="decimal"/>
      <w:lvlText w:val="%1.%2.%3."/>
      <w:lvlJc w:val="left"/>
      <w:pPr>
        <w:ind w:left="1639"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6EBE3B1B"/>
    <w:multiLevelType w:val="hybridMultilevel"/>
    <w:tmpl w:val="6D2ED620"/>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723709C2"/>
    <w:multiLevelType w:val="hybridMultilevel"/>
    <w:tmpl w:val="B06CCF0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74AF2282"/>
    <w:multiLevelType w:val="multilevel"/>
    <w:tmpl w:val="92AE92CC"/>
    <w:lvl w:ilvl="0">
      <w:start w:val="1"/>
      <w:numFmt w:val="decimal"/>
      <w:lvlText w:val="%1."/>
      <w:lvlJc w:val="left"/>
      <w:pPr>
        <w:ind w:left="360" w:hanging="360"/>
      </w:pPr>
    </w:lvl>
    <w:lvl w:ilvl="1">
      <w:start w:val="1"/>
      <w:numFmt w:val="decimal"/>
      <w:lvlText w:val="%1.%2."/>
      <w:lvlJc w:val="left"/>
      <w:pPr>
        <w:ind w:left="792" w:hanging="432"/>
      </w:pPr>
      <w:rPr>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62E26A6"/>
    <w:multiLevelType w:val="multilevel"/>
    <w:tmpl w:val="720CCB8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76BA05C1"/>
    <w:multiLevelType w:val="hybridMultilevel"/>
    <w:tmpl w:val="F7FE5A60"/>
    <w:lvl w:ilvl="0" w:tplc="C93ECDD6">
      <w:start w:val="1"/>
      <w:numFmt w:val="upperRoman"/>
      <w:lvlText w:val="%1."/>
      <w:lvlJc w:val="left"/>
      <w:pPr>
        <w:ind w:left="1320" w:hanging="720"/>
      </w:pPr>
      <w:rPr>
        <w:b/>
        <w:sz w:val="24"/>
        <w:szCs w:val="24"/>
      </w:rPr>
    </w:lvl>
    <w:lvl w:ilvl="1" w:tplc="6E8EA576">
      <w:numFmt w:val="bullet"/>
      <w:lvlText w:val="•"/>
      <w:lvlJc w:val="left"/>
      <w:pPr>
        <w:ind w:left="1680" w:hanging="360"/>
      </w:pPr>
      <w:rPr>
        <w:rFonts w:ascii="Arial" w:eastAsia="Times New Roman" w:hAnsi="Arial" w:cs="Arial" w:hint="default"/>
      </w:rPr>
    </w:lvl>
    <w:lvl w:ilvl="2" w:tplc="EF64926A">
      <w:start w:val="1"/>
      <w:numFmt w:val="lowerRoman"/>
      <w:lvlText w:val="%3."/>
      <w:lvlJc w:val="right"/>
      <w:pPr>
        <w:ind w:left="2400" w:hanging="180"/>
      </w:pPr>
    </w:lvl>
    <w:lvl w:ilvl="3" w:tplc="6610C954">
      <w:start w:val="1"/>
      <w:numFmt w:val="decimal"/>
      <w:lvlText w:val="%4."/>
      <w:lvlJc w:val="left"/>
      <w:pPr>
        <w:ind w:left="3120" w:hanging="360"/>
      </w:pPr>
    </w:lvl>
    <w:lvl w:ilvl="4" w:tplc="2ACE7DA0">
      <w:start w:val="1"/>
      <w:numFmt w:val="lowerLetter"/>
      <w:lvlText w:val="%5."/>
      <w:lvlJc w:val="left"/>
      <w:pPr>
        <w:ind w:left="3840" w:hanging="360"/>
      </w:pPr>
    </w:lvl>
    <w:lvl w:ilvl="5" w:tplc="E83CF53A">
      <w:start w:val="1"/>
      <w:numFmt w:val="lowerRoman"/>
      <w:lvlText w:val="%6."/>
      <w:lvlJc w:val="right"/>
      <w:pPr>
        <w:ind w:left="4560" w:hanging="180"/>
      </w:pPr>
    </w:lvl>
    <w:lvl w:ilvl="6" w:tplc="7960EEFE">
      <w:start w:val="1"/>
      <w:numFmt w:val="decimal"/>
      <w:lvlText w:val="%7."/>
      <w:lvlJc w:val="left"/>
      <w:pPr>
        <w:ind w:left="5280" w:hanging="360"/>
      </w:pPr>
    </w:lvl>
    <w:lvl w:ilvl="7" w:tplc="35B82E42">
      <w:start w:val="1"/>
      <w:numFmt w:val="lowerLetter"/>
      <w:lvlText w:val="%8."/>
      <w:lvlJc w:val="left"/>
      <w:pPr>
        <w:ind w:left="6000" w:hanging="360"/>
      </w:pPr>
    </w:lvl>
    <w:lvl w:ilvl="8" w:tplc="E432E6EE">
      <w:start w:val="1"/>
      <w:numFmt w:val="lowerRoman"/>
      <w:lvlText w:val="%9."/>
      <w:lvlJc w:val="right"/>
      <w:pPr>
        <w:ind w:left="6720" w:hanging="180"/>
      </w:pPr>
    </w:lvl>
  </w:abstractNum>
  <w:abstractNum w:abstractNumId="87" w15:restartNumberingAfterBreak="0">
    <w:nsid w:val="76CE054D"/>
    <w:multiLevelType w:val="multilevel"/>
    <w:tmpl w:val="0598F6EA"/>
    <w:lvl w:ilvl="0">
      <w:start w:val="1"/>
      <w:numFmt w:val="decimal"/>
      <w:lvlText w:val="%1."/>
      <w:lvlJc w:val="left"/>
      <w:pPr>
        <w:ind w:left="360" w:hanging="360"/>
      </w:pPr>
      <w:rPr>
        <w:rFonts w:hint="default"/>
        <w:b w:val="0"/>
      </w:rPr>
    </w:lvl>
    <w:lvl w:ilvl="1">
      <w:start w:val="1"/>
      <w:numFmt w:val="decimal"/>
      <w:lvlText w:val="%1.%2."/>
      <w:lvlJc w:val="left"/>
      <w:pPr>
        <w:ind w:left="2421" w:hanging="720"/>
      </w:pPr>
      <w:rPr>
        <w:rFonts w:hint="default"/>
        <w:b/>
      </w:rPr>
    </w:lvl>
    <w:lvl w:ilvl="2">
      <w:start w:val="1"/>
      <w:numFmt w:val="decimal"/>
      <w:lvlText w:val="%1.%2.%3."/>
      <w:lvlJc w:val="left"/>
      <w:pPr>
        <w:ind w:left="4122" w:hanging="720"/>
      </w:pPr>
      <w:rPr>
        <w:rFonts w:hint="default"/>
        <w:b w:val="0"/>
      </w:rPr>
    </w:lvl>
    <w:lvl w:ilvl="3">
      <w:start w:val="1"/>
      <w:numFmt w:val="decimal"/>
      <w:lvlText w:val="%1.%2.%3.%4."/>
      <w:lvlJc w:val="left"/>
      <w:pPr>
        <w:ind w:left="6183" w:hanging="1080"/>
      </w:pPr>
      <w:rPr>
        <w:rFonts w:hint="default"/>
        <w:b w:val="0"/>
      </w:rPr>
    </w:lvl>
    <w:lvl w:ilvl="4">
      <w:start w:val="1"/>
      <w:numFmt w:val="decimal"/>
      <w:lvlText w:val="%1.%2.%3.%4.%5."/>
      <w:lvlJc w:val="left"/>
      <w:pPr>
        <w:ind w:left="7884" w:hanging="1080"/>
      </w:pPr>
      <w:rPr>
        <w:rFonts w:hint="default"/>
        <w:b w:val="0"/>
      </w:rPr>
    </w:lvl>
    <w:lvl w:ilvl="5">
      <w:start w:val="1"/>
      <w:numFmt w:val="decimal"/>
      <w:lvlText w:val="%1.%2.%3.%4.%5.%6."/>
      <w:lvlJc w:val="left"/>
      <w:pPr>
        <w:ind w:left="9945" w:hanging="1440"/>
      </w:pPr>
      <w:rPr>
        <w:rFonts w:hint="default"/>
        <w:b w:val="0"/>
      </w:rPr>
    </w:lvl>
    <w:lvl w:ilvl="6">
      <w:start w:val="1"/>
      <w:numFmt w:val="decimal"/>
      <w:lvlText w:val="%1.%2.%3.%4.%5.%6.%7."/>
      <w:lvlJc w:val="left"/>
      <w:pPr>
        <w:ind w:left="11646" w:hanging="1440"/>
      </w:pPr>
      <w:rPr>
        <w:rFonts w:hint="default"/>
        <w:b w:val="0"/>
      </w:rPr>
    </w:lvl>
    <w:lvl w:ilvl="7">
      <w:start w:val="1"/>
      <w:numFmt w:val="decimal"/>
      <w:lvlText w:val="%1.%2.%3.%4.%5.%6.%7.%8."/>
      <w:lvlJc w:val="left"/>
      <w:pPr>
        <w:ind w:left="13707" w:hanging="1800"/>
      </w:pPr>
      <w:rPr>
        <w:rFonts w:hint="default"/>
        <w:b w:val="0"/>
      </w:rPr>
    </w:lvl>
    <w:lvl w:ilvl="8">
      <w:start w:val="1"/>
      <w:numFmt w:val="decimal"/>
      <w:lvlText w:val="%1.%2.%3.%4.%5.%6.%7.%8.%9."/>
      <w:lvlJc w:val="left"/>
      <w:pPr>
        <w:ind w:left="15408" w:hanging="1800"/>
      </w:pPr>
      <w:rPr>
        <w:rFonts w:hint="default"/>
        <w:b w:val="0"/>
      </w:rPr>
    </w:lvl>
  </w:abstractNum>
  <w:abstractNum w:abstractNumId="88" w15:restartNumberingAfterBreak="0">
    <w:nsid w:val="780B1555"/>
    <w:multiLevelType w:val="hybridMultilevel"/>
    <w:tmpl w:val="FA22AA2C"/>
    <w:lvl w:ilvl="0" w:tplc="080A0017">
      <w:start w:val="1"/>
      <w:numFmt w:val="lowerLetter"/>
      <w:lvlText w:val="%1)"/>
      <w:lvlJc w:val="left"/>
      <w:pPr>
        <w:ind w:left="1710" w:hanging="360"/>
      </w:pPr>
    </w:lvl>
    <w:lvl w:ilvl="1" w:tplc="D34801C0">
      <w:start w:val="1"/>
      <w:numFmt w:val="lowerLetter"/>
      <w:lvlText w:val="%2)"/>
      <w:lvlJc w:val="left"/>
      <w:pPr>
        <w:ind w:left="2430" w:hanging="360"/>
      </w:pPr>
      <w:rPr>
        <w:b/>
      </w:rPr>
    </w:lvl>
    <w:lvl w:ilvl="2" w:tplc="C99AD348">
      <w:start w:val="1"/>
      <w:numFmt w:val="decimal"/>
      <w:lvlText w:val="%3."/>
      <w:lvlJc w:val="left"/>
      <w:pPr>
        <w:ind w:left="3330" w:hanging="360"/>
      </w:pPr>
      <w:rPr>
        <w:color w:val="auto"/>
        <w:sz w:val="22"/>
      </w:rPr>
    </w:lvl>
    <w:lvl w:ilvl="3" w:tplc="DB0865A4">
      <w:start w:val="1"/>
      <w:numFmt w:val="upperLetter"/>
      <w:lvlText w:val="%4."/>
      <w:lvlJc w:val="left"/>
      <w:pPr>
        <w:ind w:left="3870" w:hanging="360"/>
      </w:pPr>
    </w:lvl>
    <w:lvl w:ilvl="4" w:tplc="080A0019">
      <w:start w:val="1"/>
      <w:numFmt w:val="lowerLetter"/>
      <w:lvlText w:val="%5."/>
      <w:lvlJc w:val="left"/>
      <w:pPr>
        <w:ind w:left="4590" w:hanging="360"/>
      </w:pPr>
    </w:lvl>
    <w:lvl w:ilvl="5" w:tplc="080A001B">
      <w:start w:val="1"/>
      <w:numFmt w:val="lowerRoman"/>
      <w:lvlText w:val="%6."/>
      <w:lvlJc w:val="right"/>
      <w:pPr>
        <w:ind w:left="5310" w:hanging="180"/>
      </w:pPr>
    </w:lvl>
    <w:lvl w:ilvl="6" w:tplc="080A000F">
      <w:start w:val="1"/>
      <w:numFmt w:val="decimal"/>
      <w:lvlText w:val="%7."/>
      <w:lvlJc w:val="left"/>
      <w:pPr>
        <w:ind w:left="6030" w:hanging="360"/>
      </w:pPr>
    </w:lvl>
    <w:lvl w:ilvl="7" w:tplc="080A0019">
      <w:start w:val="1"/>
      <w:numFmt w:val="lowerLetter"/>
      <w:lvlText w:val="%8."/>
      <w:lvlJc w:val="left"/>
      <w:pPr>
        <w:ind w:left="6750" w:hanging="360"/>
      </w:pPr>
    </w:lvl>
    <w:lvl w:ilvl="8" w:tplc="080A001B">
      <w:start w:val="1"/>
      <w:numFmt w:val="lowerRoman"/>
      <w:lvlText w:val="%9."/>
      <w:lvlJc w:val="right"/>
      <w:pPr>
        <w:ind w:left="7470" w:hanging="180"/>
      </w:pPr>
    </w:lvl>
  </w:abstractNum>
  <w:abstractNum w:abstractNumId="89" w15:restartNumberingAfterBreak="0">
    <w:nsid w:val="78BC1162"/>
    <w:multiLevelType w:val="hybridMultilevel"/>
    <w:tmpl w:val="DDE2A196"/>
    <w:lvl w:ilvl="0" w:tplc="080A0017">
      <w:start w:val="1"/>
      <w:numFmt w:val="upperRoman"/>
      <w:pStyle w:val="NURO"/>
      <w:lvlText w:val="%1."/>
      <w:lvlJc w:val="left"/>
      <w:pPr>
        <w:tabs>
          <w:tab w:val="num" w:pos="720"/>
        </w:tabs>
        <w:ind w:left="720" w:hanging="432"/>
      </w:pPr>
      <w:rPr>
        <w:rFonts w:ascii="Arial" w:hAnsi="Arial" w:cs="Times New Roman" w:hint="default"/>
        <w:b/>
        <w:i w:val="0"/>
        <w:color w:val="auto"/>
        <w:sz w:val="18"/>
        <w:szCs w:val="18"/>
      </w:rPr>
    </w:lvl>
    <w:lvl w:ilvl="1" w:tplc="080A0019">
      <w:start w:val="1"/>
      <w:numFmt w:val="lowerLetter"/>
      <w:lvlText w:val="%2."/>
      <w:lvlJc w:val="left"/>
      <w:pPr>
        <w:tabs>
          <w:tab w:val="num" w:pos="1440"/>
        </w:tabs>
        <w:ind w:left="1440" w:hanging="360"/>
      </w:pPr>
      <w:rPr>
        <w:rFonts w:cs="Times New Roman"/>
      </w:rPr>
    </w:lvl>
    <w:lvl w:ilvl="2" w:tplc="080A001B">
      <w:start w:val="1"/>
      <w:numFmt w:val="lowerRoman"/>
      <w:lvlText w:val="%3."/>
      <w:lvlJc w:val="right"/>
      <w:pPr>
        <w:tabs>
          <w:tab w:val="num" w:pos="2160"/>
        </w:tabs>
        <w:ind w:left="216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lowerLetter"/>
      <w:lvlText w:val="%5."/>
      <w:lvlJc w:val="left"/>
      <w:pPr>
        <w:tabs>
          <w:tab w:val="num" w:pos="3600"/>
        </w:tabs>
        <w:ind w:left="3600" w:hanging="360"/>
      </w:pPr>
      <w:rPr>
        <w:rFonts w:cs="Times New Roman"/>
      </w:rPr>
    </w:lvl>
    <w:lvl w:ilvl="5" w:tplc="080A001B">
      <w:start w:val="1"/>
      <w:numFmt w:val="lowerRoman"/>
      <w:lvlText w:val="%6."/>
      <w:lvlJc w:val="right"/>
      <w:pPr>
        <w:tabs>
          <w:tab w:val="num" w:pos="4320"/>
        </w:tabs>
        <w:ind w:left="4320" w:hanging="18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lowerLetter"/>
      <w:lvlText w:val="%8."/>
      <w:lvlJc w:val="left"/>
      <w:pPr>
        <w:tabs>
          <w:tab w:val="num" w:pos="5760"/>
        </w:tabs>
        <w:ind w:left="5760" w:hanging="360"/>
      </w:pPr>
      <w:rPr>
        <w:rFonts w:cs="Times New Roman"/>
      </w:rPr>
    </w:lvl>
    <w:lvl w:ilvl="8" w:tplc="080A001B">
      <w:start w:val="1"/>
      <w:numFmt w:val="lowerRoman"/>
      <w:lvlText w:val="%9."/>
      <w:lvlJc w:val="right"/>
      <w:pPr>
        <w:tabs>
          <w:tab w:val="num" w:pos="6480"/>
        </w:tabs>
        <w:ind w:left="6480" w:hanging="180"/>
      </w:pPr>
      <w:rPr>
        <w:rFonts w:cs="Times New Roman"/>
      </w:rPr>
    </w:lvl>
  </w:abstractNum>
  <w:abstractNum w:abstractNumId="90" w15:restartNumberingAfterBreak="0">
    <w:nsid w:val="799F24A8"/>
    <w:multiLevelType w:val="hybridMultilevel"/>
    <w:tmpl w:val="E6807300"/>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91" w15:restartNumberingAfterBreak="0">
    <w:nsid w:val="7BE42D61"/>
    <w:multiLevelType w:val="hybridMultilevel"/>
    <w:tmpl w:val="2E002FCA"/>
    <w:lvl w:ilvl="0" w:tplc="080A0001">
      <w:start w:val="1"/>
      <w:numFmt w:val="bullet"/>
      <w:lvlText w:val=""/>
      <w:lvlJc w:val="left"/>
      <w:pPr>
        <w:ind w:left="1571" w:hanging="360"/>
      </w:pPr>
      <w:rPr>
        <w:rFonts w:ascii="Symbol" w:hAnsi="Symbol" w:hint="default"/>
      </w:rPr>
    </w:lvl>
    <w:lvl w:ilvl="1" w:tplc="080A0003">
      <w:start w:val="1"/>
      <w:numFmt w:val="bullet"/>
      <w:lvlText w:val="o"/>
      <w:lvlJc w:val="left"/>
      <w:pPr>
        <w:ind w:left="2291" w:hanging="360"/>
      </w:pPr>
      <w:rPr>
        <w:rFonts w:ascii="Courier New" w:hAnsi="Courier New" w:cs="Courier New" w:hint="default"/>
      </w:rPr>
    </w:lvl>
    <w:lvl w:ilvl="2" w:tplc="080A0005">
      <w:start w:val="1"/>
      <w:numFmt w:val="bullet"/>
      <w:lvlText w:val=""/>
      <w:lvlJc w:val="left"/>
      <w:pPr>
        <w:ind w:left="3011" w:hanging="360"/>
      </w:pPr>
      <w:rPr>
        <w:rFonts w:ascii="Wingdings" w:hAnsi="Wingdings" w:hint="default"/>
      </w:rPr>
    </w:lvl>
    <w:lvl w:ilvl="3" w:tplc="080A0001">
      <w:start w:val="1"/>
      <w:numFmt w:val="bullet"/>
      <w:lvlText w:val=""/>
      <w:lvlJc w:val="left"/>
      <w:pPr>
        <w:ind w:left="3731" w:hanging="360"/>
      </w:pPr>
      <w:rPr>
        <w:rFonts w:ascii="Symbol" w:hAnsi="Symbol" w:hint="default"/>
      </w:rPr>
    </w:lvl>
    <w:lvl w:ilvl="4" w:tplc="080A0003">
      <w:start w:val="1"/>
      <w:numFmt w:val="bullet"/>
      <w:lvlText w:val="o"/>
      <w:lvlJc w:val="left"/>
      <w:pPr>
        <w:ind w:left="4451" w:hanging="360"/>
      </w:pPr>
      <w:rPr>
        <w:rFonts w:ascii="Courier New" w:hAnsi="Courier New" w:cs="Courier New" w:hint="default"/>
      </w:rPr>
    </w:lvl>
    <w:lvl w:ilvl="5" w:tplc="080A0005">
      <w:start w:val="1"/>
      <w:numFmt w:val="bullet"/>
      <w:lvlText w:val=""/>
      <w:lvlJc w:val="left"/>
      <w:pPr>
        <w:ind w:left="5171" w:hanging="360"/>
      </w:pPr>
      <w:rPr>
        <w:rFonts w:ascii="Wingdings" w:hAnsi="Wingdings" w:hint="default"/>
      </w:rPr>
    </w:lvl>
    <w:lvl w:ilvl="6" w:tplc="080A0001">
      <w:start w:val="1"/>
      <w:numFmt w:val="bullet"/>
      <w:lvlText w:val=""/>
      <w:lvlJc w:val="left"/>
      <w:pPr>
        <w:ind w:left="5891" w:hanging="360"/>
      </w:pPr>
      <w:rPr>
        <w:rFonts w:ascii="Symbol" w:hAnsi="Symbol" w:hint="default"/>
      </w:rPr>
    </w:lvl>
    <w:lvl w:ilvl="7" w:tplc="080A0003">
      <w:start w:val="1"/>
      <w:numFmt w:val="bullet"/>
      <w:lvlText w:val="o"/>
      <w:lvlJc w:val="left"/>
      <w:pPr>
        <w:ind w:left="6611" w:hanging="360"/>
      </w:pPr>
      <w:rPr>
        <w:rFonts w:ascii="Courier New" w:hAnsi="Courier New" w:cs="Courier New" w:hint="default"/>
      </w:rPr>
    </w:lvl>
    <w:lvl w:ilvl="8" w:tplc="080A0005">
      <w:start w:val="1"/>
      <w:numFmt w:val="bullet"/>
      <w:lvlText w:val=""/>
      <w:lvlJc w:val="left"/>
      <w:pPr>
        <w:ind w:left="7331" w:hanging="360"/>
      </w:pPr>
      <w:rPr>
        <w:rFonts w:ascii="Wingdings" w:hAnsi="Wingdings" w:hint="default"/>
      </w:rPr>
    </w:lvl>
  </w:abstractNum>
  <w:abstractNum w:abstractNumId="92" w15:restartNumberingAfterBreak="0">
    <w:nsid w:val="7CFC15B7"/>
    <w:multiLevelType w:val="hybridMultilevel"/>
    <w:tmpl w:val="E3C80EE4"/>
    <w:lvl w:ilvl="0" w:tplc="60145288">
      <w:numFmt w:val="bullet"/>
      <w:lvlText w:val="-"/>
      <w:lvlJc w:val="left"/>
      <w:pPr>
        <w:tabs>
          <w:tab w:val="num" w:pos="720"/>
        </w:tabs>
        <w:ind w:left="720" w:hanging="360"/>
      </w:pPr>
      <w:rPr>
        <w:rFonts w:ascii="Montserrat" w:eastAsia="Calibri" w:hAnsi="Montserrat"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7E77622E"/>
    <w:multiLevelType w:val="hybridMultilevel"/>
    <w:tmpl w:val="A8BEEFF4"/>
    <w:lvl w:ilvl="0" w:tplc="7F123C04">
      <w:start w:val="1"/>
      <w:numFmt w:val="lowerLetter"/>
      <w:lvlText w:val="%1)"/>
      <w:lvlJc w:val="left"/>
      <w:pPr>
        <w:ind w:left="1713" w:hanging="360"/>
      </w:pPr>
      <w:rPr>
        <w:rFonts w:cs="Times New Roman"/>
        <w:b/>
      </w:rPr>
    </w:lvl>
    <w:lvl w:ilvl="1" w:tplc="080A0019">
      <w:start w:val="1"/>
      <w:numFmt w:val="lowerLetter"/>
      <w:lvlText w:val="%2."/>
      <w:lvlJc w:val="left"/>
      <w:pPr>
        <w:ind w:left="2433" w:hanging="360"/>
      </w:pPr>
    </w:lvl>
    <w:lvl w:ilvl="2" w:tplc="080A001B">
      <w:start w:val="1"/>
      <w:numFmt w:val="lowerRoman"/>
      <w:lvlText w:val="%3."/>
      <w:lvlJc w:val="right"/>
      <w:pPr>
        <w:ind w:left="3153" w:hanging="180"/>
      </w:pPr>
    </w:lvl>
    <w:lvl w:ilvl="3" w:tplc="080A000F">
      <w:start w:val="1"/>
      <w:numFmt w:val="decimal"/>
      <w:lvlText w:val="%4."/>
      <w:lvlJc w:val="left"/>
      <w:pPr>
        <w:ind w:left="3873" w:hanging="360"/>
      </w:pPr>
    </w:lvl>
    <w:lvl w:ilvl="4" w:tplc="080A0019">
      <w:start w:val="1"/>
      <w:numFmt w:val="lowerLetter"/>
      <w:lvlText w:val="%5."/>
      <w:lvlJc w:val="left"/>
      <w:pPr>
        <w:ind w:left="4593" w:hanging="360"/>
      </w:pPr>
    </w:lvl>
    <w:lvl w:ilvl="5" w:tplc="080A001B">
      <w:start w:val="1"/>
      <w:numFmt w:val="lowerRoman"/>
      <w:lvlText w:val="%6."/>
      <w:lvlJc w:val="right"/>
      <w:pPr>
        <w:ind w:left="5313" w:hanging="180"/>
      </w:pPr>
    </w:lvl>
    <w:lvl w:ilvl="6" w:tplc="080A000F">
      <w:start w:val="1"/>
      <w:numFmt w:val="decimal"/>
      <w:lvlText w:val="%7."/>
      <w:lvlJc w:val="left"/>
      <w:pPr>
        <w:ind w:left="6033" w:hanging="360"/>
      </w:pPr>
    </w:lvl>
    <w:lvl w:ilvl="7" w:tplc="080A0019">
      <w:start w:val="1"/>
      <w:numFmt w:val="lowerLetter"/>
      <w:lvlText w:val="%8."/>
      <w:lvlJc w:val="left"/>
      <w:pPr>
        <w:ind w:left="6753" w:hanging="360"/>
      </w:pPr>
    </w:lvl>
    <w:lvl w:ilvl="8" w:tplc="080A001B">
      <w:start w:val="1"/>
      <w:numFmt w:val="lowerRoman"/>
      <w:lvlText w:val="%9."/>
      <w:lvlJc w:val="right"/>
      <w:pPr>
        <w:ind w:left="7473" w:hanging="180"/>
      </w:pPr>
    </w:lvl>
  </w:abstractNum>
  <w:abstractNum w:abstractNumId="94" w15:restartNumberingAfterBreak="0">
    <w:nsid w:val="7F3E3BE4"/>
    <w:multiLevelType w:val="multilevel"/>
    <w:tmpl w:val="C742BA2C"/>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95" w15:restartNumberingAfterBreak="0">
    <w:nsid w:val="7FB9350F"/>
    <w:multiLevelType w:val="hybridMultilevel"/>
    <w:tmpl w:val="F710D5A2"/>
    <w:lvl w:ilvl="0" w:tplc="080A001B">
      <w:start w:val="1"/>
      <w:numFmt w:val="lowerRoman"/>
      <w:lvlText w:val="%1."/>
      <w:lvlJc w:val="righ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 w:numId="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1"/>
  </w:num>
  <w:num w:numId="15">
    <w:abstractNumId w:val="14"/>
  </w:num>
  <w:num w:numId="16">
    <w:abstractNumId w:val="37"/>
  </w:num>
  <w:num w:numId="17">
    <w:abstractNumId w:val="55"/>
  </w:num>
  <w:num w:numId="1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0"/>
  </w:num>
  <w:num w:numId="2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56"/>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0"/>
  </w:num>
  <w:num w:numId="28">
    <w:abstractNumId w:val="6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0"/>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7"/>
  </w:num>
  <w:num w:numId="3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lvlOverride w:ilvl="0">
      <w:startOverride w:val="1"/>
    </w:lvlOverride>
    <w:lvlOverride w:ilvl="1"/>
    <w:lvlOverride w:ilvl="2"/>
    <w:lvlOverride w:ilvl="3"/>
    <w:lvlOverride w:ilvl="4"/>
    <w:lvlOverride w:ilvl="5"/>
    <w:lvlOverride w:ilvl="6"/>
    <w:lvlOverride w:ilvl="7"/>
    <w:lvlOverride w:ilvl="8"/>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7"/>
    <w:lvlOverride w:ilvl="0">
      <w:startOverride w:val="1"/>
    </w:lvlOverride>
    <w:lvlOverride w:ilvl="1"/>
    <w:lvlOverride w:ilvl="2"/>
    <w:lvlOverride w:ilvl="3"/>
    <w:lvlOverride w:ilvl="4"/>
    <w:lvlOverride w:ilvl="5"/>
    <w:lvlOverride w:ilvl="6"/>
    <w:lvlOverride w:ilvl="7"/>
    <w:lvlOverride w:ilvl="8"/>
  </w:num>
  <w:num w:numId="37">
    <w:abstractNumId w:val="8"/>
    <w:lvlOverride w:ilvl="0">
      <w:startOverride w:val="1"/>
    </w:lvlOverride>
    <w:lvlOverride w:ilvl="1"/>
    <w:lvlOverride w:ilvl="2"/>
    <w:lvlOverride w:ilvl="3"/>
    <w:lvlOverride w:ilvl="4"/>
    <w:lvlOverride w:ilvl="5"/>
    <w:lvlOverride w:ilvl="6"/>
    <w:lvlOverride w:ilvl="7"/>
    <w:lvlOverride w:ilvl="8"/>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36"/>
  </w:num>
  <w:num w:numId="42">
    <w:abstractNumId w:val="39"/>
    <w:lvlOverride w:ilvl="0">
      <w:startOverride w:val="1"/>
    </w:lvlOverride>
    <w:lvlOverride w:ilvl="1"/>
    <w:lvlOverride w:ilvl="2"/>
    <w:lvlOverride w:ilvl="3"/>
    <w:lvlOverride w:ilvl="4"/>
    <w:lvlOverride w:ilvl="5"/>
    <w:lvlOverride w:ilvl="6"/>
    <w:lvlOverride w:ilvl="7"/>
    <w:lvlOverride w:ilvl="8"/>
  </w:num>
  <w:num w:numId="43">
    <w:abstractNumId w:val="63"/>
    <w:lvlOverride w:ilvl="0">
      <w:startOverride w:val="1"/>
    </w:lvlOverride>
    <w:lvlOverride w:ilvl="1"/>
    <w:lvlOverride w:ilvl="2"/>
    <w:lvlOverride w:ilvl="3"/>
    <w:lvlOverride w:ilvl="4"/>
    <w:lvlOverride w:ilvl="5"/>
    <w:lvlOverride w:ilvl="6"/>
    <w:lvlOverride w:ilvl="7"/>
    <w:lvlOverride w:ilvl="8"/>
  </w:num>
  <w:num w:numId="4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 w:numId="50">
    <w:abstractNumId w:val="27"/>
  </w:num>
  <w:num w:numId="51">
    <w:abstractNumId w:val="31"/>
  </w:num>
  <w:num w:numId="52">
    <w:abstractNumId w:val="40"/>
  </w:num>
  <w:num w:numId="53">
    <w:abstractNumId w:val="16"/>
  </w:num>
  <w:num w:numId="54">
    <w:abstractNumId w:val="82"/>
  </w:num>
  <w:num w:numId="5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8"/>
  </w:num>
  <w:num w:numId="57">
    <w:abstractNumId w:val="32"/>
  </w:num>
  <w:num w:numId="58">
    <w:abstractNumId w:val="45"/>
  </w:num>
  <w:num w:numId="59">
    <w:abstractNumId w:val="49"/>
  </w:num>
  <w:num w:numId="60">
    <w:abstractNumId w:val="54"/>
  </w:num>
  <w:num w:numId="61">
    <w:abstractNumId w:val="80"/>
  </w:num>
  <w:num w:numId="62">
    <w:abstractNumId w:val="42"/>
  </w:num>
  <w:num w:numId="63">
    <w:abstractNumId w:val="68"/>
  </w:num>
  <w:num w:numId="64">
    <w:abstractNumId w:val="26"/>
  </w:num>
  <w:num w:numId="65">
    <w:abstractNumId w:val="9"/>
  </w:num>
  <w:num w:numId="66">
    <w:abstractNumId w:val="12"/>
  </w:num>
  <w:num w:numId="67">
    <w:abstractNumId w:val="22"/>
  </w:num>
  <w:num w:numId="68">
    <w:abstractNumId w:val="17"/>
  </w:num>
  <w:num w:numId="69">
    <w:abstractNumId w:val="61"/>
  </w:num>
  <w:num w:numId="70">
    <w:abstractNumId w:val="71"/>
  </w:num>
  <w:num w:numId="7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4"/>
  </w:num>
  <w:num w:numId="73">
    <w:abstractNumId w:val="76"/>
  </w:num>
  <w:num w:numId="74">
    <w:abstractNumId w:val="48"/>
  </w:num>
  <w:num w:numId="75">
    <w:abstractNumId w:val="87"/>
  </w:num>
  <w:num w:numId="76">
    <w:abstractNumId w:val="34"/>
  </w:num>
  <w:num w:numId="77">
    <w:abstractNumId w:val="66"/>
  </w:num>
  <w:num w:numId="78">
    <w:abstractNumId w:val="46"/>
  </w:num>
  <w:num w:numId="79">
    <w:abstractNumId w:val="74"/>
  </w:num>
  <w:num w:numId="80">
    <w:abstractNumId w:val="95"/>
  </w:num>
  <w:num w:numId="81">
    <w:abstractNumId w:val="58"/>
    <w:lvlOverride w:ilvl="0"/>
    <w:lvlOverride w:ilvl="1">
      <w:startOverride w:val="1"/>
    </w:lvlOverride>
    <w:lvlOverride w:ilvl="2"/>
    <w:lvlOverride w:ilvl="3"/>
    <w:lvlOverride w:ilvl="4"/>
    <w:lvlOverride w:ilvl="5"/>
    <w:lvlOverride w:ilvl="6"/>
    <w:lvlOverride w:ilvl="7"/>
    <w:lvlOverride w:ilvl="8"/>
  </w:num>
  <w:num w:numId="8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0"/>
  </w:num>
  <w:num w:numId="84">
    <w:abstractNumId w:val="20"/>
  </w:num>
  <w:num w:numId="85">
    <w:abstractNumId w:val="83"/>
  </w:num>
  <w:num w:numId="86">
    <w:abstractNumId w:val="28"/>
  </w:num>
  <w:num w:numId="87">
    <w:abstractNumId w:val="92"/>
  </w:num>
  <w:num w:numId="88">
    <w:abstractNumId w:val="38"/>
  </w:num>
  <w:num w:numId="89">
    <w:abstractNumId w:val="24"/>
  </w:num>
  <w:num w:numId="90">
    <w:abstractNumId w:val="79"/>
  </w:num>
  <w:num w:numId="91">
    <w:abstractNumId w:val="41"/>
  </w:num>
  <w:num w:numId="92">
    <w:abstractNumId w:val="64"/>
  </w:num>
  <w:num w:numId="93">
    <w:abstractNumId w:val="35"/>
  </w:num>
  <w:num w:numId="94">
    <w:abstractNumId w:val="47"/>
  </w:num>
  <w:num w:numId="95">
    <w:abstractNumId w:val="15"/>
  </w:num>
  <w:num w:numId="96">
    <w:abstractNumId w:val="4"/>
  </w:num>
  <w:num w:numId="97">
    <w:abstractNumId w:val="18"/>
  </w:num>
  <w:num w:numId="98">
    <w:abstractNumId w:val="72"/>
  </w:num>
  <w:numIdMacAtCleanup w:val="9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rka Georgina Yeh Barajas">
    <w15:presenceInfo w15:providerId="AD" w15:userId="S::nyeh@ciatej.mx::f25f820c-0f02-4cbc-a11a-4c39e0fac0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CC8"/>
    <w:rsid w:val="00000203"/>
    <w:rsid w:val="00002431"/>
    <w:rsid w:val="000027C9"/>
    <w:rsid w:val="00002B7F"/>
    <w:rsid w:val="00005FA0"/>
    <w:rsid w:val="00012691"/>
    <w:rsid w:val="000137F1"/>
    <w:rsid w:val="00015DFC"/>
    <w:rsid w:val="00016CAE"/>
    <w:rsid w:val="00020F13"/>
    <w:rsid w:val="00035488"/>
    <w:rsid w:val="00036427"/>
    <w:rsid w:val="00041C64"/>
    <w:rsid w:val="00043DC2"/>
    <w:rsid w:val="00045789"/>
    <w:rsid w:val="000463C6"/>
    <w:rsid w:val="00050262"/>
    <w:rsid w:val="00050A32"/>
    <w:rsid w:val="0006158C"/>
    <w:rsid w:val="00064103"/>
    <w:rsid w:val="00064274"/>
    <w:rsid w:val="00067CA7"/>
    <w:rsid w:val="00083115"/>
    <w:rsid w:val="00084595"/>
    <w:rsid w:val="00084E57"/>
    <w:rsid w:val="0008696C"/>
    <w:rsid w:val="00086ECB"/>
    <w:rsid w:val="00087833"/>
    <w:rsid w:val="00091349"/>
    <w:rsid w:val="000967B4"/>
    <w:rsid w:val="00096F93"/>
    <w:rsid w:val="000A3CE6"/>
    <w:rsid w:val="000B0AD4"/>
    <w:rsid w:val="000B684E"/>
    <w:rsid w:val="000C0FCA"/>
    <w:rsid w:val="000C2049"/>
    <w:rsid w:val="000D2D4A"/>
    <w:rsid w:val="000D2FF5"/>
    <w:rsid w:val="000D761E"/>
    <w:rsid w:val="000D79B7"/>
    <w:rsid w:val="000E0F3D"/>
    <w:rsid w:val="000E3BBF"/>
    <w:rsid w:val="000E5337"/>
    <w:rsid w:val="000F1B2F"/>
    <w:rsid w:val="000F3FC3"/>
    <w:rsid w:val="000F47D5"/>
    <w:rsid w:val="000F599F"/>
    <w:rsid w:val="0010122B"/>
    <w:rsid w:val="001015A7"/>
    <w:rsid w:val="00102938"/>
    <w:rsid w:val="00104897"/>
    <w:rsid w:val="001066C5"/>
    <w:rsid w:val="00106F62"/>
    <w:rsid w:val="00107DED"/>
    <w:rsid w:val="00112133"/>
    <w:rsid w:val="00113FE7"/>
    <w:rsid w:val="00124764"/>
    <w:rsid w:val="00124A5A"/>
    <w:rsid w:val="00124D40"/>
    <w:rsid w:val="00125812"/>
    <w:rsid w:val="0012594C"/>
    <w:rsid w:val="00131DF0"/>
    <w:rsid w:val="001332B3"/>
    <w:rsid w:val="00133465"/>
    <w:rsid w:val="00134628"/>
    <w:rsid w:val="00135BEF"/>
    <w:rsid w:val="00141639"/>
    <w:rsid w:val="00141995"/>
    <w:rsid w:val="001431F3"/>
    <w:rsid w:val="00143A90"/>
    <w:rsid w:val="00143C83"/>
    <w:rsid w:val="0014409A"/>
    <w:rsid w:val="00144A7C"/>
    <w:rsid w:val="0014607B"/>
    <w:rsid w:val="0014646E"/>
    <w:rsid w:val="00146E38"/>
    <w:rsid w:val="0015001E"/>
    <w:rsid w:val="00150B64"/>
    <w:rsid w:val="00152925"/>
    <w:rsid w:val="001529F8"/>
    <w:rsid w:val="00154A12"/>
    <w:rsid w:val="0015501C"/>
    <w:rsid w:val="00156CD3"/>
    <w:rsid w:val="001571FE"/>
    <w:rsid w:val="0016176E"/>
    <w:rsid w:val="00166BFB"/>
    <w:rsid w:val="00172FD0"/>
    <w:rsid w:val="00173A1D"/>
    <w:rsid w:val="001748B8"/>
    <w:rsid w:val="00177AB4"/>
    <w:rsid w:val="00181C62"/>
    <w:rsid w:val="0019090D"/>
    <w:rsid w:val="001A3F0E"/>
    <w:rsid w:val="001A46ED"/>
    <w:rsid w:val="001A6C12"/>
    <w:rsid w:val="001A7EE3"/>
    <w:rsid w:val="001B540E"/>
    <w:rsid w:val="001B64D6"/>
    <w:rsid w:val="001C39A6"/>
    <w:rsid w:val="001C509F"/>
    <w:rsid w:val="001C5619"/>
    <w:rsid w:val="001D23DA"/>
    <w:rsid w:val="001D5335"/>
    <w:rsid w:val="001D7E60"/>
    <w:rsid w:val="001E65CF"/>
    <w:rsid w:val="001F0F96"/>
    <w:rsid w:val="001F1189"/>
    <w:rsid w:val="001F240B"/>
    <w:rsid w:val="001F36C0"/>
    <w:rsid w:val="001F3977"/>
    <w:rsid w:val="001F5782"/>
    <w:rsid w:val="001F5FCC"/>
    <w:rsid w:val="001F6806"/>
    <w:rsid w:val="00200412"/>
    <w:rsid w:val="0020095D"/>
    <w:rsid w:val="002040F1"/>
    <w:rsid w:val="0020720A"/>
    <w:rsid w:val="002113CA"/>
    <w:rsid w:val="002117B6"/>
    <w:rsid w:val="00212BE2"/>
    <w:rsid w:val="00221D3E"/>
    <w:rsid w:val="00223226"/>
    <w:rsid w:val="0022413C"/>
    <w:rsid w:val="00225893"/>
    <w:rsid w:val="00225B60"/>
    <w:rsid w:val="00233582"/>
    <w:rsid w:val="002340F0"/>
    <w:rsid w:val="0023480F"/>
    <w:rsid w:val="00236588"/>
    <w:rsid w:val="00245270"/>
    <w:rsid w:val="00246F49"/>
    <w:rsid w:val="00250871"/>
    <w:rsid w:val="00254CF2"/>
    <w:rsid w:val="00254F48"/>
    <w:rsid w:val="00256B68"/>
    <w:rsid w:val="0025799A"/>
    <w:rsid w:val="002624BE"/>
    <w:rsid w:val="00263742"/>
    <w:rsid w:val="002653D1"/>
    <w:rsid w:val="002667C5"/>
    <w:rsid w:val="002675A3"/>
    <w:rsid w:val="00267982"/>
    <w:rsid w:val="00270816"/>
    <w:rsid w:val="00271F47"/>
    <w:rsid w:val="0027388C"/>
    <w:rsid w:val="0028538B"/>
    <w:rsid w:val="00290873"/>
    <w:rsid w:val="00292AC2"/>
    <w:rsid w:val="00292C81"/>
    <w:rsid w:val="00293B40"/>
    <w:rsid w:val="002949AE"/>
    <w:rsid w:val="002A025D"/>
    <w:rsid w:val="002A188A"/>
    <w:rsid w:val="002A51CC"/>
    <w:rsid w:val="002A7960"/>
    <w:rsid w:val="002B4180"/>
    <w:rsid w:val="002B55C7"/>
    <w:rsid w:val="002B7C06"/>
    <w:rsid w:val="002C150D"/>
    <w:rsid w:val="002C31AB"/>
    <w:rsid w:val="002C4643"/>
    <w:rsid w:val="002C4E3B"/>
    <w:rsid w:val="002D038D"/>
    <w:rsid w:val="002D2BBC"/>
    <w:rsid w:val="002D4B40"/>
    <w:rsid w:val="002D522B"/>
    <w:rsid w:val="002E1464"/>
    <w:rsid w:val="002E1707"/>
    <w:rsid w:val="002E4BE0"/>
    <w:rsid w:val="002F1CC8"/>
    <w:rsid w:val="002F65DB"/>
    <w:rsid w:val="00305338"/>
    <w:rsid w:val="003139C4"/>
    <w:rsid w:val="0031734E"/>
    <w:rsid w:val="00317D02"/>
    <w:rsid w:val="00320CF8"/>
    <w:rsid w:val="0032100A"/>
    <w:rsid w:val="00321789"/>
    <w:rsid w:val="00321AC6"/>
    <w:rsid w:val="00321E01"/>
    <w:rsid w:val="00330CB4"/>
    <w:rsid w:val="003314DC"/>
    <w:rsid w:val="003334EC"/>
    <w:rsid w:val="00333537"/>
    <w:rsid w:val="00333C3B"/>
    <w:rsid w:val="00336768"/>
    <w:rsid w:val="00340358"/>
    <w:rsid w:val="003405F6"/>
    <w:rsid w:val="00341DF6"/>
    <w:rsid w:val="00342630"/>
    <w:rsid w:val="00342CC8"/>
    <w:rsid w:val="00343456"/>
    <w:rsid w:val="00347C60"/>
    <w:rsid w:val="00350B70"/>
    <w:rsid w:val="00352C82"/>
    <w:rsid w:val="0035341C"/>
    <w:rsid w:val="0035541B"/>
    <w:rsid w:val="0036040A"/>
    <w:rsid w:val="00363D85"/>
    <w:rsid w:val="00377A7E"/>
    <w:rsid w:val="00377B91"/>
    <w:rsid w:val="003858E5"/>
    <w:rsid w:val="00386238"/>
    <w:rsid w:val="00396B95"/>
    <w:rsid w:val="00397BB5"/>
    <w:rsid w:val="003A180A"/>
    <w:rsid w:val="003A30AE"/>
    <w:rsid w:val="003A6855"/>
    <w:rsid w:val="003B06BE"/>
    <w:rsid w:val="003B1FD8"/>
    <w:rsid w:val="003B4EE9"/>
    <w:rsid w:val="003B5329"/>
    <w:rsid w:val="003B59C6"/>
    <w:rsid w:val="003B6D6E"/>
    <w:rsid w:val="003B737B"/>
    <w:rsid w:val="003B7AAA"/>
    <w:rsid w:val="003C1F8E"/>
    <w:rsid w:val="003C4D45"/>
    <w:rsid w:val="003C5889"/>
    <w:rsid w:val="003C7DFA"/>
    <w:rsid w:val="003D13C0"/>
    <w:rsid w:val="003D142F"/>
    <w:rsid w:val="003D596C"/>
    <w:rsid w:val="003D7C35"/>
    <w:rsid w:val="003E15EF"/>
    <w:rsid w:val="003E317C"/>
    <w:rsid w:val="003E31A5"/>
    <w:rsid w:val="003E44C7"/>
    <w:rsid w:val="003E4776"/>
    <w:rsid w:val="003E4A74"/>
    <w:rsid w:val="003E7DF9"/>
    <w:rsid w:val="003F23BD"/>
    <w:rsid w:val="003F26C9"/>
    <w:rsid w:val="003F5937"/>
    <w:rsid w:val="00402578"/>
    <w:rsid w:val="00403C01"/>
    <w:rsid w:val="00407E6F"/>
    <w:rsid w:val="00413741"/>
    <w:rsid w:val="00414478"/>
    <w:rsid w:val="00414F98"/>
    <w:rsid w:val="00421A81"/>
    <w:rsid w:val="00421BD8"/>
    <w:rsid w:val="004235DA"/>
    <w:rsid w:val="0042450C"/>
    <w:rsid w:val="00424700"/>
    <w:rsid w:val="0042539E"/>
    <w:rsid w:val="00426168"/>
    <w:rsid w:val="00426943"/>
    <w:rsid w:val="00427EFB"/>
    <w:rsid w:val="00431180"/>
    <w:rsid w:val="004311D3"/>
    <w:rsid w:val="00431F99"/>
    <w:rsid w:val="00435DF1"/>
    <w:rsid w:val="0043723E"/>
    <w:rsid w:val="00441709"/>
    <w:rsid w:val="00441EAD"/>
    <w:rsid w:val="00443065"/>
    <w:rsid w:val="00444251"/>
    <w:rsid w:val="00446414"/>
    <w:rsid w:val="004468A4"/>
    <w:rsid w:val="0045173A"/>
    <w:rsid w:val="00451880"/>
    <w:rsid w:val="00452B43"/>
    <w:rsid w:val="0045419E"/>
    <w:rsid w:val="004558E5"/>
    <w:rsid w:val="00455E6A"/>
    <w:rsid w:val="0045631A"/>
    <w:rsid w:val="00457724"/>
    <w:rsid w:val="00457EB9"/>
    <w:rsid w:val="00461ABD"/>
    <w:rsid w:val="004649E3"/>
    <w:rsid w:val="00466F8F"/>
    <w:rsid w:val="00467908"/>
    <w:rsid w:val="00472854"/>
    <w:rsid w:val="00476E47"/>
    <w:rsid w:val="0048006F"/>
    <w:rsid w:val="0048029E"/>
    <w:rsid w:val="00481C13"/>
    <w:rsid w:val="00483580"/>
    <w:rsid w:val="0048628B"/>
    <w:rsid w:val="00490281"/>
    <w:rsid w:val="00490ED1"/>
    <w:rsid w:val="00493DDF"/>
    <w:rsid w:val="00496567"/>
    <w:rsid w:val="0049733A"/>
    <w:rsid w:val="0049757E"/>
    <w:rsid w:val="00497ED9"/>
    <w:rsid w:val="004A0CBB"/>
    <w:rsid w:val="004A1518"/>
    <w:rsid w:val="004A2BC6"/>
    <w:rsid w:val="004A3C4A"/>
    <w:rsid w:val="004B152B"/>
    <w:rsid w:val="004B54AF"/>
    <w:rsid w:val="004B641A"/>
    <w:rsid w:val="004D1AA7"/>
    <w:rsid w:val="004D219E"/>
    <w:rsid w:val="004D57FC"/>
    <w:rsid w:val="004D59CE"/>
    <w:rsid w:val="004D7668"/>
    <w:rsid w:val="004E07EA"/>
    <w:rsid w:val="004E1D60"/>
    <w:rsid w:val="004E2E5B"/>
    <w:rsid w:val="004E55BB"/>
    <w:rsid w:val="004E7F87"/>
    <w:rsid w:val="004F2265"/>
    <w:rsid w:val="004F3EC7"/>
    <w:rsid w:val="004F7E81"/>
    <w:rsid w:val="005076BD"/>
    <w:rsid w:val="005124EA"/>
    <w:rsid w:val="005150B8"/>
    <w:rsid w:val="00517690"/>
    <w:rsid w:val="00520416"/>
    <w:rsid w:val="0052432D"/>
    <w:rsid w:val="0052752B"/>
    <w:rsid w:val="00527EC4"/>
    <w:rsid w:val="0053142D"/>
    <w:rsid w:val="00531605"/>
    <w:rsid w:val="005329D7"/>
    <w:rsid w:val="00533850"/>
    <w:rsid w:val="00545174"/>
    <w:rsid w:val="00550D60"/>
    <w:rsid w:val="00551909"/>
    <w:rsid w:val="005547C3"/>
    <w:rsid w:val="0055556F"/>
    <w:rsid w:val="00560147"/>
    <w:rsid w:val="00562584"/>
    <w:rsid w:val="00573D1B"/>
    <w:rsid w:val="00583625"/>
    <w:rsid w:val="005875C0"/>
    <w:rsid w:val="005928CA"/>
    <w:rsid w:val="00597605"/>
    <w:rsid w:val="005A6F71"/>
    <w:rsid w:val="005A71AA"/>
    <w:rsid w:val="005B3BC4"/>
    <w:rsid w:val="005B3FA8"/>
    <w:rsid w:val="005B5ECE"/>
    <w:rsid w:val="005C1111"/>
    <w:rsid w:val="005C773C"/>
    <w:rsid w:val="005D229C"/>
    <w:rsid w:val="005D60C3"/>
    <w:rsid w:val="005D7823"/>
    <w:rsid w:val="005E6D8D"/>
    <w:rsid w:val="005F0C51"/>
    <w:rsid w:val="005F5C31"/>
    <w:rsid w:val="005F7F72"/>
    <w:rsid w:val="00600A2E"/>
    <w:rsid w:val="00600C9B"/>
    <w:rsid w:val="00616B46"/>
    <w:rsid w:val="006244C0"/>
    <w:rsid w:val="00625939"/>
    <w:rsid w:val="0062722C"/>
    <w:rsid w:val="006304E9"/>
    <w:rsid w:val="00633E0C"/>
    <w:rsid w:val="00636C97"/>
    <w:rsid w:val="006537B2"/>
    <w:rsid w:val="006543AD"/>
    <w:rsid w:val="0065608F"/>
    <w:rsid w:val="0065624D"/>
    <w:rsid w:val="00657B3A"/>
    <w:rsid w:val="00660154"/>
    <w:rsid w:val="0066034F"/>
    <w:rsid w:val="0066093D"/>
    <w:rsid w:val="00662915"/>
    <w:rsid w:val="00664691"/>
    <w:rsid w:val="0066495A"/>
    <w:rsid w:val="00664A5A"/>
    <w:rsid w:val="00664D7F"/>
    <w:rsid w:val="00664EE0"/>
    <w:rsid w:val="006652B6"/>
    <w:rsid w:val="0066723C"/>
    <w:rsid w:val="00667BB5"/>
    <w:rsid w:val="006726FA"/>
    <w:rsid w:val="00672A69"/>
    <w:rsid w:val="00673B42"/>
    <w:rsid w:val="0067434D"/>
    <w:rsid w:val="00675481"/>
    <w:rsid w:val="00675AD1"/>
    <w:rsid w:val="006800FC"/>
    <w:rsid w:val="00681670"/>
    <w:rsid w:val="00681970"/>
    <w:rsid w:val="00683ED2"/>
    <w:rsid w:val="006860C2"/>
    <w:rsid w:val="006865F3"/>
    <w:rsid w:val="006907B5"/>
    <w:rsid w:val="00690E8D"/>
    <w:rsid w:val="00692C92"/>
    <w:rsid w:val="00692DC7"/>
    <w:rsid w:val="00693606"/>
    <w:rsid w:val="0069436F"/>
    <w:rsid w:val="00694F68"/>
    <w:rsid w:val="006A06C7"/>
    <w:rsid w:val="006A2154"/>
    <w:rsid w:val="006A241B"/>
    <w:rsid w:val="006A3050"/>
    <w:rsid w:val="006A4628"/>
    <w:rsid w:val="006A56A2"/>
    <w:rsid w:val="006A71B2"/>
    <w:rsid w:val="006B137C"/>
    <w:rsid w:val="006B2728"/>
    <w:rsid w:val="006B34DD"/>
    <w:rsid w:val="006B4EE8"/>
    <w:rsid w:val="006B6A55"/>
    <w:rsid w:val="006B7A6D"/>
    <w:rsid w:val="006C019A"/>
    <w:rsid w:val="006C6C71"/>
    <w:rsid w:val="006C74EB"/>
    <w:rsid w:val="006C7738"/>
    <w:rsid w:val="006D16A0"/>
    <w:rsid w:val="006D281C"/>
    <w:rsid w:val="006D6698"/>
    <w:rsid w:val="006D7E45"/>
    <w:rsid w:val="006E2D57"/>
    <w:rsid w:val="006E7994"/>
    <w:rsid w:val="006F1054"/>
    <w:rsid w:val="006F1844"/>
    <w:rsid w:val="006F4D09"/>
    <w:rsid w:val="006F63A4"/>
    <w:rsid w:val="006F790E"/>
    <w:rsid w:val="0070062F"/>
    <w:rsid w:val="0070156F"/>
    <w:rsid w:val="00704357"/>
    <w:rsid w:val="0070595B"/>
    <w:rsid w:val="007142BD"/>
    <w:rsid w:val="00717404"/>
    <w:rsid w:val="007217C8"/>
    <w:rsid w:val="00722077"/>
    <w:rsid w:val="0072268B"/>
    <w:rsid w:val="0072413C"/>
    <w:rsid w:val="00724649"/>
    <w:rsid w:val="0072790B"/>
    <w:rsid w:val="00731F32"/>
    <w:rsid w:val="0073365B"/>
    <w:rsid w:val="0073455C"/>
    <w:rsid w:val="00736729"/>
    <w:rsid w:val="00742DA3"/>
    <w:rsid w:val="00743E73"/>
    <w:rsid w:val="00746247"/>
    <w:rsid w:val="007514A1"/>
    <w:rsid w:val="00751802"/>
    <w:rsid w:val="007552B4"/>
    <w:rsid w:val="00755FF9"/>
    <w:rsid w:val="00762F38"/>
    <w:rsid w:val="00763B44"/>
    <w:rsid w:val="00765FA9"/>
    <w:rsid w:val="0076663F"/>
    <w:rsid w:val="007707F2"/>
    <w:rsid w:val="00771CFB"/>
    <w:rsid w:val="007779A3"/>
    <w:rsid w:val="007835FC"/>
    <w:rsid w:val="00786D51"/>
    <w:rsid w:val="00793357"/>
    <w:rsid w:val="00793B5D"/>
    <w:rsid w:val="007A0748"/>
    <w:rsid w:val="007A122D"/>
    <w:rsid w:val="007A46CF"/>
    <w:rsid w:val="007B1A32"/>
    <w:rsid w:val="007C23FD"/>
    <w:rsid w:val="007D0277"/>
    <w:rsid w:val="007D731C"/>
    <w:rsid w:val="007D7403"/>
    <w:rsid w:val="007E2BCD"/>
    <w:rsid w:val="007E4688"/>
    <w:rsid w:val="007E51B5"/>
    <w:rsid w:val="007F2DA3"/>
    <w:rsid w:val="007F5B01"/>
    <w:rsid w:val="00800B9A"/>
    <w:rsid w:val="00804447"/>
    <w:rsid w:val="00812726"/>
    <w:rsid w:val="00815960"/>
    <w:rsid w:val="00816942"/>
    <w:rsid w:val="00816F24"/>
    <w:rsid w:val="008171BC"/>
    <w:rsid w:val="0082075B"/>
    <w:rsid w:val="0082301E"/>
    <w:rsid w:val="00824DD5"/>
    <w:rsid w:val="00826D10"/>
    <w:rsid w:val="00827940"/>
    <w:rsid w:val="00830C99"/>
    <w:rsid w:val="00831F0C"/>
    <w:rsid w:val="008339DB"/>
    <w:rsid w:val="0083546E"/>
    <w:rsid w:val="00836A17"/>
    <w:rsid w:val="00841367"/>
    <w:rsid w:val="00843DA8"/>
    <w:rsid w:val="00847AAF"/>
    <w:rsid w:val="00851ADF"/>
    <w:rsid w:val="008523F6"/>
    <w:rsid w:val="00853811"/>
    <w:rsid w:val="008543F0"/>
    <w:rsid w:val="008547D8"/>
    <w:rsid w:val="008562A6"/>
    <w:rsid w:val="008604BA"/>
    <w:rsid w:val="0086203C"/>
    <w:rsid w:val="008641EF"/>
    <w:rsid w:val="00867CC3"/>
    <w:rsid w:val="008708F2"/>
    <w:rsid w:val="00870FD6"/>
    <w:rsid w:val="00873653"/>
    <w:rsid w:val="00880C25"/>
    <w:rsid w:val="00881AB5"/>
    <w:rsid w:val="008843A7"/>
    <w:rsid w:val="0088686C"/>
    <w:rsid w:val="008872E4"/>
    <w:rsid w:val="00892052"/>
    <w:rsid w:val="0089310F"/>
    <w:rsid w:val="00893E20"/>
    <w:rsid w:val="00895097"/>
    <w:rsid w:val="00896661"/>
    <w:rsid w:val="00896803"/>
    <w:rsid w:val="008A0D7B"/>
    <w:rsid w:val="008A398B"/>
    <w:rsid w:val="008A408B"/>
    <w:rsid w:val="008A5670"/>
    <w:rsid w:val="008A64C2"/>
    <w:rsid w:val="008A6964"/>
    <w:rsid w:val="008A6B3F"/>
    <w:rsid w:val="008A6B94"/>
    <w:rsid w:val="008B16B5"/>
    <w:rsid w:val="008B2AA5"/>
    <w:rsid w:val="008B323C"/>
    <w:rsid w:val="008B47DC"/>
    <w:rsid w:val="008B4EDA"/>
    <w:rsid w:val="008C097B"/>
    <w:rsid w:val="008C1F96"/>
    <w:rsid w:val="008C2CB7"/>
    <w:rsid w:val="008C3447"/>
    <w:rsid w:val="008C5BFC"/>
    <w:rsid w:val="008D2D69"/>
    <w:rsid w:val="008D2E70"/>
    <w:rsid w:val="008D2E8F"/>
    <w:rsid w:val="008D3970"/>
    <w:rsid w:val="008D6C6D"/>
    <w:rsid w:val="008E12DB"/>
    <w:rsid w:val="008E1DDE"/>
    <w:rsid w:val="008E2012"/>
    <w:rsid w:val="008E4230"/>
    <w:rsid w:val="008F303B"/>
    <w:rsid w:val="008F31D5"/>
    <w:rsid w:val="008F5355"/>
    <w:rsid w:val="008F5B8D"/>
    <w:rsid w:val="008F6A75"/>
    <w:rsid w:val="008F6F80"/>
    <w:rsid w:val="00900822"/>
    <w:rsid w:val="00900D41"/>
    <w:rsid w:val="00905EB7"/>
    <w:rsid w:val="00906245"/>
    <w:rsid w:val="0091019E"/>
    <w:rsid w:val="009106F5"/>
    <w:rsid w:val="009165FF"/>
    <w:rsid w:val="0092040C"/>
    <w:rsid w:val="00921D4D"/>
    <w:rsid w:val="0092524E"/>
    <w:rsid w:val="00936634"/>
    <w:rsid w:val="009378A1"/>
    <w:rsid w:val="00943DF3"/>
    <w:rsid w:val="009524DF"/>
    <w:rsid w:val="009534F5"/>
    <w:rsid w:val="00955C21"/>
    <w:rsid w:val="00960484"/>
    <w:rsid w:val="00961757"/>
    <w:rsid w:val="009619C6"/>
    <w:rsid w:val="00965B46"/>
    <w:rsid w:val="0096765B"/>
    <w:rsid w:val="00967E6F"/>
    <w:rsid w:val="0097083E"/>
    <w:rsid w:val="00971F27"/>
    <w:rsid w:val="00973576"/>
    <w:rsid w:val="00975787"/>
    <w:rsid w:val="009761B7"/>
    <w:rsid w:val="00977B65"/>
    <w:rsid w:val="009856AF"/>
    <w:rsid w:val="00990FD1"/>
    <w:rsid w:val="0099144E"/>
    <w:rsid w:val="00992962"/>
    <w:rsid w:val="009941E7"/>
    <w:rsid w:val="0099703D"/>
    <w:rsid w:val="009A3411"/>
    <w:rsid w:val="009A4E4A"/>
    <w:rsid w:val="009B140B"/>
    <w:rsid w:val="009B276A"/>
    <w:rsid w:val="009C21E1"/>
    <w:rsid w:val="009C3787"/>
    <w:rsid w:val="009C43A7"/>
    <w:rsid w:val="009C51D9"/>
    <w:rsid w:val="009C62C9"/>
    <w:rsid w:val="009C7767"/>
    <w:rsid w:val="009D0E72"/>
    <w:rsid w:val="009D10B3"/>
    <w:rsid w:val="009D1B19"/>
    <w:rsid w:val="009D316E"/>
    <w:rsid w:val="009D4080"/>
    <w:rsid w:val="009D7309"/>
    <w:rsid w:val="009D7695"/>
    <w:rsid w:val="009E0E33"/>
    <w:rsid w:val="009E1E54"/>
    <w:rsid w:val="009E3B15"/>
    <w:rsid w:val="009E4DA3"/>
    <w:rsid w:val="009F43BF"/>
    <w:rsid w:val="009F53CA"/>
    <w:rsid w:val="009F5ED2"/>
    <w:rsid w:val="00A00B62"/>
    <w:rsid w:val="00A061DD"/>
    <w:rsid w:val="00A07119"/>
    <w:rsid w:val="00A2126D"/>
    <w:rsid w:val="00A213E7"/>
    <w:rsid w:val="00A245BB"/>
    <w:rsid w:val="00A24C89"/>
    <w:rsid w:val="00A259C9"/>
    <w:rsid w:val="00A25F11"/>
    <w:rsid w:val="00A31505"/>
    <w:rsid w:val="00A32E42"/>
    <w:rsid w:val="00A3577B"/>
    <w:rsid w:val="00A425A4"/>
    <w:rsid w:val="00A61202"/>
    <w:rsid w:val="00A649C2"/>
    <w:rsid w:val="00A72928"/>
    <w:rsid w:val="00A73102"/>
    <w:rsid w:val="00A74780"/>
    <w:rsid w:val="00A7486E"/>
    <w:rsid w:val="00A74C0F"/>
    <w:rsid w:val="00A74D72"/>
    <w:rsid w:val="00A755D2"/>
    <w:rsid w:val="00A85A9F"/>
    <w:rsid w:val="00A86BEA"/>
    <w:rsid w:val="00A901C3"/>
    <w:rsid w:val="00A93260"/>
    <w:rsid w:val="00A9330C"/>
    <w:rsid w:val="00A94212"/>
    <w:rsid w:val="00AA048A"/>
    <w:rsid w:val="00AA2D50"/>
    <w:rsid w:val="00AA375B"/>
    <w:rsid w:val="00AB0A18"/>
    <w:rsid w:val="00AB0E28"/>
    <w:rsid w:val="00AB1388"/>
    <w:rsid w:val="00AB683E"/>
    <w:rsid w:val="00AC2416"/>
    <w:rsid w:val="00AC5FA8"/>
    <w:rsid w:val="00AC6024"/>
    <w:rsid w:val="00AC7011"/>
    <w:rsid w:val="00AC7DD0"/>
    <w:rsid w:val="00AE0393"/>
    <w:rsid w:val="00AE0CCC"/>
    <w:rsid w:val="00AE3002"/>
    <w:rsid w:val="00AE4979"/>
    <w:rsid w:val="00AE5E71"/>
    <w:rsid w:val="00AE7057"/>
    <w:rsid w:val="00AF0E47"/>
    <w:rsid w:val="00AF28D0"/>
    <w:rsid w:val="00AF2D0A"/>
    <w:rsid w:val="00AF3A6D"/>
    <w:rsid w:val="00AF79AA"/>
    <w:rsid w:val="00B01077"/>
    <w:rsid w:val="00B05456"/>
    <w:rsid w:val="00B06C0A"/>
    <w:rsid w:val="00B07B6A"/>
    <w:rsid w:val="00B10BCD"/>
    <w:rsid w:val="00B13C4C"/>
    <w:rsid w:val="00B13DAD"/>
    <w:rsid w:val="00B15E3C"/>
    <w:rsid w:val="00B179E3"/>
    <w:rsid w:val="00B20748"/>
    <w:rsid w:val="00B224DB"/>
    <w:rsid w:val="00B24F35"/>
    <w:rsid w:val="00B2730E"/>
    <w:rsid w:val="00B33079"/>
    <w:rsid w:val="00B407E3"/>
    <w:rsid w:val="00B40875"/>
    <w:rsid w:val="00B41BBE"/>
    <w:rsid w:val="00B44973"/>
    <w:rsid w:val="00B44B3D"/>
    <w:rsid w:val="00B45B6B"/>
    <w:rsid w:val="00B461D8"/>
    <w:rsid w:val="00B46EA8"/>
    <w:rsid w:val="00B475E2"/>
    <w:rsid w:val="00B55497"/>
    <w:rsid w:val="00B6287D"/>
    <w:rsid w:val="00B6599C"/>
    <w:rsid w:val="00B6764D"/>
    <w:rsid w:val="00B70CFD"/>
    <w:rsid w:val="00B72205"/>
    <w:rsid w:val="00B76157"/>
    <w:rsid w:val="00B77B54"/>
    <w:rsid w:val="00B807A6"/>
    <w:rsid w:val="00B81E65"/>
    <w:rsid w:val="00B851D5"/>
    <w:rsid w:val="00B87E56"/>
    <w:rsid w:val="00B93811"/>
    <w:rsid w:val="00B95660"/>
    <w:rsid w:val="00B96947"/>
    <w:rsid w:val="00BA1219"/>
    <w:rsid w:val="00BA1BEA"/>
    <w:rsid w:val="00BA57E1"/>
    <w:rsid w:val="00BA7997"/>
    <w:rsid w:val="00BB09F5"/>
    <w:rsid w:val="00BB14AC"/>
    <w:rsid w:val="00BB390B"/>
    <w:rsid w:val="00BB51B3"/>
    <w:rsid w:val="00BB5983"/>
    <w:rsid w:val="00BC5213"/>
    <w:rsid w:val="00BD054D"/>
    <w:rsid w:val="00BD3358"/>
    <w:rsid w:val="00BD342A"/>
    <w:rsid w:val="00BE4AC5"/>
    <w:rsid w:val="00BF06DE"/>
    <w:rsid w:val="00BF3BDB"/>
    <w:rsid w:val="00BF5F5C"/>
    <w:rsid w:val="00BF7A69"/>
    <w:rsid w:val="00C00B9A"/>
    <w:rsid w:val="00C036BA"/>
    <w:rsid w:val="00C0556C"/>
    <w:rsid w:val="00C06D8F"/>
    <w:rsid w:val="00C13360"/>
    <w:rsid w:val="00C17BB7"/>
    <w:rsid w:val="00C21E84"/>
    <w:rsid w:val="00C2228E"/>
    <w:rsid w:val="00C22665"/>
    <w:rsid w:val="00C25F30"/>
    <w:rsid w:val="00C26AAE"/>
    <w:rsid w:val="00C2728D"/>
    <w:rsid w:val="00C33D03"/>
    <w:rsid w:val="00C40C1D"/>
    <w:rsid w:val="00C4185B"/>
    <w:rsid w:val="00C41F5E"/>
    <w:rsid w:val="00C42CDC"/>
    <w:rsid w:val="00C4331D"/>
    <w:rsid w:val="00C43587"/>
    <w:rsid w:val="00C43717"/>
    <w:rsid w:val="00C446F7"/>
    <w:rsid w:val="00C47800"/>
    <w:rsid w:val="00C54CEF"/>
    <w:rsid w:val="00C55C24"/>
    <w:rsid w:val="00C61672"/>
    <w:rsid w:val="00C63D82"/>
    <w:rsid w:val="00C66E68"/>
    <w:rsid w:val="00C67D19"/>
    <w:rsid w:val="00C74D28"/>
    <w:rsid w:val="00C75954"/>
    <w:rsid w:val="00C7797E"/>
    <w:rsid w:val="00C77D5E"/>
    <w:rsid w:val="00C77FBE"/>
    <w:rsid w:val="00C80121"/>
    <w:rsid w:val="00C80A0B"/>
    <w:rsid w:val="00C8163F"/>
    <w:rsid w:val="00C82F6F"/>
    <w:rsid w:val="00C83800"/>
    <w:rsid w:val="00C85905"/>
    <w:rsid w:val="00C864B5"/>
    <w:rsid w:val="00C87266"/>
    <w:rsid w:val="00C87FB3"/>
    <w:rsid w:val="00C927E3"/>
    <w:rsid w:val="00C93126"/>
    <w:rsid w:val="00C931B3"/>
    <w:rsid w:val="00CA0DF0"/>
    <w:rsid w:val="00CA200C"/>
    <w:rsid w:val="00CA23EF"/>
    <w:rsid w:val="00CA7A07"/>
    <w:rsid w:val="00CB0074"/>
    <w:rsid w:val="00CB1073"/>
    <w:rsid w:val="00CB6927"/>
    <w:rsid w:val="00CB7A50"/>
    <w:rsid w:val="00CB7AC3"/>
    <w:rsid w:val="00CC1A00"/>
    <w:rsid w:val="00CC1A21"/>
    <w:rsid w:val="00CC1F4C"/>
    <w:rsid w:val="00CC22C4"/>
    <w:rsid w:val="00CC265F"/>
    <w:rsid w:val="00CC3BB3"/>
    <w:rsid w:val="00CC4A48"/>
    <w:rsid w:val="00CC65E6"/>
    <w:rsid w:val="00CD3387"/>
    <w:rsid w:val="00CE1FD2"/>
    <w:rsid w:val="00CE389B"/>
    <w:rsid w:val="00CE5B92"/>
    <w:rsid w:val="00CE70ED"/>
    <w:rsid w:val="00CE7EF7"/>
    <w:rsid w:val="00D0005D"/>
    <w:rsid w:val="00D011D3"/>
    <w:rsid w:val="00D02E13"/>
    <w:rsid w:val="00D056FB"/>
    <w:rsid w:val="00D076FB"/>
    <w:rsid w:val="00D1102E"/>
    <w:rsid w:val="00D131C4"/>
    <w:rsid w:val="00D170EB"/>
    <w:rsid w:val="00D26B5F"/>
    <w:rsid w:val="00D27687"/>
    <w:rsid w:val="00D27AC2"/>
    <w:rsid w:val="00D31686"/>
    <w:rsid w:val="00D33B03"/>
    <w:rsid w:val="00D41C7F"/>
    <w:rsid w:val="00D43E4D"/>
    <w:rsid w:val="00D44947"/>
    <w:rsid w:val="00D45522"/>
    <w:rsid w:val="00D45A27"/>
    <w:rsid w:val="00D46B97"/>
    <w:rsid w:val="00D53633"/>
    <w:rsid w:val="00D57008"/>
    <w:rsid w:val="00D57B04"/>
    <w:rsid w:val="00D64A67"/>
    <w:rsid w:val="00D664C3"/>
    <w:rsid w:val="00D67546"/>
    <w:rsid w:val="00D6778B"/>
    <w:rsid w:val="00D73281"/>
    <w:rsid w:val="00D76BA0"/>
    <w:rsid w:val="00D772C0"/>
    <w:rsid w:val="00D857D7"/>
    <w:rsid w:val="00D86E57"/>
    <w:rsid w:val="00D913DB"/>
    <w:rsid w:val="00D91E5F"/>
    <w:rsid w:val="00D93C69"/>
    <w:rsid w:val="00D94CF6"/>
    <w:rsid w:val="00D95112"/>
    <w:rsid w:val="00DA2529"/>
    <w:rsid w:val="00DA44FC"/>
    <w:rsid w:val="00DC36A8"/>
    <w:rsid w:val="00DC4627"/>
    <w:rsid w:val="00DD1A5C"/>
    <w:rsid w:val="00DD7C96"/>
    <w:rsid w:val="00DE169B"/>
    <w:rsid w:val="00DE19C8"/>
    <w:rsid w:val="00DE19D8"/>
    <w:rsid w:val="00DE1E1F"/>
    <w:rsid w:val="00DE219C"/>
    <w:rsid w:val="00DE2A77"/>
    <w:rsid w:val="00DE3FA7"/>
    <w:rsid w:val="00DF3F7C"/>
    <w:rsid w:val="00DF4963"/>
    <w:rsid w:val="00DF5CB7"/>
    <w:rsid w:val="00E10014"/>
    <w:rsid w:val="00E10DE6"/>
    <w:rsid w:val="00E207B5"/>
    <w:rsid w:val="00E218FA"/>
    <w:rsid w:val="00E25AE8"/>
    <w:rsid w:val="00E25E0C"/>
    <w:rsid w:val="00E265A3"/>
    <w:rsid w:val="00E3060D"/>
    <w:rsid w:val="00E34EB0"/>
    <w:rsid w:val="00E35326"/>
    <w:rsid w:val="00E375BE"/>
    <w:rsid w:val="00E409F2"/>
    <w:rsid w:val="00E41750"/>
    <w:rsid w:val="00E4239F"/>
    <w:rsid w:val="00E513AD"/>
    <w:rsid w:val="00E5184A"/>
    <w:rsid w:val="00E51FA1"/>
    <w:rsid w:val="00E55DFB"/>
    <w:rsid w:val="00E56CE8"/>
    <w:rsid w:val="00E6000B"/>
    <w:rsid w:val="00E6066E"/>
    <w:rsid w:val="00E61A01"/>
    <w:rsid w:val="00E6376C"/>
    <w:rsid w:val="00E63EDE"/>
    <w:rsid w:val="00E657FB"/>
    <w:rsid w:val="00E70AA7"/>
    <w:rsid w:val="00E710EA"/>
    <w:rsid w:val="00E71A26"/>
    <w:rsid w:val="00E71EDD"/>
    <w:rsid w:val="00E72E3A"/>
    <w:rsid w:val="00E73082"/>
    <w:rsid w:val="00E75EC8"/>
    <w:rsid w:val="00E7671F"/>
    <w:rsid w:val="00E81311"/>
    <w:rsid w:val="00E84921"/>
    <w:rsid w:val="00E84C54"/>
    <w:rsid w:val="00E84D44"/>
    <w:rsid w:val="00E855BB"/>
    <w:rsid w:val="00E878C9"/>
    <w:rsid w:val="00E87DDE"/>
    <w:rsid w:val="00E911A9"/>
    <w:rsid w:val="00E94EFA"/>
    <w:rsid w:val="00E95F69"/>
    <w:rsid w:val="00E971BA"/>
    <w:rsid w:val="00EA0DAB"/>
    <w:rsid w:val="00EA27FE"/>
    <w:rsid w:val="00EA3A01"/>
    <w:rsid w:val="00EA4589"/>
    <w:rsid w:val="00EA695F"/>
    <w:rsid w:val="00EB1195"/>
    <w:rsid w:val="00EB31A1"/>
    <w:rsid w:val="00EB337E"/>
    <w:rsid w:val="00EB5694"/>
    <w:rsid w:val="00EC7AF3"/>
    <w:rsid w:val="00ED0703"/>
    <w:rsid w:val="00ED1D5E"/>
    <w:rsid w:val="00ED28D2"/>
    <w:rsid w:val="00ED3563"/>
    <w:rsid w:val="00ED4EBE"/>
    <w:rsid w:val="00EE0DE5"/>
    <w:rsid w:val="00EE4880"/>
    <w:rsid w:val="00EE6A6A"/>
    <w:rsid w:val="00EE7AA2"/>
    <w:rsid w:val="00EF074D"/>
    <w:rsid w:val="00EF2EAA"/>
    <w:rsid w:val="00EF3477"/>
    <w:rsid w:val="00EF5849"/>
    <w:rsid w:val="00EF6325"/>
    <w:rsid w:val="00EF7523"/>
    <w:rsid w:val="00F02893"/>
    <w:rsid w:val="00F054BE"/>
    <w:rsid w:val="00F06DFC"/>
    <w:rsid w:val="00F06F81"/>
    <w:rsid w:val="00F104BC"/>
    <w:rsid w:val="00F111DF"/>
    <w:rsid w:val="00F15517"/>
    <w:rsid w:val="00F16B07"/>
    <w:rsid w:val="00F2203F"/>
    <w:rsid w:val="00F233B9"/>
    <w:rsid w:val="00F24185"/>
    <w:rsid w:val="00F2466A"/>
    <w:rsid w:val="00F26ACE"/>
    <w:rsid w:val="00F34327"/>
    <w:rsid w:val="00F34352"/>
    <w:rsid w:val="00F4303B"/>
    <w:rsid w:val="00F439D5"/>
    <w:rsid w:val="00F45910"/>
    <w:rsid w:val="00F504B2"/>
    <w:rsid w:val="00F505B3"/>
    <w:rsid w:val="00F539F6"/>
    <w:rsid w:val="00F613BE"/>
    <w:rsid w:val="00F651FE"/>
    <w:rsid w:val="00F65B42"/>
    <w:rsid w:val="00F6716C"/>
    <w:rsid w:val="00F70564"/>
    <w:rsid w:val="00F70789"/>
    <w:rsid w:val="00F71F30"/>
    <w:rsid w:val="00F72F07"/>
    <w:rsid w:val="00F74D24"/>
    <w:rsid w:val="00F806B0"/>
    <w:rsid w:val="00F80ED3"/>
    <w:rsid w:val="00F83FC1"/>
    <w:rsid w:val="00F84BFF"/>
    <w:rsid w:val="00F8520B"/>
    <w:rsid w:val="00F87599"/>
    <w:rsid w:val="00F90A9C"/>
    <w:rsid w:val="00FA05D7"/>
    <w:rsid w:val="00FA2577"/>
    <w:rsid w:val="00FA68A1"/>
    <w:rsid w:val="00FB1845"/>
    <w:rsid w:val="00FB3721"/>
    <w:rsid w:val="00FB75B7"/>
    <w:rsid w:val="00FC36F2"/>
    <w:rsid w:val="00FC3DE8"/>
    <w:rsid w:val="00FC4F07"/>
    <w:rsid w:val="00FD3E98"/>
    <w:rsid w:val="00FD6C61"/>
    <w:rsid w:val="00FE65F4"/>
    <w:rsid w:val="00FF0D23"/>
    <w:rsid w:val="00FF1280"/>
    <w:rsid w:val="00FF22DD"/>
    <w:rsid w:val="00FF4CA2"/>
    <w:rsid w:val="00FF5E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D7DAF6"/>
  <w15:chartTrackingRefBased/>
  <w15:docId w15:val="{1DB82D83-F1C0-4E2D-8948-119A0600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4D40"/>
    <w:pPr>
      <w:spacing w:after="0" w:line="240" w:lineRule="auto"/>
    </w:pPr>
    <w:rPr>
      <w:rFonts w:ascii="Times New Roman" w:eastAsia="Times New Roman" w:hAnsi="Times New Roman" w:cs="Times New Roman"/>
      <w:sz w:val="20"/>
      <w:szCs w:val="20"/>
      <w:lang w:eastAsia="es-ES"/>
    </w:rPr>
  </w:style>
  <w:style w:type="paragraph" w:styleId="Ttulo1">
    <w:name w:val="heading 1"/>
    <w:aliases w:val="e,a,Part,H1,Part1,H11,Part2,H12,Part11,H111,Datasheet title,R1,H13,H112,H14,H113,H15,H114,H16,H115,H17,H116,H18,H117,H19,H118,H110,H119,H120,H1110,H121,H1111,H131,H1121,H141,H1131,H151,H1141,H161,H1151,1,h1,Header 1,E1,CHL1,Heading 2-SOW"/>
    <w:basedOn w:val="Normal"/>
    <w:next w:val="Normal"/>
    <w:link w:val="Ttulo1Car"/>
    <w:qFormat/>
    <w:rsid w:val="00342CC8"/>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nhideWhenUsed/>
    <w:qFormat/>
    <w:rsid w:val="00342CC8"/>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nhideWhenUsed/>
    <w:qFormat/>
    <w:rsid w:val="00342CC8"/>
    <w:pPr>
      <w:keepNext/>
      <w:spacing w:before="240" w:after="60"/>
      <w:outlineLvl w:val="2"/>
    </w:pPr>
    <w:rPr>
      <w:rFonts w:ascii="Century Gothic" w:hAnsi="Century Gothic" w:cs="Arial"/>
      <w:b/>
      <w:bCs/>
      <w:sz w:val="22"/>
      <w:szCs w:val="26"/>
    </w:rPr>
  </w:style>
  <w:style w:type="paragraph" w:styleId="Ttulo4">
    <w:name w:val="heading 4"/>
    <w:basedOn w:val="Normal"/>
    <w:next w:val="Normal"/>
    <w:link w:val="Ttulo4Car"/>
    <w:unhideWhenUsed/>
    <w:qFormat/>
    <w:rsid w:val="00342CC8"/>
    <w:pPr>
      <w:keepNext/>
      <w:pBdr>
        <w:top w:val="double" w:sz="6" w:space="1" w:color="auto" w:shadow="1"/>
        <w:left w:val="double" w:sz="6" w:space="1" w:color="auto" w:shadow="1"/>
        <w:bottom w:val="double" w:sz="6" w:space="1" w:color="auto" w:shadow="1"/>
        <w:right w:val="double" w:sz="6" w:space="1" w:color="auto" w:shadow="1"/>
      </w:pBdr>
      <w:spacing w:line="720" w:lineRule="auto"/>
      <w:jc w:val="center"/>
      <w:outlineLvl w:val="3"/>
    </w:pPr>
    <w:rPr>
      <w:rFonts w:ascii="Arial" w:hAnsi="Arial"/>
      <w:b/>
      <w:sz w:val="40"/>
      <w:lang w:val="es-ES_tradnl" w:eastAsia="es-MX"/>
    </w:rPr>
  </w:style>
  <w:style w:type="paragraph" w:styleId="Ttulo5">
    <w:name w:val="heading 5"/>
    <w:basedOn w:val="Normal"/>
    <w:next w:val="Normal"/>
    <w:link w:val="Ttulo5Car"/>
    <w:unhideWhenUsed/>
    <w:qFormat/>
    <w:rsid w:val="00342CC8"/>
    <w:pPr>
      <w:spacing w:before="240" w:after="60"/>
      <w:outlineLvl w:val="4"/>
    </w:pPr>
    <w:rPr>
      <w:rFonts w:ascii="Calibri" w:hAnsi="Calibri"/>
      <w:b/>
      <w:bCs/>
      <w:i/>
      <w:iCs/>
      <w:sz w:val="26"/>
      <w:szCs w:val="26"/>
    </w:rPr>
  </w:style>
  <w:style w:type="paragraph" w:styleId="Ttulo6">
    <w:name w:val="heading 6"/>
    <w:basedOn w:val="Normal"/>
    <w:next w:val="Normal"/>
    <w:link w:val="Ttulo6Car"/>
    <w:unhideWhenUsed/>
    <w:qFormat/>
    <w:rsid w:val="00342CC8"/>
    <w:pPr>
      <w:spacing w:before="240" w:after="60"/>
      <w:outlineLvl w:val="5"/>
    </w:pPr>
    <w:rPr>
      <w:b/>
      <w:bCs/>
      <w:sz w:val="22"/>
      <w:szCs w:val="22"/>
    </w:rPr>
  </w:style>
  <w:style w:type="paragraph" w:styleId="Ttulo7">
    <w:name w:val="heading 7"/>
    <w:basedOn w:val="Normal"/>
    <w:next w:val="Normal"/>
    <w:link w:val="Ttulo7Car"/>
    <w:unhideWhenUsed/>
    <w:qFormat/>
    <w:rsid w:val="00342CC8"/>
    <w:pPr>
      <w:keepNext/>
      <w:spacing w:line="240" w:lineRule="exact"/>
      <w:ind w:left="567"/>
      <w:jc w:val="center"/>
      <w:outlineLvl w:val="6"/>
    </w:pPr>
    <w:rPr>
      <w:rFonts w:ascii="Book Antiqua" w:hAnsi="Book Antiqua"/>
      <w:b/>
      <w:lang w:val="es-ES" w:eastAsia="es-MX"/>
    </w:rPr>
  </w:style>
  <w:style w:type="paragraph" w:styleId="Ttulo8">
    <w:name w:val="heading 8"/>
    <w:basedOn w:val="Normal"/>
    <w:next w:val="Normal"/>
    <w:link w:val="Ttulo8Car"/>
    <w:unhideWhenUsed/>
    <w:qFormat/>
    <w:rsid w:val="00342CC8"/>
    <w:pPr>
      <w:keepNext/>
      <w:tabs>
        <w:tab w:val="decimal" w:pos="8222"/>
        <w:tab w:val="left" w:pos="9498"/>
      </w:tabs>
      <w:overflowPunct w:val="0"/>
      <w:autoSpaceDE w:val="0"/>
      <w:autoSpaceDN w:val="0"/>
      <w:adjustRightInd w:val="0"/>
      <w:ind w:left="426" w:right="71"/>
      <w:outlineLvl w:val="7"/>
    </w:pPr>
    <w:rPr>
      <w:rFonts w:ascii="Arial" w:hAnsi="Arial"/>
      <w:b/>
      <w:lang w:val="es-ES_tradnl"/>
    </w:rPr>
  </w:style>
  <w:style w:type="paragraph" w:styleId="Ttulo9">
    <w:name w:val="heading 9"/>
    <w:basedOn w:val="Normal"/>
    <w:next w:val="Normal"/>
    <w:link w:val="Ttulo9Car"/>
    <w:unhideWhenUsed/>
    <w:qFormat/>
    <w:rsid w:val="00342CC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 Car,a Car,Part Car,H1 Car,Part1 Car,H11 Car,Part2 Car,H12 Car,Part11 Car,H111 Car,Datasheet title Car,R1 Car,H13 Car,H112 Car,H14 Car,H113 Car,H15 Car,H114 Car,H16 Car,H115 Car,H17 Car,H116 Car,H18 Car,H117 Car,H19 Car,H118 Car,H110 Car"/>
    <w:basedOn w:val="Fuentedeprrafopredeter"/>
    <w:link w:val="Ttulo1"/>
    <w:uiPriority w:val="9"/>
    <w:rsid w:val="00342CC8"/>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uiPriority w:val="9"/>
    <w:rsid w:val="00342CC8"/>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342CC8"/>
    <w:rPr>
      <w:rFonts w:ascii="Century Gothic" w:eastAsia="Times New Roman" w:hAnsi="Century Gothic" w:cs="Arial"/>
      <w:b/>
      <w:bCs/>
      <w:szCs w:val="26"/>
      <w:lang w:eastAsia="es-ES"/>
    </w:rPr>
  </w:style>
  <w:style w:type="character" w:customStyle="1" w:styleId="Ttulo4Car">
    <w:name w:val="Título 4 Car"/>
    <w:basedOn w:val="Fuentedeprrafopredeter"/>
    <w:link w:val="Ttulo4"/>
    <w:uiPriority w:val="9"/>
    <w:rsid w:val="00342CC8"/>
    <w:rPr>
      <w:rFonts w:ascii="Arial" w:eastAsia="Times New Roman" w:hAnsi="Arial" w:cs="Times New Roman"/>
      <w:b/>
      <w:sz w:val="40"/>
      <w:szCs w:val="20"/>
      <w:lang w:val="es-ES_tradnl" w:eastAsia="es-MX"/>
    </w:rPr>
  </w:style>
  <w:style w:type="character" w:customStyle="1" w:styleId="Ttulo5Car">
    <w:name w:val="Título 5 Car"/>
    <w:basedOn w:val="Fuentedeprrafopredeter"/>
    <w:link w:val="Ttulo5"/>
    <w:rsid w:val="00342CC8"/>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rsid w:val="00342CC8"/>
    <w:rPr>
      <w:rFonts w:ascii="Times New Roman" w:eastAsia="Times New Roman" w:hAnsi="Times New Roman" w:cs="Times New Roman"/>
      <w:b/>
      <w:bCs/>
      <w:lang w:eastAsia="es-ES"/>
    </w:rPr>
  </w:style>
  <w:style w:type="character" w:customStyle="1" w:styleId="Ttulo7Car">
    <w:name w:val="Título 7 Car"/>
    <w:basedOn w:val="Fuentedeprrafopredeter"/>
    <w:link w:val="Ttulo7"/>
    <w:uiPriority w:val="9"/>
    <w:rsid w:val="00342CC8"/>
    <w:rPr>
      <w:rFonts w:ascii="Book Antiqua" w:eastAsia="Times New Roman" w:hAnsi="Book Antiqua" w:cs="Times New Roman"/>
      <w:b/>
      <w:sz w:val="20"/>
      <w:szCs w:val="20"/>
      <w:lang w:val="es-ES" w:eastAsia="es-MX"/>
    </w:rPr>
  </w:style>
  <w:style w:type="character" w:customStyle="1" w:styleId="Ttulo8Car">
    <w:name w:val="Título 8 Car"/>
    <w:basedOn w:val="Fuentedeprrafopredeter"/>
    <w:link w:val="Ttulo8"/>
    <w:rsid w:val="00342CC8"/>
    <w:rPr>
      <w:rFonts w:ascii="Arial" w:eastAsia="Times New Roman" w:hAnsi="Arial" w:cs="Times New Roman"/>
      <w:b/>
      <w:sz w:val="20"/>
      <w:szCs w:val="20"/>
      <w:lang w:val="es-ES_tradnl" w:eastAsia="es-ES"/>
    </w:rPr>
  </w:style>
  <w:style w:type="character" w:customStyle="1" w:styleId="Ttulo9Car">
    <w:name w:val="Título 9 Car"/>
    <w:basedOn w:val="Fuentedeprrafopredeter"/>
    <w:link w:val="Ttulo9"/>
    <w:rsid w:val="00342CC8"/>
    <w:rPr>
      <w:rFonts w:ascii="Arial" w:eastAsia="Times New Roman" w:hAnsi="Arial" w:cs="Arial"/>
      <w:lang w:eastAsia="es-ES"/>
    </w:rPr>
  </w:style>
  <w:style w:type="character" w:styleId="Hipervnculo">
    <w:name w:val="Hyperlink"/>
    <w:aliases w:val="Hipervínculo11,Hipervínculo12,Hipervínculo13,Hipervínculo14,Hipervínculo15"/>
    <w:uiPriority w:val="99"/>
    <w:unhideWhenUsed/>
    <w:rsid w:val="00342CC8"/>
    <w:rPr>
      <w:color w:val="0000FF"/>
      <w:u w:val="single"/>
    </w:rPr>
  </w:style>
  <w:style w:type="character" w:styleId="Hipervnculovisitado">
    <w:name w:val="FollowedHyperlink"/>
    <w:uiPriority w:val="99"/>
    <w:unhideWhenUsed/>
    <w:rsid w:val="00342CC8"/>
    <w:rPr>
      <w:color w:val="800080"/>
      <w:u w:val="single"/>
    </w:rPr>
  </w:style>
  <w:style w:type="character" w:styleId="nfasis">
    <w:name w:val="Emphasis"/>
    <w:uiPriority w:val="20"/>
    <w:qFormat/>
    <w:rsid w:val="00342CC8"/>
    <w:rPr>
      <w:b/>
      <w:bCs/>
      <w:i w:val="0"/>
      <w:iCs w:val="0"/>
    </w:rPr>
  </w:style>
  <w:style w:type="character" w:customStyle="1" w:styleId="Ttulo1Car1">
    <w:name w:val="Título 1 Car1"/>
    <w:aliases w:val="e Car1,a Car1,Part Car1,H1 Car1,Part1 Car1,H11 Car1,Part2 Car1,H12 Car1,Part11 Car1,H111 Car1,Datasheet title Car1,R1 Car1,H13 Car1,H112 Car1,H14 Car1,H113 Car1,H15 Car1,H114 Car1,H16 Car1,H115 Car1,H17 Car1,H116 Car1,H18 Car1,H117 Car1"/>
    <w:basedOn w:val="Fuentedeprrafopredeter"/>
    <w:rsid w:val="00342CC8"/>
    <w:rPr>
      <w:rFonts w:asciiTheme="majorHAnsi" w:eastAsiaTheme="majorEastAsia" w:hAnsiTheme="majorHAnsi" w:cstheme="majorBidi"/>
      <w:color w:val="2F5496" w:themeColor="accent1" w:themeShade="BF"/>
      <w:sz w:val="32"/>
      <w:szCs w:val="32"/>
      <w:lang w:eastAsia="es-ES"/>
    </w:rPr>
  </w:style>
  <w:style w:type="character" w:styleId="Textoennegrita">
    <w:name w:val="Strong"/>
    <w:uiPriority w:val="22"/>
    <w:qFormat/>
    <w:rsid w:val="00342CC8"/>
    <w:rPr>
      <w:rFonts w:ascii="Times New Roman" w:hAnsi="Times New Roman" w:cs="Times New Roman" w:hint="default"/>
      <w:b/>
      <w:bCs/>
    </w:rPr>
  </w:style>
  <w:style w:type="character" w:styleId="MquinadeescribirHTML">
    <w:name w:val="HTML Typewriter"/>
    <w:uiPriority w:val="99"/>
    <w:unhideWhenUsed/>
    <w:rsid w:val="00342CC8"/>
    <w:rPr>
      <w:rFonts w:ascii="Courier New" w:eastAsia="Times New Roman" w:hAnsi="Courier New" w:cs="Courier New" w:hint="default"/>
      <w:sz w:val="20"/>
      <w:szCs w:val="20"/>
    </w:rPr>
  </w:style>
  <w:style w:type="character" w:styleId="VariableHTML">
    <w:name w:val="HTML Variable"/>
    <w:uiPriority w:val="99"/>
    <w:unhideWhenUsed/>
    <w:rsid w:val="00342CC8"/>
    <w:rPr>
      <w:rFonts w:ascii="Times New Roman" w:hAnsi="Times New Roman" w:cs="Times New Roman" w:hint="default"/>
      <w:i/>
      <w:iCs/>
    </w:rPr>
  </w:style>
  <w:style w:type="paragraph" w:customStyle="1" w:styleId="msonormal0">
    <w:name w:val="msonormal"/>
    <w:basedOn w:val="Normal"/>
    <w:rsid w:val="00342CC8"/>
    <w:pPr>
      <w:spacing w:before="100" w:beforeAutospacing="1" w:after="100" w:afterAutospacing="1"/>
      <w:ind w:left="284" w:right="284"/>
      <w:jc w:val="both"/>
    </w:pPr>
    <w:rPr>
      <w:rFonts w:ascii="Arial" w:hAnsi="Arial" w:cs="Arial"/>
      <w:color w:val="000000"/>
      <w:lang w:val="es-ES"/>
    </w:rPr>
  </w:style>
  <w:style w:type="paragraph" w:styleId="NormalWeb">
    <w:name w:val="Normal (Web)"/>
    <w:basedOn w:val="Normal"/>
    <w:unhideWhenUsed/>
    <w:rsid w:val="00342CC8"/>
    <w:pPr>
      <w:spacing w:before="100" w:beforeAutospacing="1" w:after="100" w:afterAutospacing="1"/>
      <w:ind w:left="284" w:right="284"/>
      <w:jc w:val="both"/>
    </w:pPr>
    <w:rPr>
      <w:rFonts w:ascii="Arial" w:hAnsi="Arial" w:cs="Arial"/>
      <w:color w:val="000000"/>
      <w:lang w:val="es-ES"/>
    </w:rPr>
  </w:style>
  <w:style w:type="paragraph" w:styleId="TDC1">
    <w:name w:val="toc 1"/>
    <w:basedOn w:val="Normal"/>
    <w:next w:val="Normal"/>
    <w:autoRedefine/>
    <w:uiPriority w:val="39"/>
    <w:unhideWhenUsed/>
    <w:qFormat/>
    <w:rsid w:val="00342CC8"/>
    <w:pPr>
      <w:spacing w:after="100" w:line="276" w:lineRule="auto"/>
    </w:pPr>
    <w:rPr>
      <w:rFonts w:ascii="Calibri" w:hAnsi="Calibri"/>
      <w:sz w:val="22"/>
      <w:szCs w:val="22"/>
      <w:lang w:val="es-ES" w:eastAsia="en-US"/>
    </w:rPr>
  </w:style>
  <w:style w:type="paragraph" w:styleId="TDC2">
    <w:name w:val="toc 2"/>
    <w:basedOn w:val="Normal"/>
    <w:next w:val="Normal"/>
    <w:autoRedefine/>
    <w:uiPriority w:val="39"/>
    <w:unhideWhenUsed/>
    <w:qFormat/>
    <w:rsid w:val="00342CC8"/>
    <w:pPr>
      <w:numPr>
        <w:numId w:val="1"/>
      </w:numPr>
      <w:spacing w:after="100" w:line="276" w:lineRule="auto"/>
    </w:pPr>
    <w:rPr>
      <w:rFonts w:ascii="Calibri" w:hAnsi="Calibri"/>
      <w:sz w:val="22"/>
      <w:szCs w:val="22"/>
      <w:lang w:val="es-ES" w:eastAsia="en-US"/>
    </w:rPr>
  </w:style>
  <w:style w:type="paragraph" w:styleId="TDC3">
    <w:name w:val="toc 3"/>
    <w:basedOn w:val="Normal"/>
    <w:next w:val="Normal"/>
    <w:autoRedefine/>
    <w:uiPriority w:val="39"/>
    <w:unhideWhenUsed/>
    <w:qFormat/>
    <w:rsid w:val="00342CC8"/>
    <w:pPr>
      <w:spacing w:after="100" w:line="276" w:lineRule="auto"/>
      <w:ind w:left="440"/>
    </w:pPr>
    <w:rPr>
      <w:rFonts w:ascii="Calibri" w:hAnsi="Calibri"/>
      <w:sz w:val="22"/>
      <w:szCs w:val="22"/>
      <w:lang w:val="es-ES" w:eastAsia="en-US"/>
    </w:rPr>
  </w:style>
  <w:style w:type="paragraph" w:styleId="TDC4">
    <w:name w:val="toc 4"/>
    <w:basedOn w:val="Normal"/>
    <w:next w:val="Normal"/>
    <w:autoRedefine/>
    <w:uiPriority w:val="39"/>
    <w:semiHidden/>
    <w:unhideWhenUsed/>
    <w:rsid w:val="00342CC8"/>
    <w:pPr>
      <w:ind w:left="480"/>
    </w:pPr>
    <w:rPr>
      <w:lang w:val="es-ES"/>
    </w:rPr>
  </w:style>
  <w:style w:type="paragraph" w:styleId="TDC5">
    <w:name w:val="toc 5"/>
    <w:basedOn w:val="Normal"/>
    <w:next w:val="Normal"/>
    <w:autoRedefine/>
    <w:uiPriority w:val="39"/>
    <w:semiHidden/>
    <w:unhideWhenUsed/>
    <w:rsid w:val="00342CC8"/>
    <w:pPr>
      <w:ind w:left="720"/>
    </w:pPr>
    <w:rPr>
      <w:lang w:val="es-ES"/>
    </w:rPr>
  </w:style>
  <w:style w:type="paragraph" w:styleId="TDC6">
    <w:name w:val="toc 6"/>
    <w:basedOn w:val="Normal"/>
    <w:next w:val="Normal"/>
    <w:autoRedefine/>
    <w:uiPriority w:val="39"/>
    <w:semiHidden/>
    <w:unhideWhenUsed/>
    <w:rsid w:val="00342CC8"/>
    <w:pPr>
      <w:ind w:left="960"/>
    </w:pPr>
    <w:rPr>
      <w:lang w:val="es-ES"/>
    </w:rPr>
  </w:style>
  <w:style w:type="paragraph" w:styleId="TDC7">
    <w:name w:val="toc 7"/>
    <w:basedOn w:val="Normal"/>
    <w:next w:val="Normal"/>
    <w:autoRedefine/>
    <w:uiPriority w:val="39"/>
    <w:semiHidden/>
    <w:unhideWhenUsed/>
    <w:rsid w:val="00342CC8"/>
    <w:pPr>
      <w:ind w:left="1200"/>
    </w:pPr>
    <w:rPr>
      <w:lang w:val="es-ES"/>
    </w:rPr>
  </w:style>
  <w:style w:type="paragraph" w:styleId="TDC8">
    <w:name w:val="toc 8"/>
    <w:basedOn w:val="Normal"/>
    <w:next w:val="Normal"/>
    <w:autoRedefine/>
    <w:uiPriority w:val="39"/>
    <w:semiHidden/>
    <w:unhideWhenUsed/>
    <w:rsid w:val="00342CC8"/>
    <w:pPr>
      <w:ind w:left="1440"/>
    </w:pPr>
    <w:rPr>
      <w:lang w:val="es-ES"/>
    </w:rPr>
  </w:style>
  <w:style w:type="paragraph" w:styleId="TDC9">
    <w:name w:val="toc 9"/>
    <w:basedOn w:val="Normal"/>
    <w:next w:val="Normal"/>
    <w:autoRedefine/>
    <w:uiPriority w:val="39"/>
    <w:semiHidden/>
    <w:unhideWhenUsed/>
    <w:rsid w:val="00342CC8"/>
    <w:pPr>
      <w:ind w:left="1680"/>
    </w:pPr>
    <w:rPr>
      <w:lang w:val="es-ES"/>
    </w:rPr>
  </w:style>
  <w:style w:type="paragraph" w:styleId="Sangranormal">
    <w:name w:val="Normal Indent"/>
    <w:basedOn w:val="Normal"/>
    <w:uiPriority w:val="99"/>
    <w:unhideWhenUsed/>
    <w:rsid w:val="00342CC8"/>
    <w:pPr>
      <w:spacing w:before="120" w:after="72" w:line="187" w:lineRule="atLeast"/>
      <w:jc w:val="both"/>
    </w:pPr>
    <w:rPr>
      <w:rFonts w:ascii="Arial" w:hAnsi="Arial" w:cs="Arial"/>
      <w:sz w:val="16"/>
      <w:lang w:val="es-ES_tradnl"/>
    </w:rPr>
  </w:style>
  <w:style w:type="paragraph" w:styleId="Textonotapie">
    <w:name w:val="footnote text"/>
    <w:basedOn w:val="Normal"/>
    <w:link w:val="TextonotapieCar"/>
    <w:uiPriority w:val="99"/>
    <w:unhideWhenUsed/>
    <w:rsid w:val="00342CC8"/>
    <w:rPr>
      <w:lang w:val="es-ES_tradnl"/>
    </w:rPr>
  </w:style>
  <w:style w:type="character" w:customStyle="1" w:styleId="TextonotapieCar">
    <w:name w:val="Texto nota pie Car"/>
    <w:basedOn w:val="Fuentedeprrafopredeter"/>
    <w:link w:val="Textonotapie"/>
    <w:uiPriority w:val="99"/>
    <w:rsid w:val="00342CC8"/>
    <w:rPr>
      <w:rFonts w:ascii="Times New Roman" w:eastAsia="Times New Roman" w:hAnsi="Times New Roman" w:cs="Times New Roman"/>
      <w:sz w:val="20"/>
      <w:szCs w:val="20"/>
      <w:lang w:val="es-ES_tradnl" w:eastAsia="es-ES"/>
    </w:rPr>
  </w:style>
  <w:style w:type="paragraph" w:styleId="Textocomentario">
    <w:name w:val="annotation text"/>
    <w:aliases w:val="Comment Text Char1"/>
    <w:basedOn w:val="Normal"/>
    <w:link w:val="TextocomentarioCar"/>
    <w:unhideWhenUsed/>
    <w:rsid w:val="00342CC8"/>
  </w:style>
  <w:style w:type="character" w:customStyle="1" w:styleId="TextocomentarioCar">
    <w:name w:val="Texto comentario Car"/>
    <w:aliases w:val="Comment Text Char1 Car"/>
    <w:basedOn w:val="Fuentedeprrafopredeter"/>
    <w:link w:val="Textocomentario"/>
    <w:rsid w:val="00342CC8"/>
    <w:rPr>
      <w:rFonts w:ascii="Times New Roman" w:eastAsia="Times New Roman" w:hAnsi="Times New Roman" w:cs="Times New Roman"/>
      <w:sz w:val="20"/>
      <w:szCs w:val="20"/>
      <w:lang w:eastAsia="es-ES"/>
    </w:rPr>
  </w:style>
  <w:style w:type="character" w:customStyle="1" w:styleId="EncabezadoCar">
    <w:name w:val="Encabezado Car"/>
    <w:aliases w:val="logomai Car,Even Car,h Car,*Header Car,ITT i Car,he Car,base Car, Car Car Car,Car Car Car"/>
    <w:basedOn w:val="Fuentedeprrafopredeter"/>
    <w:link w:val="Encabezado"/>
    <w:uiPriority w:val="99"/>
    <w:locked/>
    <w:rsid w:val="00342CC8"/>
    <w:rPr>
      <w:rFonts w:ascii="Times New Roman" w:eastAsia="Times New Roman" w:hAnsi="Times New Roman" w:cs="Times New Roman"/>
      <w:lang w:eastAsia="es-ES"/>
    </w:rPr>
  </w:style>
  <w:style w:type="paragraph" w:styleId="Encabezado">
    <w:name w:val="header"/>
    <w:aliases w:val="logomai,Even,h,*Header,ITT i,he,base, Car Car,Car Car"/>
    <w:basedOn w:val="Normal"/>
    <w:link w:val="EncabezadoCar"/>
    <w:unhideWhenUsed/>
    <w:rsid w:val="00342CC8"/>
    <w:pPr>
      <w:tabs>
        <w:tab w:val="center" w:pos="4252"/>
        <w:tab w:val="right" w:pos="8504"/>
      </w:tabs>
    </w:pPr>
    <w:rPr>
      <w:sz w:val="22"/>
      <w:szCs w:val="22"/>
    </w:rPr>
  </w:style>
  <w:style w:type="character" w:customStyle="1" w:styleId="EncabezadoCar1">
    <w:name w:val="Encabezado Car1"/>
    <w:aliases w:val="logomai Car1,Even Car1,h Car1,*Header Car1,ITT i Car1,he Car1,base Car1"/>
    <w:basedOn w:val="Fuentedeprrafopredeter"/>
    <w:semiHidden/>
    <w:rsid w:val="00342CC8"/>
    <w:rPr>
      <w:rFonts w:ascii="Times New Roman" w:eastAsia="Times New Roman" w:hAnsi="Times New Roman" w:cs="Times New Roman"/>
      <w:sz w:val="20"/>
      <w:szCs w:val="20"/>
      <w:lang w:eastAsia="es-ES"/>
    </w:rPr>
  </w:style>
  <w:style w:type="character" w:customStyle="1" w:styleId="PiedepginaCar">
    <w:name w:val="Pie de página Car"/>
    <w:aliases w:val="Pie de página1 Car,footer odd Car,footer odd1 Car,footer odd2 Car,footer odd3 Car,footer odd4 Car,footer odd5 Car, Car3 Car,footer Car Car,Car3 Car"/>
    <w:basedOn w:val="Fuentedeprrafopredeter"/>
    <w:link w:val="Piedepgina"/>
    <w:locked/>
    <w:rsid w:val="00342CC8"/>
    <w:rPr>
      <w:rFonts w:ascii="Times New Roman" w:eastAsia="Times New Roman" w:hAnsi="Times New Roman" w:cs="Times New Roman"/>
      <w:lang w:eastAsia="es-ES"/>
    </w:rPr>
  </w:style>
  <w:style w:type="paragraph" w:styleId="Piedepgina">
    <w:name w:val="footer"/>
    <w:aliases w:val="Pie de página1,footer odd,footer odd1,footer odd2,footer odd3,footer odd4,footer odd5, Car3,footer Car,Car3"/>
    <w:basedOn w:val="Normal"/>
    <w:link w:val="PiedepginaCar"/>
    <w:unhideWhenUsed/>
    <w:rsid w:val="00342CC8"/>
    <w:pPr>
      <w:tabs>
        <w:tab w:val="center" w:pos="4252"/>
        <w:tab w:val="right" w:pos="8504"/>
      </w:tabs>
    </w:pPr>
    <w:rPr>
      <w:sz w:val="22"/>
      <w:szCs w:val="22"/>
    </w:rPr>
  </w:style>
  <w:style w:type="character" w:customStyle="1" w:styleId="PiedepginaCar1">
    <w:name w:val="Pie de página Car1"/>
    <w:aliases w:val="Pie de página1 Car1,footer odd Car1,footer odd1 Car1,footer odd2 Car1,footer odd3 Car1,footer odd4 Car1,footer odd5 Car1,Car3 Car1,footer Car Car1"/>
    <w:basedOn w:val="Fuentedeprrafopredeter"/>
    <w:uiPriority w:val="99"/>
    <w:semiHidden/>
    <w:rsid w:val="00342CC8"/>
    <w:rPr>
      <w:rFonts w:ascii="Times New Roman" w:eastAsia="Times New Roman" w:hAnsi="Times New Roman" w:cs="Times New Roman"/>
      <w:sz w:val="20"/>
      <w:szCs w:val="20"/>
      <w:lang w:eastAsia="es-ES"/>
    </w:rPr>
  </w:style>
  <w:style w:type="paragraph" w:styleId="Descripcin">
    <w:name w:val="caption"/>
    <w:basedOn w:val="Normal"/>
    <w:next w:val="Normal"/>
    <w:unhideWhenUsed/>
    <w:qFormat/>
    <w:rsid w:val="00342CC8"/>
    <w:pPr>
      <w:jc w:val="center"/>
    </w:pPr>
    <w:rPr>
      <w:rFonts w:ascii="Arial" w:hAnsi="Arial"/>
      <w:b/>
      <w:sz w:val="22"/>
      <w:lang w:val="es-ES"/>
    </w:rPr>
  </w:style>
  <w:style w:type="paragraph" w:styleId="Textonotaalfinal">
    <w:name w:val="endnote text"/>
    <w:basedOn w:val="Normal"/>
    <w:link w:val="TextonotaalfinalCar"/>
    <w:uiPriority w:val="99"/>
    <w:semiHidden/>
    <w:unhideWhenUsed/>
    <w:rsid w:val="00342CC8"/>
  </w:style>
  <w:style w:type="character" w:customStyle="1" w:styleId="TextonotaalfinalCar">
    <w:name w:val="Texto nota al final Car"/>
    <w:basedOn w:val="Fuentedeprrafopredeter"/>
    <w:link w:val="Textonotaalfinal"/>
    <w:uiPriority w:val="99"/>
    <w:semiHidden/>
    <w:rsid w:val="00342CC8"/>
    <w:rPr>
      <w:rFonts w:ascii="Times New Roman" w:eastAsia="Times New Roman" w:hAnsi="Times New Roman" w:cs="Times New Roman"/>
      <w:sz w:val="20"/>
      <w:szCs w:val="20"/>
      <w:lang w:eastAsia="es-ES"/>
    </w:rPr>
  </w:style>
  <w:style w:type="paragraph" w:styleId="Lista">
    <w:name w:val="List"/>
    <w:basedOn w:val="Normal"/>
    <w:unhideWhenUsed/>
    <w:rsid w:val="00342CC8"/>
    <w:pPr>
      <w:ind w:left="283" w:hanging="283"/>
      <w:contextualSpacing/>
    </w:pPr>
  </w:style>
  <w:style w:type="paragraph" w:styleId="Listaconvietas">
    <w:name w:val="List Bullet"/>
    <w:basedOn w:val="Normal"/>
    <w:unhideWhenUsed/>
    <w:rsid w:val="00342CC8"/>
    <w:pPr>
      <w:numPr>
        <w:numId w:val="2"/>
      </w:numPr>
      <w:contextualSpacing/>
    </w:pPr>
  </w:style>
  <w:style w:type="paragraph" w:styleId="Lista2">
    <w:name w:val="List 2"/>
    <w:basedOn w:val="Normal"/>
    <w:unhideWhenUsed/>
    <w:rsid w:val="00342CC8"/>
    <w:pPr>
      <w:ind w:left="566" w:hanging="283"/>
      <w:contextualSpacing/>
    </w:pPr>
  </w:style>
  <w:style w:type="paragraph" w:styleId="Lista3">
    <w:name w:val="List 3"/>
    <w:basedOn w:val="Normal"/>
    <w:unhideWhenUsed/>
    <w:rsid w:val="00342CC8"/>
    <w:pPr>
      <w:ind w:left="849" w:hanging="283"/>
      <w:contextualSpacing/>
    </w:pPr>
  </w:style>
  <w:style w:type="paragraph" w:styleId="Listaconvietas2">
    <w:name w:val="List Bullet 2"/>
    <w:basedOn w:val="Normal"/>
    <w:unhideWhenUsed/>
    <w:rsid w:val="00342CC8"/>
    <w:pPr>
      <w:numPr>
        <w:numId w:val="3"/>
      </w:numPr>
      <w:contextualSpacing/>
    </w:pPr>
  </w:style>
  <w:style w:type="paragraph" w:styleId="Listaconvietas3">
    <w:name w:val="List Bullet 3"/>
    <w:basedOn w:val="Normal"/>
    <w:unhideWhenUsed/>
    <w:rsid w:val="00342CC8"/>
    <w:pPr>
      <w:numPr>
        <w:numId w:val="4"/>
      </w:numPr>
      <w:contextualSpacing/>
    </w:pPr>
  </w:style>
  <w:style w:type="paragraph" w:styleId="Listaconvietas4">
    <w:name w:val="List Bullet 4"/>
    <w:basedOn w:val="Normal"/>
    <w:uiPriority w:val="99"/>
    <w:unhideWhenUsed/>
    <w:rsid w:val="00342CC8"/>
    <w:pPr>
      <w:numPr>
        <w:numId w:val="5"/>
      </w:numPr>
      <w:contextualSpacing/>
    </w:pPr>
  </w:style>
  <w:style w:type="paragraph" w:styleId="Listaconnmeros5">
    <w:name w:val="List Number 5"/>
    <w:basedOn w:val="Normal"/>
    <w:uiPriority w:val="99"/>
    <w:unhideWhenUsed/>
    <w:rsid w:val="00342CC8"/>
    <w:pPr>
      <w:numPr>
        <w:numId w:val="6"/>
      </w:numPr>
      <w:jc w:val="both"/>
    </w:pPr>
    <w:rPr>
      <w:sz w:val="24"/>
      <w:szCs w:val="24"/>
      <w:lang w:val="es-ES"/>
    </w:rPr>
  </w:style>
  <w:style w:type="paragraph" w:styleId="Ttulo">
    <w:name w:val="Title"/>
    <w:basedOn w:val="Normal"/>
    <w:link w:val="TtuloCar"/>
    <w:qFormat/>
    <w:rsid w:val="00342CC8"/>
    <w:pPr>
      <w:jc w:val="center"/>
    </w:pPr>
    <w:rPr>
      <w:rFonts w:ascii="Arial" w:hAnsi="Arial"/>
      <w:b/>
      <w:sz w:val="22"/>
    </w:rPr>
  </w:style>
  <w:style w:type="character" w:customStyle="1" w:styleId="TtuloCar">
    <w:name w:val="Título Car"/>
    <w:basedOn w:val="Fuentedeprrafopredeter"/>
    <w:link w:val="Ttulo"/>
    <w:rsid w:val="00342CC8"/>
    <w:rPr>
      <w:rFonts w:ascii="Arial" w:eastAsia="Times New Roman" w:hAnsi="Arial" w:cs="Times New Roman"/>
      <w:b/>
      <w:szCs w:val="20"/>
      <w:lang w:eastAsia="es-ES"/>
    </w:rPr>
  </w:style>
  <w:style w:type="paragraph" w:styleId="Cierre">
    <w:name w:val="Closing"/>
    <w:basedOn w:val="Normal"/>
    <w:link w:val="CierreCar"/>
    <w:uiPriority w:val="99"/>
    <w:unhideWhenUsed/>
    <w:rsid w:val="00342CC8"/>
    <w:pPr>
      <w:ind w:left="4252"/>
    </w:pPr>
  </w:style>
  <w:style w:type="character" w:customStyle="1" w:styleId="CierreCar">
    <w:name w:val="Cierre Car"/>
    <w:basedOn w:val="Fuentedeprrafopredeter"/>
    <w:link w:val="Cierre"/>
    <w:uiPriority w:val="99"/>
    <w:rsid w:val="00342CC8"/>
    <w:rPr>
      <w:rFonts w:ascii="Times New Roman" w:eastAsia="Times New Roman" w:hAnsi="Times New Roman" w:cs="Times New Roman"/>
      <w:sz w:val="20"/>
      <w:szCs w:val="20"/>
      <w:lang w:eastAsia="es-ES"/>
    </w:rPr>
  </w:style>
  <w:style w:type="paragraph" w:styleId="Firma">
    <w:name w:val="Signature"/>
    <w:basedOn w:val="Normal"/>
    <w:link w:val="FirmaCar"/>
    <w:uiPriority w:val="99"/>
    <w:unhideWhenUsed/>
    <w:rsid w:val="00342CC8"/>
    <w:pPr>
      <w:ind w:left="4252"/>
    </w:pPr>
  </w:style>
  <w:style w:type="character" w:customStyle="1" w:styleId="FirmaCar">
    <w:name w:val="Firma Car"/>
    <w:basedOn w:val="Fuentedeprrafopredeter"/>
    <w:link w:val="Firma"/>
    <w:uiPriority w:val="99"/>
    <w:rsid w:val="00342CC8"/>
    <w:rPr>
      <w:rFonts w:ascii="Times New Roman" w:eastAsia="Times New Roman" w:hAnsi="Times New Roman" w:cs="Times New Roman"/>
      <w:sz w:val="20"/>
      <w:szCs w:val="20"/>
      <w:lang w:eastAsia="es-ES"/>
    </w:rPr>
  </w:style>
  <w:style w:type="paragraph" w:styleId="Textoindependiente">
    <w:name w:val="Body Text"/>
    <w:aliases w:val="Body Text Char,TITULO SECCION"/>
    <w:basedOn w:val="Normal"/>
    <w:link w:val="TextoindependienteCar"/>
    <w:unhideWhenUsed/>
    <w:qFormat/>
    <w:rsid w:val="00342CC8"/>
    <w:pPr>
      <w:spacing w:after="120"/>
    </w:pPr>
  </w:style>
  <w:style w:type="character" w:customStyle="1" w:styleId="TextoindependienteCar">
    <w:name w:val="Texto independiente Car"/>
    <w:aliases w:val="Body Text Char Car,TITULO SECCION Car"/>
    <w:basedOn w:val="Fuentedeprrafopredeter"/>
    <w:link w:val="Textoindependiente"/>
    <w:rsid w:val="00342CC8"/>
    <w:rPr>
      <w:rFonts w:ascii="Times New Roman" w:eastAsia="Times New Roman" w:hAnsi="Times New Roman" w:cs="Times New Roman"/>
      <w:sz w:val="20"/>
      <w:szCs w:val="20"/>
      <w:lang w:eastAsia="es-ES"/>
    </w:rPr>
  </w:style>
  <w:style w:type="paragraph" w:styleId="Sangradetextonormal">
    <w:name w:val="Body Text Indent"/>
    <w:aliases w:val="Sangría de t. independiente"/>
    <w:basedOn w:val="Normal"/>
    <w:link w:val="SangradetextonormalCar"/>
    <w:unhideWhenUsed/>
    <w:rsid w:val="00342CC8"/>
    <w:pPr>
      <w:spacing w:after="120"/>
      <w:ind w:left="283"/>
    </w:pPr>
  </w:style>
  <w:style w:type="character" w:customStyle="1" w:styleId="SangradetextonormalCar">
    <w:name w:val="Sangría de texto normal Car"/>
    <w:aliases w:val="Sangría de t. independiente Car"/>
    <w:basedOn w:val="Fuentedeprrafopredeter"/>
    <w:link w:val="Sangradetextonormal"/>
    <w:rsid w:val="00342CC8"/>
    <w:rPr>
      <w:rFonts w:ascii="Times New Roman" w:eastAsia="Times New Roman" w:hAnsi="Times New Roman" w:cs="Times New Roman"/>
      <w:sz w:val="20"/>
      <w:szCs w:val="20"/>
      <w:lang w:eastAsia="es-ES"/>
    </w:rPr>
  </w:style>
  <w:style w:type="paragraph" w:styleId="Continuarlista">
    <w:name w:val="List Continue"/>
    <w:basedOn w:val="Normal"/>
    <w:unhideWhenUsed/>
    <w:rsid w:val="00342CC8"/>
    <w:pPr>
      <w:spacing w:after="120"/>
      <w:ind w:left="283"/>
      <w:contextualSpacing/>
    </w:pPr>
  </w:style>
  <w:style w:type="paragraph" w:styleId="Subttulo">
    <w:name w:val="Subtitle"/>
    <w:basedOn w:val="Normal"/>
    <w:next w:val="Normal"/>
    <w:link w:val="SubttuloCar"/>
    <w:uiPriority w:val="11"/>
    <w:qFormat/>
    <w:rsid w:val="00342CC8"/>
    <w:rPr>
      <w:rFonts w:ascii="Calibri Light" w:hAnsi="Calibri Light"/>
      <w:i/>
      <w:iCs/>
      <w:color w:val="5B9BD5"/>
      <w:spacing w:val="15"/>
      <w:sz w:val="24"/>
      <w:szCs w:val="24"/>
    </w:rPr>
  </w:style>
  <w:style w:type="character" w:customStyle="1" w:styleId="SubttuloCar">
    <w:name w:val="Subtítulo Car"/>
    <w:basedOn w:val="Fuentedeprrafopredeter"/>
    <w:link w:val="Subttulo"/>
    <w:uiPriority w:val="11"/>
    <w:rsid w:val="00342CC8"/>
    <w:rPr>
      <w:rFonts w:ascii="Calibri Light" w:eastAsia="Times New Roman" w:hAnsi="Calibri Light" w:cs="Times New Roman"/>
      <w:i/>
      <w:iCs/>
      <w:color w:val="5B9BD5"/>
      <w:spacing w:val="15"/>
      <w:sz w:val="24"/>
      <w:szCs w:val="24"/>
      <w:lang w:eastAsia="es-ES"/>
    </w:rPr>
  </w:style>
  <w:style w:type="paragraph" w:styleId="Saludo">
    <w:name w:val="Salutation"/>
    <w:basedOn w:val="Normal"/>
    <w:next w:val="Normal"/>
    <w:link w:val="SaludoCar"/>
    <w:unhideWhenUsed/>
    <w:rsid w:val="00342CC8"/>
  </w:style>
  <w:style w:type="character" w:customStyle="1" w:styleId="SaludoCar">
    <w:name w:val="Saludo Car"/>
    <w:basedOn w:val="Fuentedeprrafopredeter"/>
    <w:link w:val="Saludo"/>
    <w:rsid w:val="00342CC8"/>
    <w:rPr>
      <w:rFonts w:ascii="Times New Roman" w:eastAsia="Times New Roman" w:hAnsi="Times New Roman" w:cs="Times New Roman"/>
      <w:sz w:val="20"/>
      <w:szCs w:val="20"/>
      <w:lang w:eastAsia="es-ES"/>
    </w:rPr>
  </w:style>
  <w:style w:type="paragraph" w:styleId="Fecha">
    <w:name w:val="Date"/>
    <w:basedOn w:val="Normal"/>
    <w:next w:val="Normal"/>
    <w:link w:val="FechaCar"/>
    <w:unhideWhenUsed/>
    <w:rsid w:val="00342CC8"/>
  </w:style>
  <w:style w:type="character" w:customStyle="1" w:styleId="FechaCar">
    <w:name w:val="Fecha Car"/>
    <w:basedOn w:val="Fuentedeprrafopredeter"/>
    <w:link w:val="Fecha"/>
    <w:rsid w:val="00342CC8"/>
    <w:rPr>
      <w:rFonts w:ascii="Times New Roman" w:eastAsia="Times New Roman" w:hAnsi="Times New Roman" w:cs="Times New Roman"/>
      <w:sz w:val="20"/>
      <w:szCs w:val="20"/>
      <w:lang w:eastAsia="es-ES"/>
    </w:rPr>
  </w:style>
  <w:style w:type="paragraph" w:styleId="Textoindependienteprimerasangra">
    <w:name w:val="Body Text First Indent"/>
    <w:basedOn w:val="Textoindependiente"/>
    <w:link w:val="TextoindependienteprimerasangraCar"/>
    <w:unhideWhenUsed/>
    <w:rsid w:val="00342CC8"/>
    <w:pPr>
      <w:ind w:firstLine="210"/>
    </w:pPr>
  </w:style>
  <w:style w:type="character" w:customStyle="1" w:styleId="TextoindependienteprimerasangraCar">
    <w:name w:val="Texto independiente primera sangría Car"/>
    <w:basedOn w:val="TextoindependienteCar"/>
    <w:link w:val="Textoindependienteprimerasangra"/>
    <w:rsid w:val="00342CC8"/>
    <w:rPr>
      <w:rFonts w:ascii="Times New Roman" w:eastAsia="Times New Roman" w:hAnsi="Times New Roman" w:cs="Times New Roman"/>
      <w:sz w:val="20"/>
      <w:szCs w:val="20"/>
      <w:lang w:eastAsia="es-ES"/>
    </w:rPr>
  </w:style>
  <w:style w:type="paragraph" w:styleId="Textoindependienteprimerasangra2">
    <w:name w:val="Body Text First Indent 2"/>
    <w:basedOn w:val="Sangradetextonormal"/>
    <w:link w:val="Textoindependienteprimerasangra2Car"/>
    <w:uiPriority w:val="99"/>
    <w:unhideWhenUsed/>
    <w:rsid w:val="00342CC8"/>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342CC8"/>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342CC8"/>
    <w:pPr>
      <w:spacing w:after="120" w:line="480" w:lineRule="auto"/>
    </w:pPr>
  </w:style>
  <w:style w:type="character" w:customStyle="1" w:styleId="Textoindependiente2Car">
    <w:name w:val="Texto independiente 2 Car"/>
    <w:basedOn w:val="Fuentedeprrafopredeter"/>
    <w:link w:val="Textoindependiente2"/>
    <w:rsid w:val="00342CC8"/>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unhideWhenUsed/>
    <w:rsid w:val="00342CC8"/>
    <w:pPr>
      <w:jc w:val="both"/>
    </w:pPr>
    <w:rPr>
      <w:rFonts w:ascii="Arial" w:hAnsi="Arial"/>
      <w:sz w:val="22"/>
    </w:rPr>
  </w:style>
  <w:style w:type="character" w:customStyle="1" w:styleId="Textoindependiente3Car">
    <w:name w:val="Texto independiente 3 Car"/>
    <w:basedOn w:val="Fuentedeprrafopredeter"/>
    <w:link w:val="Textoindependiente3"/>
    <w:rsid w:val="00342CC8"/>
    <w:rPr>
      <w:rFonts w:ascii="Arial" w:eastAsia="Times New Roman" w:hAnsi="Arial" w:cs="Times New Roman"/>
      <w:szCs w:val="20"/>
      <w:lang w:eastAsia="es-ES"/>
    </w:rPr>
  </w:style>
  <w:style w:type="paragraph" w:styleId="Sangra2detindependiente">
    <w:name w:val="Body Text Indent 2"/>
    <w:basedOn w:val="Normal"/>
    <w:link w:val="Sangra2detindependienteCar"/>
    <w:uiPriority w:val="99"/>
    <w:unhideWhenUsed/>
    <w:rsid w:val="00342CC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42CC8"/>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nhideWhenUsed/>
    <w:rsid w:val="00342CC8"/>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342CC8"/>
    <w:rPr>
      <w:rFonts w:ascii="Times New Roman" w:eastAsia="Times New Roman" w:hAnsi="Times New Roman" w:cs="Times New Roman"/>
      <w:sz w:val="16"/>
      <w:szCs w:val="16"/>
      <w:lang w:eastAsia="es-ES"/>
    </w:rPr>
  </w:style>
  <w:style w:type="paragraph" w:styleId="Textodebloque">
    <w:name w:val="Block Text"/>
    <w:basedOn w:val="Normal"/>
    <w:unhideWhenUsed/>
    <w:rsid w:val="00342CC8"/>
    <w:pPr>
      <w:ind w:left="1418" w:right="618" w:hanging="567"/>
      <w:jc w:val="both"/>
    </w:pPr>
    <w:rPr>
      <w:rFonts w:ascii="Arial" w:hAnsi="Arial"/>
      <w:sz w:val="22"/>
    </w:rPr>
  </w:style>
  <w:style w:type="paragraph" w:styleId="Mapadeldocumento">
    <w:name w:val="Document Map"/>
    <w:basedOn w:val="Normal"/>
    <w:link w:val="MapadeldocumentoCar"/>
    <w:uiPriority w:val="99"/>
    <w:unhideWhenUsed/>
    <w:rsid w:val="00342CC8"/>
    <w:pPr>
      <w:shd w:val="clear" w:color="auto" w:fill="000080"/>
      <w:spacing w:before="120" w:after="120"/>
      <w:jc w:val="both"/>
    </w:pPr>
    <w:rPr>
      <w:rFonts w:ascii="Tahoma" w:hAnsi="Tahoma" w:cs="Tahoma"/>
      <w:lang w:val="es-ES"/>
    </w:rPr>
  </w:style>
  <w:style w:type="character" w:customStyle="1" w:styleId="MapadeldocumentoCar">
    <w:name w:val="Mapa del documento Car"/>
    <w:basedOn w:val="Fuentedeprrafopredeter"/>
    <w:link w:val="Mapadeldocumento"/>
    <w:uiPriority w:val="99"/>
    <w:rsid w:val="00342CC8"/>
    <w:rPr>
      <w:rFonts w:ascii="Tahoma" w:eastAsia="Times New Roman" w:hAnsi="Tahoma" w:cs="Tahoma"/>
      <w:sz w:val="20"/>
      <w:szCs w:val="20"/>
      <w:shd w:val="clear" w:color="auto" w:fill="000080"/>
      <w:lang w:val="es-ES" w:eastAsia="es-ES"/>
    </w:rPr>
  </w:style>
  <w:style w:type="paragraph" w:styleId="Textosinformato">
    <w:name w:val="Plain Text"/>
    <w:basedOn w:val="Normal"/>
    <w:link w:val="TextosinformatoCar"/>
    <w:unhideWhenUsed/>
    <w:rsid w:val="00342CC8"/>
    <w:rPr>
      <w:rFonts w:ascii="Courier New" w:hAnsi="Courier New" w:cs="Courier New"/>
    </w:rPr>
  </w:style>
  <w:style w:type="character" w:customStyle="1" w:styleId="TextosinformatoCar">
    <w:name w:val="Texto sin formato Car"/>
    <w:basedOn w:val="Fuentedeprrafopredeter"/>
    <w:link w:val="Textosinformato"/>
    <w:rsid w:val="00342CC8"/>
    <w:rPr>
      <w:rFonts w:ascii="Courier New" w:eastAsia="Times New Roman" w:hAnsi="Courier New" w:cs="Courier New"/>
      <w:sz w:val="20"/>
      <w:szCs w:val="20"/>
      <w:lang w:eastAsia="es-ES"/>
    </w:rPr>
  </w:style>
  <w:style w:type="paragraph" w:styleId="Asuntodelcomentario">
    <w:name w:val="annotation subject"/>
    <w:basedOn w:val="Textocomentario"/>
    <w:next w:val="Textocomentario"/>
    <w:link w:val="AsuntodelcomentarioCar"/>
    <w:unhideWhenUsed/>
    <w:rsid w:val="00342CC8"/>
    <w:rPr>
      <w:b/>
      <w:bCs/>
    </w:rPr>
  </w:style>
  <w:style w:type="character" w:customStyle="1" w:styleId="AsuntodelcomentarioCar">
    <w:name w:val="Asunto del comentario Car"/>
    <w:basedOn w:val="TextocomentarioCar"/>
    <w:link w:val="Asuntodelcomentario"/>
    <w:rsid w:val="00342CC8"/>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nhideWhenUsed/>
    <w:rsid w:val="00342CC8"/>
    <w:rPr>
      <w:rFonts w:ascii="Tahoma" w:hAnsi="Tahoma" w:cs="Tahoma"/>
      <w:sz w:val="16"/>
      <w:szCs w:val="16"/>
    </w:rPr>
  </w:style>
  <w:style w:type="character" w:customStyle="1" w:styleId="TextodegloboCar">
    <w:name w:val="Texto de globo Car"/>
    <w:basedOn w:val="Fuentedeprrafopredeter"/>
    <w:link w:val="Textodeglobo"/>
    <w:uiPriority w:val="99"/>
    <w:rsid w:val="00342CC8"/>
    <w:rPr>
      <w:rFonts w:ascii="Tahoma" w:eastAsia="Times New Roman" w:hAnsi="Tahoma" w:cs="Tahoma"/>
      <w:sz w:val="16"/>
      <w:szCs w:val="16"/>
      <w:lang w:eastAsia="es-ES"/>
    </w:rPr>
  </w:style>
  <w:style w:type="character" w:customStyle="1" w:styleId="SinespaciadoCar">
    <w:name w:val="Sin espaciado Car"/>
    <w:link w:val="Sinespaciado"/>
    <w:uiPriority w:val="1"/>
    <w:locked/>
    <w:rsid w:val="00342CC8"/>
  </w:style>
  <w:style w:type="paragraph" w:styleId="Sinespaciado">
    <w:name w:val="No Spacing"/>
    <w:link w:val="SinespaciadoCar"/>
    <w:uiPriority w:val="1"/>
    <w:qFormat/>
    <w:rsid w:val="00342CC8"/>
    <w:pPr>
      <w:spacing w:after="0" w:line="240" w:lineRule="auto"/>
    </w:pPr>
  </w:style>
  <w:style w:type="paragraph" w:styleId="Revisin">
    <w:name w:val="Revision"/>
    <w:uiPriority w:val="99"/>
    <w:semiHidden/>
    <w:rsid w:val="00342CC8"/>
    <w:pPr>
      <w:spacing w:after="0" w:line="240" w:lineRule="auto"/>
    </w:pPr>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 Car,List Paragraph1 Car,Listas Car,List Paragraph11 Car,Bullet List Car,FooterText Car,numbered Car,Paragraphe de liste1 Car,Bulletr List Paragraph Car,列出段落 Car,列出段落1 Car,Bullet 1 Car,b1 Car,lp11 Car"/>
    <w:link w:val="Prrafodelista"/>
    <w:uiPriority w:val="34"/>
    <w:qFormat/>
    <w:locked/>
    <w:rsid w:val="00342CC8"/>
    <w:rPr>
      <w:rFonts w:ascii="Times New Roman" w:eastAsia="Times New Roman" w:hAnsi="Times New Roman" w:cs="Times New Roman"/>
      <w:lang w:eastAsia="es-ES"/>
    </w:rPr>
  </w:style>
  <w:style w:type="paragraph" w:styleId="Prrafodelista">
    <w:name w:val="List Paragraph"/>
    <w:aliases w:val="lp1,List Paragraph,List Paragraph1,Listas,List Paragraph11,Bullet List,FooterText,numbered,Paragraphe de liste1,Bulletr List Paragraph,列出段落,列出段落1,Bullet 1,List Paragraph Char Char,b1,Use Case List Paragraph,lp11,bullets2,Tablas,Dot pt"/>
    <w:basedOn w:val="Normal"/>
    <w:link w:val="PrrafodelistaCar"/>
    <w:uiPriority w:val="34"/>
    <w:qFormat/>
    <w:rsid w:val="00342CC8"/>
    <w:pPr>
      <w:ind w:left="708"/>
    </w:pPr>
    <w:rPr>
      <w:sz w:val="22"/>
      <w:szCs w:val="22"/>
    </w:rPr>
  </w:style>
  <w:style w:type="paragraph" w:styleId="TtuloTDC">
    <w:name w:val="TOC Heading"/>
    <w:basedOn w:val="Ttulo1"/>
    <w:next w:val="Normal"/>
    <w:uiPriority w:val="39"/>
    <w:unhideWhenUsed/>
    <w:qFormat/>
    <w:rsid w:val="00342CC8"/>
    <w:pPr>
      <w:keepLines/>
      <w:spacing w:before="480" w:after="0" w:line="276" w:lineRule="auto"/>
      <w:outlineLvl w:val="9"/>
    </w:pPr>
    <w:rPr>
      <w:rFonts w:ascii="Cambria" w:hAnsi="Cambria" w:cs="Times New Roman"/>
      <w:color w:val="365F91"/>
      <w:kern w:val="0"/>
      <w:sz w:val="28"/>
      <w:szCs w:val="28"/>
      <w:lang w:val="es-ES" w:eastAsia="en-US"/>
    </w:rPr>
  </w:style>
  <w:style w:type="paragraph" w:customStyle="1" w:styleId="Textoindependiente21">
    <w:name w:val="Texto independiente 21"/>
    <w:basedOn w:val="Normal"/>
    <w:rsid w:val="00342CC8"/>
    <w:pPr>
      <w:jc w:val="both"/>
    </w:pPr>
    <w:rPr>
      <w:rFonts w:ascii="Arial" w:hAnsi="Arial"/>
      <w:b/>
      <w:sz w:val="22"/>
      <w:lang w:val="es-ES_tradnl"/>
    </w:rPr>
  </w:style>
  <w:style w:type="paragraph" w:customStyle="1" w:styleId="Textoindependiente31">
    <w:name w:val="Texto independiente 31"/>
    <w:basedOn w:val="Normal"/>
    <w:rsid w:val="00342CC8"/>
    <w:pPr>
      <w:widowControl w:val="0"/>
      <w:jc w:val="both"/>
    </w:pPr>
    <w:rPr>
      <w:rFonts w:ascii="Albertus Medium" w:hAnsi="Albertus Medium"/>
      <w:sz w:val="22"/>
    </w:rPr>
  </w:style>
  <w:style w:type="paragraph" w:customStyle="1" w:styleId="texto">
    <w:name w:val="texto"/>
    <w:basedOn w:val="Normal"/>
    <w:rsid w:val="00342CC8"/>
    <w:pPr>
      <w:spacing w:after="101" w:line="216" w:lineRule="atLeast"/>
      <w:ind w:firstLine="288"/>
      <w:jc w:val="both"/>
    </w:pPr>
    <w:rPr>
      <w:rFonts w:ascii="Arial" w:hAnsi="Arial"/>
      <w:sz w:val="18"/>
      <w:lang w:val="es-ES_tradnl"/>
    </w:rPr>
  </w:style>
  <w:style w:type="paragraph" w:customStyle="1" w:styleId="INCISO">
    <w:name w:val="INCISO"/>
    <w:basedOn w:val="Normal"/>
    <w:rsid w:val="00342CC8"/>
    <w:pPr>
      <w:tabs>
        <w:tab w:val="left" w:pos="1152"/>
      </w:tabs>
      <w:spacing w:after="101" w:line="216" w:lineRule="atLeast"/>
      <w:ind w:left="1152" w:hanging="432"/>
      <w:jc w:val="both"/>
    </w:pPr>
    <w:rPr>
      <w:rFonts w:ascii="Arial" w:hAnsi="Arial"/>
      <w:sz w:val="18"/>
      <w:lang w:val="es-ES_tradnl"/>
    </w:rPr>
  </w:style>
  <w:style w:type="paragraph" w:customStyle="1" w:styleId="Sangra2detindependiente1">
    <w:name w:val="Sangría 2 de t. independiente1"/>
    <w:basedOn w:val="Normal"/>
    <w:rsid w:val="00342CC8"/>
    <w:pPr>
      <w:ind w:left="705" w:hanging="705"/>
      <w:jc w:val="both"/>
    </w:pPr>
    <w:rPr>
      <w:rFonts w:ascii="Arial" w:hAnsi="Arial"/>
    </w:rPr>
  </w:style>
  <w:style w:type="paragraph" w:customStyle="1" w:styleId="ROMANOS">
    <w:name w:val="ROMANOS"/>
    <w:basedOn w:val="Normal"/>
    <w:rsid w:val="00342CC8"/>
    <w:pPr>
      <w:spacing w:after="101" w:line="216" w:lineRule="atLeast"/>
      <w:ind w:left="810" w:hanging="540"/>
      <w:jc w:val="both"/>
    </w:pPr>
    <w:rPr>
      <w:rFonts w:ascii="Arial" w:hAnsi="Arial"/>
      <w:sz w:val="18"/>
      <w:lang w:val="es-ES_tradnl"/>
    </w:rPr>
  </w:style>
  <w:style w:type="paragraph" w:customStyle="1" w:styleId="ACUERDO">
    <w:name w:val="ACUERDO"/>
    <w:basedOn w:val="Normal"/>
    <w:rsid w:val="00342CC8"/>
    <w:pPr>
      <w:widowControl w:val="0"/>
      <w:jc w:val="both"/>
    </w:pPr>
    <w:rPr>
      <w:rFonts w:ascii="Arial" w:hAnsi="Arial"/>
      <w:b/>
      <w:sz w:val="28"/>
      <w:lang w:val="en-US"/>
    </w:rPr>
  </w:style>
  <w:style w:type="character" w:customStyle="1" w:styleId="FraccinCar">
    <w:name w:val="Fracción Car"/>
    <w:link w:val="Fraccin"/>
    <w:locked/>
    <w:rsid w:val="00342CC8"/>
    <w:rPr>
      <w:rFonts w:ascii="Arial" w:eastAsia="Times New Roman" w:hAnsi="Arial" w:cs="Arial"/>
      <w:sz w:val="24"/>
      <w:lang w:eastAsia="es-ES"/>
    </w:rPr>
  </w:style>
  <w:style w:type="paragraph" w:customStyle="1" w:styleId="Fraccin">
    <w:name w:val="Fracción"/>
    <w:basedOn w:val="Normal"/>
    <w:link w:val="FraccinCar"/>
    <w:rsid w:val="00342CC8"/>
    <w:pPr>
      <w:keepLines/>
      <w:spacing w:after="200"/>
      <w:ind w:left="851" w:hanging="709"/>
      <w:jc w:val="both"/>
    </w:pPr>
    <w:rPr>
      <w:rFonts w:ascii="Arial" w:hAnsi="Arial" w:cs="Arial"/>
      <w:sz w:val="24"/>
      <w:szCs w:val="22"/>
    </w:rPr>
  </w:style>
  <w:style w:type="paragraph" w:customStyle="1" w:styleId="Faccin">
    <w:name w:val="Facción"/>
    <w:basedOn w:val="Normal"/>
    <w:rsid w:val="00342CC8"/>
    <w:pPr>
      <w:keepLines/>
      <w:spacing w:after="200"/>
      <w:ind w:left="993" w:hanging="709"/>
      <w:jc w:val="both"/>
    </w:pPr>
    <w:rPr>
      <w:rFonts w:ascii="Arial" w:hAnsi="Arial"/>
      <w:noProof/>
      <w:sz w:val="24"/>
      <w:lang w:val="es-ES_tradnl"/>
    </w:rPr>
  </w:style>
  <w:style w:type="paragraph" w:customStyle="1" w:styleId="Nota">
    <w:name w:val="Nota"/>
    <w:basedOn w:val="Normal"/>
    <w:next w:val="Normal"/>
    <w:rsid w:val="00342CC8"/>
    <w:pPr>
      <w:keepLines/>
      <w:spacing w:after="200"/>
      <w:ind w:left="284" w:right="284"/>
      <w:jc w:val="both"/>
    </w:pPr>
    <w:rPr>
      <w:rFonts w:ascii="Arial" w:hAnsi="Arial"/>
      <w:noProof/>
      <w:lang w:val="es-ES"/>
    </w:rPr>
  </w:style>
  <w:style w:type="character" w:customStyle="1" w:styleId="TextoCar">
    <w:name w:val="Texto Car"/>
    <w:link w:val="Texto0"/>
    <w:locked/>
    <w:rsid w:val="00342CC8"/>
    <w:rPr>
      <w:rFonts w:ascii="Arial" w:eastAsia="Times New Roman" w:hAnsi="Arial" w:cs="Arial"/>
      <w:sz w:val="18"/>
      <w:lang w:val="es-ES" w:eastAsia="es-ES"/>
    </w:rPr>
  </w:style>
  <w:style w:type="paragraph" w:customStyle="1" w:styleId="Texto0">
    <w:name w:val="Texto"/>
    <w:aliases w:val="independiente,independiente Car Car Car"/>
    <w:basedOn w:val="Normal"/>
    <w:link w:val="TextoCar"/>
    <w:qFormat/>
    <w:rsid w:val="00342CC8"/>
    <w:pPr>
      <w:spacing w:after="101" w:line="216" w:lineRule="exact"/>
      <w:ind w:firstLine="288"/>
      <w:jc w:val="both"/>
    </w:pPr>
    <w:rPr>
      <w:rFonts w:ascii="Arial" w:hAnsi="Arial" w:cs="Arial"/>
      <w:sz w:val="18"/>
      <w:szCs w:val="22"/>
      <w:lang w:val="es-ES"/>
    </w:rPr>
  </w:style>
  <w:style w:type="paragraph" w:customStyle="1" w:styleId="ANOTACION">
    <w:name w:val="ANOTACION"/>
    <w:basedOn w:val="Normal"/>
    <w:rsid w:val="00342CC8"/>
    <w:pPr>
      <w:spacing w:before="101" w:after="101" w:line="216" w:lineRule="atLeast"/>
      <w:jc w:val="center"/>
    </w:pPr>
    <w:rPr>
      <w:rFonts w:ascii="Univers Condensed" w:hAnsi="Univers Condensed"/>
      <w:b/>
      <w:sz w:val="18"/>
      <w:lang w:val="es-ES_tradnl"/>
    </w:rPr>
  </w:style>
  <w:style w:type="paragraph" w:customStyle="1" w:styleId="TableBody">
    <w:name w:val="Table Body"/>
    <w:basedOn w:val="Normal"/>
    <w:rsid w:val="00342CC8"/>
    <w:pPr>
      <w:spacing w:before="60" w:after="60"/>
    </w:pPr>
    <w:rPr>
      <w:rFonts w:ascii="Times" w:hAnsi="Times"/>
      <w:sz w:val="24"/>
      <w:lang w:val="en-US"/>
    </w:rPr>
  </w:style>
  <w:style w:type="paragraph" w:customStyle="1" w:styleId="Textodebloque1">
    <w:name w:val="Texto de bloque1"/>
    <w:basedOn w:val="Normal"/>
    <w:rsid w:val="00342CC8"/>
    <w:pPr>
      <w:tabs>
        <w:tab w:val="left" w:pos="9923"/>
      </w:tabs>
      <w:overflowPunct w:val="0"/>
      <w:autoSpaceDE w:val="0"/>
      <w:autoSpaceDN w:val="0"/>
      <w:adjustRightInd w:val="0"/>
      <w:ind w:left="709" w:right="49"/>
      <w:jc w:val="both"/>
    </w:pPr>
    <w:rPr>
      <w:rFonts w:ascii="Arial" w:hAnsi="Arial"/>
      <w:b/>
      <w:sz w:val="22"/>
    </w:rPr>
  </w:style>
  <w:style w:type="paragraph" w:customStyle="1" w:styleId="MMTopic6">
    <w:name w:val="MM Topic 6"/>
    <w:basedOn w:val="Ttulo6"/>
    <w:rsid w:val="00342CC8"/>
  </w:style>
  <w:style w:type="paragraph" w:customStyle="1" w:styleId="BodyText217">
    <w:name w:val="Body Text 217"/>
    <w:basedOn w:val="Normal"/>
    <w:rsid w:val="00342CC8"/>
    <w:pPr>
      <w:overflowPunct w:val="0"/>
      <w:autoSpaceDE w:val="0"/>
      <w:autoSpaceDN w:val="0"/>
      <w:adjustRightInd w:val="0"/>
      <w:spacing w:line="240" w:lineRule="exact"/>
      <w:jc w:val="both"/>
    </w:pPr>
    <w:rPr>
      <w:rFonts w:ascii="Arial" w:hAnsi="Arial"/>
      <w:b/>
      <w:sz w:val="24"/>
      <w:lang w:val="es-ES_tradnl"/>
    </w:rPr>
  </w:style>
  <w:style w:type="paragraph" w:customStyle="1" w:styleId="MMTopic5">
    <w:name w:val="MM Topic 5"/>
    <w:basedOn w:val="Ttulo5"/>
    <w:rsid w:val="00342CC8"/>
    <w:rPr>
      <w:rFonts w:ascii="Times New Roman" w:hAnsi="Times New Roman"/>
    </w:rPr>
  </w:style>
  <w:style w:type="paragraph" w:customStyle="1" w:styleId="Option">
    <w:name w:val="Option"/>
    <w:basedOn w:val="Normal"/>
    <w:rsid w:val="00342CC8"/>
    <w:pPr>
      <w:ind w:left="992" w:hanging="283"/>
    </w:pPr>
    <w:rPr>
      <w:rFonts w:ascii="Arial" w:hAnsi="Arial"/>
      <w:sz w:val="22"/>
      <w:lang w:val="en-US"/>
    </w:rPr>
  </w:style>
  <w:style w:type="paragraph" w:customStyle="1" w:styleId="font5">
    <w:name w:val="font5"/>
    <w:basedOn w:val="Normal"/>
    <w:rsid w:val="00342CC8"/>
    <w:pPr>
      <w:spacing w:before="100" w:beforeAutospacing="1" w:after="100" w:afterAutospacing="1"/>
    </w:pPr>
    <w:rPr>
      <w:rFonts w:ascii="Calibri" w:hAnsi="Calibri"/>
      <w:color w:val="000000"/>
      <w:sz w:val="18"/>
      <w:szCs w:val="18"/>
      <w:lang w:eastAsia="es-MX"/>
    </w:rPr>
  </w:style>
  <w:style w:type="paragraph" w:customStyle="1" w:styleId="xl66">
    <w:name w:val="xl66"/>
    <w:basedOn w:val="Normal"/>
    <w:rsid w:val="00342CC8"/>
    <w:pPr>
      <w:spacing w:before="100" w:beforeAutospacing="1" w:after="100" w:afterAutospacing="1"/>
      <w:jc w:val="center"/>
    </w:pPr>
    <w:rPr>
      <w:sz w:val="18"/>
      <w:szCs w:val="18"/>
      <w:lang w:eastAsia="es-MX"/>
    </w:rPr>
  </w:style>
  <w:style w:type="paragraph" w:customStyle="1" w:styleId="xl67">
    <w:name w:val="xl67"/>
    <w:basedOn w:val="Normal"/>
    <w:rsid w:val="00342CC8"/>
    <w:pPr>
      <w:spacing w:before="100" w:beforeAutospacing="1" w:after="100" w:afterAutospacing="1"/>
    </w:pPr>
    <w:rPr>
      <w:sz w:val="18"/>
      <w:szCs w:val="18"/>
      <w:lang w:eastAsia="es-MX"/>
    </w:rPr>
  </w:style>
  <w:style w:type="paragraph" w:customStyle="1" w:styleId="xl68">
    <w:name w:val="xl68"/>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eastAsia="es-MX"/>
    </w:rPr>
  </w:style>
  <w:style w:type="paragraph" w:customStyle="1" w:styleId="xl69">
    <w:name w:val="xl69"/>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70">
    <w:name w:val="xl70"/>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color w:val="000000"/>
      <w:sz w:val="18"/>
      <w:szCs w:val="18"/>
      <w:lang w:eastAsia="es-MX"/>
    </w:rPr>
  </w:style>
  <w:style w:type="paragraph" w:customStyle="1" w:styleId="xl71">
    <w:name w:val="xl71"/>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72">
    <w:name w:val="xl72"/>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color w:val="000000"/>
      <w:sz w:val="18"/>
      <w:szCs w:val="18"/>
      <w:lang w:eastAsia="es-MX"/>
    </w:rPr>
  </w:style>
  <w:style w:type="paragraph" w:customStyle="1" w:styleId="xl73">
    <w:name w:val="xl73"/>
    <w:basedOn w:val="Normal"/>
    <w:rsid w:val="00342C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000000"/>
      <w:sz w:val="18"/>
      <w:szCs w:val="18"/>
      <w:lang w:eastAsia="es-MX"/>
    </w:rPr>
  </w:style>
  <w:style w:type="paragraph" w:customStyle="1" w:styleId="xl74">
    <w:name w:val="xl74"/>
    <w:basedOn w:val="Normal"/>
    <w:rsid w:val="00342C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000000"/>
      <w:sz w:val="18"/>
      <w:szCs w:val="18"/>
      <w:lang w:eastAsia="es-MX"/>
    </w:rPr>
  </w:style>
  <w:style w:type="paragraph" w:customStyle="1" w:styleId="xl75">
    <w:name w:val="xl75"/>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color w:val="000000"/>
      <w:sz w:val="18"/>
      <w:szCs w:val="18"/>
      <w:lang w:eastAsia="es-MX"/>
    </w:rPr>
  </w:style>
  <w:style w:type="paragraph" w:customStyle="1" w:styleId="xl76">
    <w:name w:val="xl76"/>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eastAsia="es-MX"/>
    </w:rPr>
  </w:style>
  <w:style w:type="paragraph" w:customStyle="1" w:styleId="xl77">
    <w:name w:val="xl77"/>
    <w:basedOn w:val="Normal"/>
    <w:rsid w:val="00342C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color w:val="000000"/>
      <w:sz w:val="18"/>
      <w:szCs w:val="18"/>
      <w:lang w:eastAsia="es-MX"/>
    </w:rPr>
  </w:style>
  <w:style w:type="paragraph" w:customStyle="1" w:styleId="xl78">
    <w:name w:val="xl78"/>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79">
    <w:name w:val="xl79"/>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lang w:eastAsia="es-MX"/>
    </w:rPr>
  </w:style>
  <w:style w:type="paragraph" w:customStyle="1" w:styleId="xl80">
    <w:name w:val="xl80"/>
    <w:basedOn w:val="Normal"/>
    <w:rsid w:val="00342CC8"/>
    <w:pPr>
      <w:spacing w:before="100" w:beforeAutospacing="1" w:after="100" w:afterAutospacing="1"/>
      <w:jc w:val="center"/>
    </w:pPr>
    <w:rPr>
      <w:sz w:val="18"/>
      <w:szCs w:val="18"/>
      <w:lang w:eastAsia="es-MX"/>
    </w:rPr>
  </w:style>
  <w:style w:type="paragraph" w:customStyle="1" w:styleId="xl81">
    <w:name w:val="xl81"/>
    <w:basedOn w:val="Normal"/>
    <w:rsid w:val="00342CC8"/>
    <w:pPr>
      <w:pBdr>
        <w:top w:val="single" w:sz="4" w:space="0" w:color="auto"/>
        <w:left w:val="single" w:sz="4" w:space="0" w:color="auto"/>
        <w:right w:val="single" w:sz="4" w:space="0" w:color="auto"/>
      </w:pBdr>
      <w:shd w:val="clear" w:color="auto" w:fill="CCFFFF"/>
      <w:spacing w:before="100" w:beforeAutospacing="1" w:after="100" w:afterAutospacing="1"/>
      <w:jc w:val="center"/>
    </w:pPr>
    <w:rPr>
      <w:color w:val="000000"/>
      <w:sz w:val="18"/>
      <w:szCs w:val="18"/>
      <w:lang w:eastAsia="es-MX"/>
    </w:rPr>
  </w:style>
  <w:style w:type="paragraph" w:customStyle="1" w:styleId="xl82">
    <w:name w:val="xl82"/>
    <w:basedOn w:val="Normal"/>
    <w:rsid w:val="00342CC8"/>
    <w:pPr>
      <w:shd w:val="clear" w:color="auto" w:fill="FFFFFF"/>
      <w:spacing w:before="100" w:beforeAutospacing="1" w:after="100" w:afterAutospacing="1"/>
    </w:pPr>
    <w:rPr>
      <w:sz w:val="18"/>
      <w:szCs w:val="18"/>
      <w:lang w:eastAsia="es-MX"/>
    </w:rPr>
  </w:style>
  <w:style w:type="paragraph" w:customStyle="1" w:styleId="xl83">
    <w:name w:val="xl83"/>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84">
    <w:name w:val="xl84"/>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85">
    <w:name w:val="xl85"/>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color w:val="000000"/>
      <w:sz w:val="18"/>
      <w:szCs w:val="18"/>
      <w:lang w:eastAsia="es-MX"/>
    </w:rPr>
  </w:style>
  <w:style w:type="paragraph" w:customStyle="1" w:styleId="xl86">
    <w:name w:val="xl86"/>
    <w:basedOn w:val="Normal"/>
    <w:rsid w:val="00342CC8"/>
    <w:pPr>
      <w:pBdr>
        <w:top w:val="single" w:sz="4" w:space="0" w:color="auto"/>
        <w:left w:val="single" w:sz="4" w:space="0" w:color="auto"/>
        <w:right w:val="single" w:sz="4" w:space="0" w:color="auto"/>
      </w:pBdr>
      <w:shd w:val="clear" w:color="auto" w:fill="FFFF00"/>
      <w:spacing w:before="100" w:beforeAutospacing="1" w:after="100" w:afterAutospacing="1"/>
      <w:jc w:val="center"/>
    </w:pPr>
    <w:rPr>
      <w:color w:val="000000"/>
      <w:sz w:val="18"/>
      <w:szCs w:val="18"/>
      <w:lang w:eastAsia="es-MX"/>
    </w:rPr>
  </w:style>
  <w:style w:type="paragraph" w:customStyle="1" w:styleId="xl87">
    <w:name w:val="xl87"/>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lang w:eastAsia="es-MX"/>
    </w:rPr>
  </w:style>
  <w:style w:type="paragraph" w:customStyle="1" w:styleId="xl88">
    <w:name w:val="xl88"/>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lang w:eastAsia="es-MX"/>
    </w:rPr>
  </w:style>
  <w:style w:type="paragraph" w:customStyle="1" w:styleId="xl89">
    <w:name w:val="xl89"/>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lang w:eastAsia="es-MX"/>
    </w:rPr>
  </w:style>
  <w:style w:type="paragraph" w:customStyle="1" w:styleId="xl90">
    <w:name w:val="xl90"/>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color w:val="000000"/>
      <w:sz w:val="18"/>
      <w:szCs w:val="18"/>
      <w:lang w:eastAsia="es-MX"/>
    </w:rPr>
  </w:style>
  <w:style w:type="paragraph" w:customStyle="1" w:styleId="xl91">
    <w:name w:val="xl91"/>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color w:val="000000"/>
      <w:sz w:val="18"/>
      <w:szCs w:val="18"/>
      <w:lang w:eastAsia="es-MX"/>
    </w:rPr>
  </w:style>
  <w:style w:type="paragraph" w:customStyle="1" w:styleId="xl92">
    <w:name w:val="xl92"/>
    <w:basedOn w:val="Normal"/>
    <w:rsid w:val="00342CC8"/>
    <w:pPr>
      <w:spacing w:before="100" w:beforeAutospacing="1" w:after="100" w:afterAutospacing="1"/>
    </w:pPr>
    <w:rPr>
      <w:sz w:val="18"/>
      <w:szCs w:val="18"/>
      <w:lang w:eastAsia="es-MX"/>
    </w:rPr>
  </w:style>
  <w:style w:type="paragraph" w:customStyle="1" w:styleId="xl93">
    <w:name w:val="xl93"/>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18"/>
      <w:szCs w:val="18"/>
      <w:lang w:eastAsia="es-MX"/>
    </w:rPr>
  </w:style>
  <w:style w:type="paragraph" w:customStyle="1" w:styleId="xl94">
    <w:name w:val="xl94"/>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8"/>
      <w:szCs w:val="18"/>
      <w:lang w:eastAsia="es-MX"/>
    </w:rPr>
  </w:style>
  <w:style w:type="paragraph" w:customStyle="1" w:styleId="xl95">
    <w:name w:val="xl95"/>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i/>
      <w:iCs/>
      <w:color w:val="000000"/>
      <w:sz w:val="18"/>
      <w:szCs w:val="18"/>
      <w:lang w:eastAsia="es-MX"/>
    </w:rPr>
  </w:style>
  <w:style w:type="paragraph" w:customStyle="1" w:styleId="xl96">
    <w:name w:val="xl96"/>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i/>
      <w:iCs/>
      <w:color w:val="000000"/>
      <w:sz w:val="18"/>
      <w:szCs w:val="18"/>
      <w:lang w:eastAsia="es-MX"/>
    </w:rPr>
  </w:style>
  <w:style w:type="paragraph" w:customStyle="1" w:styleId="xl97">
    <w:name w:val="xl97"/>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8"/>
      <w:szCs w:val="18"/>
      <w:lang w:eastAsia="es-MX"/>
    </w:rPr>
  </w:style>
  <w:style w:type="paragraph" w:customStyle="1" w:styleId="xl98">
    <w:name w:val="xl98"/>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18"/>
      <w:szCs w:val="18"/>
      <w:lang w:eastAsia="es-MX"/>
    </w:rPr>
  </w:style>
  <w:style w:type="paragraph" w:customStyle="1" w:styleId="xl99">
    <w:name w:val="xl99"/>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i/>
      <w:iCs/>
      <w:color w:val="000000"/>
      <w:sz w:val="18"/>
      <w:szCs w:val="18"/>
      <w:lang w:eastAsia="es-MX"/>
    </w:rPr>
  </w:style>
  <w:style w:type="paragraph" w:customStyle="1" w:styleId="xl100">
    <w:name w:val="xl100"/>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i/>
      <w:iCs/>
      <w:color w:val="000000"/>
      <w:sz w:val="18"/>
      <w:szCs w:val="18"/>
      <w:lang w:eastAsia="es-MX"/>
    </w:rPr>
  </w:style>
  <w:style w:type="paragraph" w:customStyle="1" w:styleId="xl101">
    <w:name w:val="xl101"/>
    <w:basedOn w:val="Normal"/>
    <w:rsid w:val="00342CC8"/>
    <w:pPr>
      <w:spacing w:before="100" w:beforeAutospacing="1" w:after="100" w:afterAutospacing="1"/>
    </w:pPr>
    <w:rPr>
      <w:i/>
      <w:iCs/>
      <w:sz w:val="18"/>
      <w:szCs w:val="18"/>
      <w:lang w:eastAsia="es-MX"/>
    </w:rPr>
  </w:style>
  <w:style w:type="paragraph" w:customStyle="1" w:styleId="xl102">
    <w:name w:val="xl102"/>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103">
    <w:name w:val="xl103"/>
    <w:basedOn w:val="Normal"/>
    <w:rsid w:val="00342CC8"/>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04">
    <w:name w:val="xl104"/>
    <w:basedOn w:val="Normal"/>
    <w:rsid w:val="00342CC8"/>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pPr>
    <w:rPr>
      <w:color w:val="000000"/>
      <w:sz w:val="18"/>
      <w:szCs w:val="18"/>
      <w:lang w:eastAsia="es-MX"/>
    </w:rPr>
  </w:style>
  <w:style w:type="paragraph" w:customStyle="1" w:styleId="xl105">
    <w:name w:val="xl105"/>
    <w:basedOn w:val="Normal"/>
    <w:rsid w:val="00342CC8"/>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jc w:val="center"/>
    </w:pPr>
    <w:rPr>
      <w:color w:val="000000"/>
      <w:sz w:val="18"/>
      <w:szCs w:val="18"/>
      <w:lang w:eastAsia="es-MX"/>
    </w:rPr>
  </w:style>
  <w:style w:type="paragraph" w:customStyle="1" w:styleId="xl106">
    <w:name w:val="xl106"/>
    <w:basedOn w:val="Normal"/>
    <w:rsid w:val="00342CC8"/>
    <w:pPr>
      <w:pBdr>
        <w:top w:val="single" w:sz="4" w:space="0" w:color="auto"/>
        <w:left w:val="single" w:sz="4" w:space="0" w:color="auto"/>
        <w:right w:val="single" w:sz="4"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107">
    <w:name w:val="xl107"/>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eastAsia="es-MX"/>
    </w:rPr>
  </w:style>
  <w:style w:type="paragraph" w:customStyle="1" w:styleId="xl108">
    <w:name w:val="xl108"/>
    <w:basedOn w:val="Normal"/>
    <w:rsid w:val="00342C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109">
    <w:name w:val="xl109"/>
    <w:basedOn w:val="Normal"/>
    <w:rsid w:val="00342CC8"/>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110">
    <w:name w:val="xl110"/>
    <w:basedOn w:val="Normal"/>
    <w:rsid w:val="00342CC8"/>
    <w:pPr>
      <w:pBdr>
        <w:top w:val="single" w:sz="4" w:space="0" w:color="auto"/>
        <w:left w:val="single" w:sz="4" w:space="0" w:color="auto"/>
        <w:bottom w:val="single" w:sz="4" w:space="0" w:color="auto"/>
      </w:pBdr>
      <w:shd w:val="clear" w:color="auto" w:fill="95B3D7"/>
      <w:spacing w:before="100" w:beforeAutospacing="1" w:after="100" w:afterAutospacing="1"/>
    </w:pPr>
    <w:rPr>
      <w:b/>
      <w:bCs/>
      <w:color w:val="000000"/>
      <w:sz w:val="18"/>
      <w:szCs w:val="18"/>
      <w:lang w:eastAsia="es-MX"/>
    </w:rPr>
  </w:style>
  <w:style w:type="paragraph" w:customStyle="1" w:styleId="xl111">
    <w:name w:val="xl111"/>
    <w:basedOn w:val="Normal"/>
    <w:rsid w:val="00342CC8"/>
    <w:pPr>
      <w:pBdr>
        <w:left w:val="single" w:sz="4" w:space="0" w:color="auto"/>
        <w:bottom w:val="single" w:sz="4" w:space="0" w:color="auto"/>
        <w:right w:val="single" w:sz="4" w:space="0" w:color="auto"/>
      </w:pBdr>
      <w:shd w:val="clear" w:color="auto" w:fill="FFFF00"/>
      <w:spacing w:before="100" w:beforeAutospacing="1" w:after="100" w:afterAutospacing="1"/>
    </w:pPr>
    <w:rPr>
      <w:color w:val="000000"/>
      <w:sz w:val="18"/>
      <w:szCs w:val="18"/>
      <w:lang w:eastAsia="es-MX"/>
    </w:rPr>
  </w:style>
  <w:style w:type="paragraph" w:customStyle="1" w:styleId="xl112">
    <w:name w:val="xl112"/>
    <w:basedOn w:val="Normal"/>
    <w:rsid w:val="00342CC8"/>
    <w:pPr>
      <w:pBdr>
        <w:left w:val="single" w:sz="4" w:space="0" w:color="auto"/>
        <w:right w:val="single" w:sz="4" w:space="0" w:color="auto"/>
      </w:pBdr>
      <w:shd w:val="clear" w:color="auto" w:fill="FFFF00"/>
      <w:spacing w:before="100" w:beforeAutospacing="1" w:after="100" w:afterAutospacing="1"/>
    </w:pPr>
    <w:rPr>
      <w:color w:val="000000"/>
      <w:sz w:val="18"/>
      <w:szCs w:val="18"/>
      <w:lang w:eastAsia="es-MX"/>
    </w:rPr>
  </w:style>
  <w:style w:type="paragraph" w:customStyle="1" w:styleId="xl113">
    <w:name w:val="xl113"/>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114">
    <w:name w:val="xl114"/>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eastAsia="es-MX"/>
    </w:rPr>
  </w:style>
  <w:style w:type="paragraph" w:customStyle="1" w:styleId="xl115">
    <w:name w:val="xl115"/>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116">
    <w:name w:val="xl116"/>
    <w:basedOn w:val="Normal"/>
    <w:rsid w:val="00342C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000000"/>
      <w:sz w:val="18"/>
      <w:szCs w:val="18"/>
      <w:lang w:eastAsia="es-MX"/>
    </w:rPr>
  </w:style>
  <w:style w:type="paragraph" w:customStyle="1" w:styleId="xl117">
    <w:name w:val="xl117"/>
    <w:basedOn w:val="Normal"/>
    <w:rsid w:val="00342C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i/>
      <w:iCs/>
      <w:color w:val="000000"/>
      <w:sz w:val="18"/>
      <w:szCs w:val="18"/>
      <w:lang w:eastAsia="es-MX"/>
    </w:rPr>
  </w:style>
  <w:style w:type="paragraph" w:customStyle="1" w:styleId="xl118">
    <w:name w:val="xl118"/>
    <w:basedOn w:val="Normal"/>
    <w:rsid w:val="00342C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color w:val="000000"/>
      <w:sz w:val="18"/>
      <w:szCs w:val="18"/>
      <w:lang w:eastAsia="es-MX"/>
    </w:rPr>
  </w:style>
  <w:style w:type="paragraph" w:customStyle="1" w:styleId="xl119">
    <w:name w:val="xl119"/>
    <w:basedOn w:val="Normal"/>
    <w:rsid w:val="00342CC8"/>
    <w:pPr>
      <w:pBdr>
        <w:bottom w:val="single" w:sz="4" w:space="0" w:color="auto"/>
      </w:pBdr>
      <w:spacing w:before="100" w:beforeAutospacing="1" w:after="100" w:afterAutospacing="1"/>
    </w:pPr>
    <w:rPr>
      <w:b/>
      <w:bCs/>
      <w:color w:val="000000"/>
      <w:sz w:val="24"/>
      <w:szCs w:val="24"/>
      <w:lang w:eastAsia="es-MX"/>
    </w:rPr>
  </w:style>
  <w:style w:type="paragraph" w:customStyle="1" w:styleId="xl120">
    <w:name w:val="xl120"/>
    <w:basedOn w:val="Normal"/>
    <w:rsid w:val="00342CC8"/>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21">
    <w:name w:val="xl121"/>
    <w:basedOn w:val="Normal"/>
    <w:rsid w:val="00342CC8"/>
    <w:pPr>
      <w:pBdr>
        <w:top w:val="single" w:sz="4" w:space="0" w:color="auto"/>
        <w:left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122">
    <w:name w:val="xl122"/>
    <w:basedOn w:val="Normal"/>
    <w:rsid w:val="00342CC8"/>
    <w:pPr>
      <w:pBdr>
        <w:left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123">
    <w:name w:val="xl123"/>
    <w:basedOn w:val="Normal"/>
    <w:rsid w:val="00342CC8"/>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124">
    <w:name w:val="xl124"/>
    <w:basedOn w:val="Normal"/>
    <w:rsid w:val="00342CC8"/>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lang w:eastAsia="es-MX"/>
    </w:rPr>
  </w:style>
  <w:style w:type="paragraph" w:customStyle="1" w:styleId="xl125">
    <w:name w:val="xl125"/>
    <w:basedOn w:val="Normal"/>
    <w:rsid w:val="00342CC8"/>
    <w:pPr>
      <w:pBdr>
        <w:left w:val="single" w:sz="4" w:space="0" w:color="auto"/>
        <w:right w:val="single" w:sz="4" w:space="0" w:color="auto"/>
      </w:pBdr>
      <w:spacing w:before="100" w:beforeAutospacing="1" w:after="100" w:afterAutospacing="1"/>
      <w:jc w:val="center"/>
    </w:pPr>
    <w:rPr>
      <w:b/>
      <w:bCs/>
      <w:color w:val="000000"/>
      <w:sz w:val="18"/>
      <w:szCs w:val="18"/>
      <w:lang w:eastAsia="es-MX"/>
    </w:rPr>
  </w:style>
  <w:style w:type="paragraph" w:customStyle="1" w:styleId="xl126">
    <w:name w:val="xl126"/>
    <w:basedOn w:val="Normal"/>
    <w:rsid w:val="00342CC8"/>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eastAsia="es-MX"/>
    </w:rPr>
  </w:style>
  <w:style w:type="paragraph" w:customStyle="1" w:styleId="xl127">
    <w:name w:val="xl127"/>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128">
    <w:name w:val="xl128"/>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129">
    <w:name w:val="xl129"/>
    <w:basedOn w:val="Normal"/>
    <w:rsid w:val="00342CC8"/>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color w:val="000000"/>
      <w:sz w:val="18"/>
      <w:szCs w:val="18"/>
      <w:lang w:eastAsia="es-MX"/>
    </w:rPr>
  </w:style>
  <w:style w:type="paragraph" w:customStyle="1" w:styleId="xl130">
    <w:name w:val="xl130"/>
    <w:basedOn w:val="Normal"/>
    <w:rsid w:val="00342CC8"/>
    <w:pPr>
      <w:pBdr>
        <w:left w:val="single" w:sz="4" w:space="0" w:color="auto"/>
        <w:right w:val="single" w:sz="4" w:space="0" w:color="auto"/>
      </w:pBdr>
      <w:shd w:val="clear" w:color="auto" w:fill="FFFFFF"/>
      <w:spacing w:before="100" w:beforeAutospacing="1" w:after="100" w:afterAutospacing="1"/>
      <w:jc w:val="center"/>
    </w:pPr>
    <w:rPr>
      <w:b/>
      <w:bCs/>
      <w:color w:val="000000"/>
      <w:sz w:val="18"/>
      <w:szCs w:val="18"/>
      <w:lang w:eastAsia="es-MX"/>
    </w:rPr>
  </w:style>
  <w:style w:type="paragraph" w:customStyle="1" w:styleId="xl131">
    <w:name w:val="xl131"/>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sz w:val="18"/>
      <w:szCs w:val="18"/>
      <w:lang w:eastAsia="es-MX"/>
    </w:rPr>
  </w:style>
  <w:style w:type="paragraph" w:customStyle="1" w:styleId="xl132">
    <w:name w:val="xl132"/>
    <w:basedOn w:val="Normal"/>
    <w:rsid w:val="00342C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color w:val="000000"/>
      <w:sz w:val="18"/>
      <w:szCs w:val="18"/>
      <w:lang w:eastAsia="es-MX"/>
    </w:rPr>
  </w:style>
  <w:style w:type="paragraph" w:customStyle="1" w:styleId="xl133">
    <w:name w:val="xl133"/>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134">
    <w:name w:val="xl134"/>
    <w:basedOn w:val="Normal"/>
    <w:rsid w:val="00342CC8"/>
    <w:pPr>
      <w:pBdr>
        <w:top w:val="single" w:sz="4" w:space="0" w:color="auto"/>
        <w:bottom w:val="single" w:sz="4" w:space="0" w:color="auto"/>
        <w:right w:val="single" w:sz="4" w:space="0" w:color="auto"/>
      </w:pBdr>
      <w:spacing w:before="100" w:beforeAutospacing="1" w:after="100" w:afterAutospacing="1"/>
      <w:jc w:val="center"/>
    </w:pPr>
    <w:rPr>
      <w:sz w:val="18"/>
      <w:szCs w:val="18"/>
      <w:lang w:eastAsia="es-MX"/>
    </w:rPr>
  </w:style>
  <w:style w:type="paragraph" w:customStyle="1" w:styleId="xl135">
    <w:name w:val="xl135"/>
    <w:basedOn w:val="Normal"/>
    <w:rsid w:val="00342CC8"/>
    <w:pPr>
      <w:pBdr>
        <w:top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136">
    <w:name w:val="xl136"/>
    <w:basedOn w:val="Normal"/>
    <w:rsid w:val="00342CC8"/>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lang w:eastAsia="es-MX"/>
    </w:rPr>
  </w:style>
  <w:style w:type="paragraph" w:customStyle="1" w:styleId="xl137">
    <w:name w:val="xl137"/>
    <w:basedOn w:val="Normal"/>
    <w:rsid w:val="00342CC8"/>
    <w:pPr>
      <w:pBdr>
        <w:left w:val="single" w:sz="4" w:space="0" w:color="auto"/>
        <w:right w:val="single" w:sz="4" w:space="0" w:color="auto"/>
      </w:pBdr>
      <w:shd w:val="clear" w:color="auto" w:fill="FFFFFF"/>
      <w:spacing w:before="100" w:beforeAutospacing="1" w:after="100" w:afterAutospacing="1"/>
      <w:jc w:val="center"/>
    </w:pPr>
    <w:rPr>
      <w:color w:val="000000"/>
      <w:sz w:val="18"/>
      <w:szCs w:val="18"/>
      <w:lang w:eastAsia="es-MX"/>
    </w:rPr>
  </w:style>
  <w:style w:type="paragraph" w:customStyle="1" w:styleId="xl138">
    <w:name w:val="xl138"/>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lang w:eastAsia="es-MX"/>
    </w:rPr>
  </w:style>
  <w:style w:type="paragraph" w:customStyle="1" w:styleId="xl139">
    <w:name w:val="xl139"/>
    <w:basedOn w:val="Normal"/>
    <w:rsid w:val="00342CC8"/>
    <w:pPr>
      <w:pBdr>
        <w:top w:val="single" w:sz="4" w:space="0" w:color="auto"/>
        <w:left w:val="single" w:sz="4" w:space="0" w:color="auto"/>
        <w:bottom w:val="single" w:sz="4"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140">
    <w:name w:val="xl140"/>
    <w:basedOn w:val="Normal"/>
    <w:rsid w:val="00342CC8"/>
    <w:pPr>
      <w:pBdr>
        <w:top w:val="single" w:sz="4" w:space="0" w:color="auto"/>
        <w:bottom w:val="single" w:sz="4"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141">
    <w:name w:val="xl141"/>
    <w:basedOn w:val="Normal"/>
    <w:rsid w:val="00342CC8"/>
    <w:pPr>
      <w:pBdr>
        <w:top w:val="single" w:sz="4" w:space="0" w:color="auto"/>
        <w:bottom w:val="single" w:sz="4" w:space="0" w:color="auto"/>
        <w:right w:val="single" w:sz="4"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142">
    <w:name w:val="xl142"/>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lang w:eastAsia="es-MX"/>
    </w:rPr>
  </w:style>
  <w:style w:type="paragraph" w:customStyle="1" w:styleId="xl143">
    <w:name w:val="xl143"/>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lang w:eastAsia="es-MX"/>
    </w:rPr>
  </w:style>
  <w:style w:type="paragraph" w:customStyle="1" w:styleId="xl144">
    <w:name w:val="xl144"/>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eastAsia="es-MX"/>
    </w:rPr>
  </w:style>
  <w:style w:type="paragraph" w:customStyle="1" w:styleId="xl145">
    <w:name w:val="xl145"/>
    <w:basedOn w:val="Normal"/>
    <w:rsid w:val="00342CC8"/>
    <w:pPr>
      <w:pBdr>
        <w:top w:val="single" w:sz="4" w:space="0" w:color="auto"/>
        <w:left w:val="single" w:sz="4" w:space="0" w:color="auto"/>
        <w:bottom w:val="single" w:sz="4" w:space="0" w:color="auto"/>
      </w:pBdr>
      <w:shd w:val="clear" w:color="auto" w:fill="CCFFFF"/>
      <w:spacing w:before="100" w:beforeAutospacing="1" w:after="100" w:afterAutospacing="1"/>
      <w:jc w:val="center"/>
    </w:pPr>
    <w:rPr>
      <w:b/>
      <w:bCs/>
      <w:color w:val="000000"/>
      <w:sz w:val="18"/>
      <w:szCs w:val="18"/>
      <w:lang w:eastAsia="es-MX"/>
    </w:rPr>
  </w:style>
  <w:style w:type="paragraph" w:customStyle="1" w:styleId="xl146">
    <w:name w:val="xl146"/>
    <w:basedOn w:val="Normal"/>
    <w:rsid w:val="00342CC8"/>
    <w:pPr>
      <w:pBdr>
        <w:top w:val="single" w:sz="4" w:space="0" w:color="auto"/>
        <w:bottom w:val="single" w:sz="4" w:space="0" w:color="auto"/>
      </w:pBdr>
      <w:shd w:val="clear" w:color="auto" w:fill="CCFFFF"/>
      <w:spacing w:before="100" w:beforeAutospacing="1" w:after="100" w:afterAutospacing="1"/>
      <w:jc w:val="center"/>
    </w:pPr>
    <w:rPr>
      <w:b/>
      <w:bCs/>
      <w:color w:val="000000"/>
      <w:sz w:val="18"/>
      <w:szCs w:val="18"/>
      <w:lang w:eastAsia="es-MX"/>
    </w:rPr>
  </w:style>
  <w:style w:type="paragraph" w:customStyle="1" w:styleId="xl147">
    <w:name w:val="xl147"/>
    <w:basedOn w:val="Normal"/>
    <w:rsid w:val="00342CC8"/>
    <w:pPr>
      <w:pBdr>
        <w:top w:val="single" w:sz="4" w:space="0" w:color="auto"/>
        <w:bottom w:val="single" w:sz="4" w:space="0" w:color="auto"/>
        <w:right w:val="single" w:sz="4" w:space="0" w:color="auto"/>
      </w:pBdr>
      <w:shd w:val="clear" w:color="auto" w:fill="CCFFFF"/>
      <w:spacing w:before="100" w:beforeAutospacing="1" w:after="100" w:afterAutospacing="1"/>
      <w:jc w:val="center"/>
    </w:pPr>
    <w:rPr>
      <w:b/>
      <w:bCs/>
      <w:color w:val="000000"/>
      <w:sz w:val="18"/>
      <w:szCs w:val="18"/>
      <w:lang w:eastAsia="es-MX"/>
    </w:rPr>
  </w:style>
  <w:style w:type="paragraph" w:customStyle="1" w:styleId="xl148">
    <w:name w:val="xl148"/>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149">
    <w:name w:val="xl149"/>
    <w:basedOn w:val="Normal"/>
    <w:rsid w:val="00342CC8"/>
    <w:pPr>
      <w:pBdr>
        <w:top w:val="single" w:sz="4" w:space="0" w:color="auto"/>
        <w:left w:val="single" w:sz="4" w:space="0" w:color="auto"/>
        <w:right w:val="single" w:sz="4" w:space="0" w:color="auto"/>
      </w:pBdr>
      <w:shd w:val="clear" w:color="auto" w:fill="CCFFFF"/>
      <w:spacing w:before="100" w:beforeAutospacing="1" w:after="100" w:afterAutospacing="1"/>
      <w:jc w:val="center"/>
    </w:pPr>
    <w:rPr>
      <w:b/>
      <w:bCs/>
      <w:color w:val="000000"/>
      <w:sz w:val="18"/>
      <w:szCs w:val="18"/>
      <w:lang w:eastAsia="es-MX"/>
    </w:rPr>
  </w:style>
  <w:style w:type="paragraph" w:customStyle="1" w:styleId="xl150">
    <w:name w:val="xl150"/>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eastAsia="es-MX"/>
    </w:rPr>
  </w:style>
  <w:style w:type="paragraph" w:customStyle="1" w:styleId="xl151">
    <w:name w:val="xl151"/>
    <w:basedOn w:val="Normal"/>
    <w:rsid w:val="00342CC8"/>
    <w:pPr>
      <w:pBdr>
        <w:top w:val="single" w:sz="4" w:space="0" w:color="auto"/>
        <w:left w:val="single" w:sz="4" w:space="0" w:color="auto"/>
      </w:pBdr>
      <w:spacing w:before="100" w:beforeAutospacing="1" w:after="100" w:afterAutospacing="1"/>
      <w:jc w:val="center"/>
    </w:pPr>
    <w:rPr>
      <w:color w:val="000000"/>
      <w:sz w:val="18"/>
      <w:szCs w:val="18"/>
      <w:lang w:eastAsia="es-MX"/>
    </w:rPr>
  </w:style>
  <w:style w:type="paragraph" w:customStyle="1" w:styleId="xl152">
    <w:name w:val="xl152"/>
    <w:basedOn w:val="Normal"/>
    <w:rsid w:val="00342CC8"/>
    <w:pPr>
      <w:pBdr>
        <w:left w:val="single" w:sz="4" w:space="0" w:color="auto"/>
      </w:pBdr>
      <w:spacing w:before="100" w:beforeAutospacing="1" w:after="100" w:afterAutospacing="1"/>
      <w:jc w:val="center"/>
    </w:pPr>
    <w:rPr>
      <w:color w:val="000000"/>
      <w:sz w:val="18"/>
      <w:szCs w:val="18"/>
      <w:lang w:eastAsia="es-MX"/>
    </w:rPr>
  </w:style>
  <w:style w:type="paragraph" w:customStyle="1" w:styleId="xl153">
    <w:name w:val="xl153"/>
    <w:basedOn w:val="Normal"/>
    <w:rsid w:val="00342CC8"/>
    <w:pPr>
      <w:pBdr>
        <w:left w:val="single" w:sz="4" w:space="0" w:color="auto"/>
        <w:bottom w:val="single" w:sz="4" w:space="0" w:color="auto"/>
      </w:pBdr>
      <w:spacing w:before="100" w:beforeAutospacing="1" w:after="100" w:afterAutospacing="1"/>
      <w:jc w:val="center"/>
    </w:pPr>
    <w:rPr>
      <w:color w:val="000000"/>
      <w:sz w:val="18"/>
      <w:szCs w:val="18"/>
      <w:lang w:eastAsia="es-MX"/>
    </w:rPr>
  </w:style>
  <w:style w:type="paragraph" w:customStyle="1" w:styleId="xl154">
    <w:name w:val="xl154"/>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155">
    <w:name w:val="xl155"/>
    <w:basedOn w:val="Normal"/>
    <w:rsid w:val="00342CC8"/>
    <w:pPr>
      <w:pBdr>
        <w:top w:val="single" w:sz="4" w:space="0" w:color="auto"/>
        <w:left w:val="single" w:sz="4" w:space="0" w:color="auto"/>
        <w:bottom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56">
    <w:name w:val="xl156"/>
    <w:basedOn w:val="Normal"/>
    <w:rsid w:val="00342CC8"/>
    <w:pPr>
      <w:pBdr>
        <w:top w:val="single" w:sz="4" w:space="0" w:color="auto"/>
        <w:bottom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57">
    <w:name w:val="xl157"/>
    <w:basedOn w:val="Normal"/>
    <w:rsid w:val="00342CC8"/>
    <w:pPr>
      <w:pBdr>
        <w:top w:val="single" w:sz="4" w:space="0" w:color="auto"/>
        <w:bottom w:val="single" w:sz="4" w:space="0" w:color="auto"/>
        <w:right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58">
    <w:name w:val="xl158"/>
    <w:basedOn w:val="Normal"/>
    <w:rsid w:val="00342CC8"/>
    <w:pPr>
      <w:pBdr>
        <w:top w:val="single" w:sz="4" w:space="0" w:color="auto"/>
        <w:left w:val="single" w:sz="4" w:space="0" w:color="auto"/>
        <w:right w:val="single" w:sz="4" w:space="0" w:color="auto"/>
      </w:pBdr>
      <w:shd w:val="clear" w:color="auto" w:fill="CCFFCC"/>
      <w:spacing w:before="100" w:beforeAutospacing="1" w:after="100" w:afterAutospacing="1"/>
      <w:jc w:val="center"/>
    </w:pPr>
    <w:rPr>
      <w:color w:val="000000"/>
      <w:sz w:val="18"/>
      <w:szCs w:val="18"/>
      <w:lang w:eastAsia="es-MX"/>
    </w:rPr>
  </w:style>
  <w:style w:type="paragraph" w:customStyle="1" w:styleId="xl159">
    <w:name w:val="xl159"/>
    <w:basedOn w:val="Normal"/>
    <w:rsid w:val="00342CC8"/>
    <w:pPr>
      <w:pBdr>
        <w:left w:val="single" w:sz="4" w:space="0" w:color="auto"/>
        <w:bottom w:val="single" w:sz="4" w:space="0" w:color="auto"/>
        <w:right w:val="single" w:sz="4" w:space="0" w:color="auto"/>
      </w:pBdr>
      <w:shd w:val="clear" w:color="auto" w:fill="CCFFCC"/>
      <w:spacing w:before="100" w:beforeAutospacing="1" w:after="100" w:afterAutospacing="1"/>
      <w:jc w:val="center"/>
    </w:pPr>
    <w:rPr>
      <w:color w:val="000000"/>
      <w:sz w:val="18"/>
      <w:szCs w:val="18"/>
      <w:lang w:eastAsia="es-MX"/>
    </w:rPr>
  </w:style>
  <w:style w:type="paragraph" w:customStyle="1" w:styleId="xl160">
    <w:name w:val="xl160"/>
    <w:basedOn w:val="Normal"/>
    <w:rsid w:val="00342CC8"/>
    <w:pPr>
      <w:pBdr>
        <w:top w:val="single" w:sz="4" w:space="0" w:color="auto"/>
        <w:left w:val="single" w:sz="4" w:space="0" w:color="auto"/>
        <w:bottom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61">
    <w:name w:val="xl161"/>
    <w:basedOn w:val="Normal"/>
    <w:rsid w:val="00342CC8"/>
    <w:pPr>
      <w:pBdr>
        <w:top w:val="single" w:sz="4" w:space="0" w:color="auto"/>
        <w:bottom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62">
    <w:name w:val="xl162"/>
    <w:basedOn w:val="Normal"/>
    <w:rsid w:val="00342CC8"/>
    <w:pPr>
      <w:pBdr>
        <w:top w:val="single" w:sz="4" w:space="0" w:color="auto"/>
        <w:bottom w:val="single" w:sz="4" w:space="0" w:color="auto"/>
        <w:right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63">
    <w:name w:val="xl163"/>
    <w:basedOn w:val="Normal"/>
    <w:rsid w:val="00342CC8"/>
    <w:pPr>
      <w:pBdr>
        <w:bottom w:val="single" w:sz="4" w:space="0" w:color="auto"/>
      </w:pBdr>
      <w:spacing w:before="100" w:beforeAutospacing="1" w:after="100" w:afterAutospacing="1"/>
      <w:jc w:val="center"/>
    </w:pPr>
    <w:rPr>
      <w:b/>
      <w:bCs/>
      <w:color w:val="000000"/>
      <w:sz w:val="18"/>
      <w:szCs w:val="18"/>
      <w:lang w:eastAsia="es-MX"/>
    </w:rPr>
  </w:style>
  <w:style w:type="paragraph" w:customStyle="1" w:styleId="msolistparagraph0">
    <w:name w:val="msolistparagraph"/>
    <w:basedOn w:val="Normal"/>
    <w:rsid w:val="00342CC8"/>
    <w:pPr>
      <w:ind w:left="708"/>
    </w:pPr>
    <w:rPr>
      <w:lang w:val="es-ES"/>
    </w:rPr>
  </w:style>
  <w:style w:type="paragraph" w:customStyle="1" w:styleId="font6">
    <w:name w:val="font6"/>
    <w:basedOn w:val="Normal"/>
    <w:rsid w:val="00342CC8"/>
    <w:pPr>
      <w:spacing w:before="100" w:beforeAutospacing="1" w:after="100" w:afterAutospacing="1"/>
    </w:pPr>
    <w:rPr>
      <w:rFonts w:ascii="Calibri" w:hAnsi="Calibri"/>
      <w:color w:val="000000"/>
      <w:sz w:val="16"/>
      <w:szCs w:val="16"/>
      <w:lang w:eastAsia="es-MX"/>
    </w:rPr>
  </w:style>
  <w:style w:type="paragraph" w:customStyle="1" w:styleId="xl65">
    <w:name w:val="xl65"/>
    <w:basedOn w:val="Normal"/>
    <w:rsid w:val="00342CC8"/>
    <w:pPr>
      <w:pBdr>
        <w:top w:val="single" w:sz="8" w:space="0" w:color="auto"/>
        <w:left w:val="single" w:sz="8" w:space="0" w:color="auto"/>
        <w:bottom w:val="single" w:sz="8" w:space="0" w:color="auto"/>
        <w:right w:val="single" w:sz="8"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164">
    <w:name w:val="xl164"/>
    <w:basedOn w:val="Normal"/>
    <w:rsid w:val="00342CC8"/>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lang w:eastAsia="es-MX"/>
    </w:rPr>
  </w:style>
  <w:style w:type="paragraph" w:customStyle="1" w:styleId="xl165">
    <w:name w:val="xl165"/>
    <w:basedOn w:val="Normal"/>
    <w:rsid w:val="00342CC8"/>
    <w:pPr>
      <w:pBdr>
        <w:top w:val="single" w:sz="8" w:space="0" w:color="auto"/>
        <w:left w:val="single" w:sz="8" w:space="0" w:color="auto"/>
        <w:right w:val="single" w:sz="8" w:space="0" w:color="auto"/>
      </w:pBdr>
      <w:spacing w:before="100" w:beforeAutospacing="1" w:after="100" w:afterAutospacing="1"/>
      <w:jc w:val="both"/>
    </w:pPr>
    <w:rPr>
      <w:color w:val="000000"/>
      <w:sz w:val="16"/>
      <w:szCs w:val="16"/>
      <w:lang w:eastAsia="es-MX"/>
    </w:rPr>
  </w:style>
  <w:style w:type="paragraph" w:customStyle="1" w:styleId="xl166">
    <w:name w:val="xl166"/>
    <w:basedOn w:val="Normal"/>
    <w:rsid w:val="00342CC8"/>
    <w:pPr>
      <w:pBdr>
        <w:left w:val="single" w:sz="8" w:space="0" w:color="auto"/>
        <w:bottom w:val="single" w:sz="8" w:space="0" w:color="000000"/>
        <w:right w:val="single" w:sz="8" w:space="0" w:color="auto"/>
      </w:pBdr>
      <w:spacing w:before="100" w:beforeAutospacing="1" w:after="100" w:afterAutospacing="1"/>
      <w:jc w:val="both"/>
    </w:pPr>
    <w:rPr>
      <w:color w:val="000000"/>
      <w:sz w:val="16"/>
      <w:szCs w:val="16"/>
      <w:lang w:eastAsia="es-MX"/>
    </w:rPr>
  </w:style>
  <w:style w:type="paragraph" w:customStyle="1" w:styleId="xl167">
    <w:name w:val="xl167"/>
    <w:basedOn w:val="Normal"/>
    <w:rsid w:val="00342CC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color w:val="000000"/>
      <w:sz w:val="16"/>
      <w:szCs w:val="16"/>
      <w:lang w:eastAsia="es-MX"/>
    </w:rPr>
  </w:style>
  <w:style w:type="paragraph" w:customStyle="1" w:styleId="xl168">
    <w:name w:val="xl168"/>
    <w:basedOn w:val="Normal"/>
    <w:rsid w:val="00342CC8"/>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sz w:val="16"/>
      <w:szCs w:val="16"/>
      <w:lang w:eastAsia="es-MX"/>
    </w:rPr>
  </w:style>
  <w:style w:type="paragraph" w:customStyle="1" w:styleId="xl169">
    <w:name w:val="xl169"/>
    <w:basedOn w:val="Normal"/>
    <w:rsid w:val="00342CC8"/>
    <w:pPr>
      <w:pBdr>
        <w:top w:val="single" w:sz="8" w:space="0" w:color="auto"/>
        <w:left w:val="single" w:sz="8" w:space="0" w:color="auto"/>
        <w:right w:val="single" w:sz="8" w:space="0" w:color="auto"/>
      </w:pBdr>
      <w:shd w:val="clear" w:color="auto" w:fill="FFFFFF"/>
      <w:spacing w:before="100" w:beforeAutospacing="1" w:after="100" w:afterAutospacing="1"/>
      <w:jc w:val="center"/>
    </w:pPr>
    <w:rPr>
      <w:color w:val="000000"/>
      <w:sz w:val="16"/>
      <w:szCs w:val="16"/>
      <w:lang w:eastAsia="es-MX"/>
    </w:rPr>
  </w:style>
  <w:style w:type="paragraph" w:customStyle="1" w:styleId="xl170">
    <w:name w:val="xl170"/>
    <w:basedOn w:val="Normal"/>
    <w:rsid w:val="00342CC8"/>
    <w:pPr>
      <w:pBdr>
        <w:left w:val="single" w:sz="8" w:space="0" w:color="auto"/>
        <w:right w:val="single" w:sz="8" w:space="0" w:color="auto"/>
      </w:pBdr>
      <w:shd w:val="clear" w:color="auto" w:fill="FFFFFF"/>
      <w:spacing w:before="100" w:beforeAutospacing="1" w:after="100" w:afterAutospacing="1"/>
      <w:jc w:val="center"/>
    </w:pPr>
    <w:rPr>
      <w:color w:val="000000"/>
      <w:sz w:val="16"/>
      <w:szCs w:val="16"/>
      <w:lang w:eastAsia="es-MX"/>
    </w:rPr>
  </w:style>
  <w:style w:type="paragraph" w:customStyle="1" w:styleId="xl171">
    <w:name w:val="xl171"/>
    <w:basedOn w:val="Normal"/>
    <w:rsid w:val="00342CC8"/>
    <w:pPr>
      <w:pBdr>
        <w:left w:val="single" w:sz="8" w:space="0" w:color="auto"/>
        <w:bottom w:val="single" w:sz="8" w:space="0" w:color="auto"/>
        <w:right w:val="single" w:sz="8" w:space="0" w:color="auto"/>
      </w:pBdr>
      <w:shd w:val="clear" w:color="auto" w:fill="FFFFFF"/>
      <w:spacing w:before="100" w:beforeAutospacing="1" w:after="100" w:afterAutospacing="1"/>
      <w:jc w:val="center"/>
    </w:pPr>
    <w:rPr>
      <w:color w:val="000000"/>
      <w:sz w:val="16"/>
      <w:szCs w:val="16"/>
      <w:lang w:eastAsia="es-MX"/>
    </w:rPr>
  </w:style>
  <w:style w:type="paragraph" w:customStyle="1" w:styleId="xl172">
    <w:name w:val="xl172"/>
    <w:basedOn w:val="Normal"/>
    <w:rsid w:val="00342CC8"/>
    <w:pPr>
      <w:pBdr>
        <w:top w:val="single" w:sz="8" w:space="0" w:color="auto"/>
        <w:left w:val="single" w:sz="8" w:space="0" w:color="auto"/>
        <w:right w:val="single" w:sz="8" w:space="0" w:color="auto"/>
      </w:pBdr>
      <w:shd w:val="clear" w:color="auto" w:fill="FFFFFF"/>
      <w:spacing w:before="100" w:beforeAutospacing="1" w:after="100" w:afterAutospacing="1"/>
      <w:jc w:val="center"/>
    </w:pPr>
    <w:rPr>
      <w:b/>
      <w:bCs/>
      <w:color w:val="000000"/>
      <w:sz w:val="18"/>
      <w:szCs w:val="18"/>
      <w:lang w:eastAsia="es-MX"/>
    </w:rPr>
  </w:style>
  <w:style w:type="paragraph" w:customStyle="1" w:styleId="xl173">
    <w:name w:val="xl173"/>
    <w:basedOn w:val="Normal"/>
    <w:rsid w:val="00342CC8"/>
    <w:pPr>
      <w:pBdr>
        <w:left w:val="single" w:sz="8" w:space="0" w:color="auto"/>
        <w:right w:val="single" w:sz="8" w:space="0" w:color="auto"/>
      </w:pBdr>
      <w:shd w:val="clear" w:color="auto" w:fill="FFFFFF"/>
      <w:spacing w:before="100" w:beforeAutospacing="1" w:after="100" w:afterAutospacing="1"/>
      <w:jc w:val="center"/>
    </w:pPr>
    <w:rPr>
      <w:b/>
      <w:bCs/>
      <w:color w:val="000000"/>
      <w:sz w:val="18"/>
      <w:szCs w:val="18"/>
      <w:lang w:eastAsia="es-MX"/>
    </w:rPr>
  </w:style>
  <w:style w:type="paragraph" w:customStyle="1" w:styleId="xl174">
    <w:name w:val="xl174"/>
    <w:basedOn w:val="Normal"/>
    <w:rsid w:val="00342CC8"/>
    <w:pPr>
      <w:pBdr>
        <w:left w:val="single" w:sz="8" w:space="0" w:color="auto"/>
        <w:bottom w:val="single" w:sz="8" w:space="0" w:color="auto"/>
        <w:right w:val="single" w:sz="8" w:space="0" w:color="auto"/>
      </w:pBdr>
      <w:shd w:val="clear" w:color="auto" w:fill="FFFFFF"/>
      <w:spacing w:before="100" w:beforeAutospacing="1" w:after="100" w:afterAutospacing="1"/>
      <w:jc w:val="center"/>
    </w:pPr>
    <w:rPr>
      <w:b/>
      <w:bCs/>
      <w:color w:val="000000"/>
      <w:sz w:val="18"/>
      <w:szCs w:val="18"/>
      <w:lang w:eastAsia="es-MX"/>
    </w:rPr>
  </w:style>
  <w:style w:type="paragraph" w:customStyle="1" w:styleId="xl63">
    <w:name w:val="xl63"/>
    <w:basedOn w:val="Normal"/>
    <w:rsid w:val="00342CC8"/>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64">
    <w:name w:val="xl64"/>
    <w:basedOn w:val="Normal"/>
    <w:rsid w:val="00342CC8"/>
    <w:pPr>
      <w:pBdr>
        <w:top w:val="single" w:sz="8" w:space="0" w:color="auto"/>
        <w:bottom w:val="single" w:sz="8" w:space="0" w:color="auto"/>
        <w:right w:val="single" w:sz="8"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175">
    <w:name w:val="xl175"/>
    <w:basedOn w:val="Normal"/>
    <w:rsid w:val="00342CC8"/>
    <w:pPr>
      <w:pBdr>
        <w:left w:val="single" w:sz="4" w:space="0" w:color="auto"/>
        <w:right w:val="single" w:sz="4" w:space="0" w:color="auto"/>
      </w:pBdr>
      <w:shd w:val="clear" w:color="auto" w:fill="FFFFFF"/>
      <w:spacing w:before="100" w:beforeAutospacing="1" w:after="100" w:afterAutospacing="1"/>
      <w:jc w:val="center"/>
    </w:pPr>
    <w:rPr>
      <w:color w:val="000000"/>
      <w:sz w:val="24"/>
      <w:szCs w:val="24"/>
      <w:lang w:eastAsia="es-MX"/>
    </w:rPr>
  </w:style>
  <w:style w:type="paragraph" w:customStyle="1" w:styleId="xl176">
    <w:name w:val="xl176"/>
    <w:basedOn w:val="Normal"/>
    <w:rsid w:val="00342CC8"/>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jc w:val="center"/>
    </w:pPr>
    <w:rPr>
      <w:b/>
      <w:bCs/>
      <w:color w:val="000000"/>
      <w:lang w:eastAsia="es-MX"/>
    </w:rPr>
  </w:style>
  <w:style w:type="paragraph" w:customStyle="1" w:styleId="xl177">
    <w:name w:val="xl177"/>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lang w:eastAsia="es-MX"/>
    </w:rPr>
  </w:style>
  <w:style w:type="paragraph" w:customStyle="1" w:styleId="xl178">
    <w:name w:val="xl178"/>
    <w:basedOn w:val="Normal"/>
    <w:rsid w:val="00342CC8"/>
    <w:pPr>
      <w:pBdr>
        <w:left w:val="single" w:sz="4" w:space="0" w:color="auto"/>
        <w:bottom w:val="single" w:sz="4" w:space="0" w:color="auto"/>
      </w:pBdr>
      <w:shd w:val="clear" w:color="auto" w:fill="B6DDE8"/>
      <w:spacing w:before="100" w:beforeAutospacing="1" w:after="100" w:afterAutospacing="1"/>
      <w:jc w:val="center"/>
    </w:pPr>
    <w:rPr>
      <w:b/>
      <w:bCs/>
      <w:lang w:eastAsia="es-MX"/>
    </w:rPr>
  </w:style>
  <w:style w:type="paragraph" w:customStyle="1" w:styleId="xl179">
    <w:name w:val="xl179"/>
    <w:basedOn w:val="Normal"/>
    <w:rsid w:val="00342CC8"/>
    <w:pPr>
      <w:pBdr>
        <w:bottom w:val="single" w:sz="4" w:space="0" w:color="auto"/>
      </w:pBdr>
      <w:shd w:val="clear" w:color="auto" w:fill="B6DDE8"/>
      <w:spacing w:before="100" w:beforeAutospacing="1" w:after="100" w:afterAutospacing="1"/>
      <w:jc w:val="center"/>
    </w:pPr>
    <w:rPr>
      <w:b/>
      <w:bCs/>
      <w:lang w:eastAsia="es-MX"/>
    </w:rPr>
  </w:style>
  <w:style w:type="paragraph" w:customStyle="1" w:styleId="xl180">
    <w:name w:val="xl180"/>
    <w:basedOn w:val="Normal"/>
    <w:rsid w:val="00342CC8"/>
    <w:pPr>
      <w:pBdr>
        <w:bottom w:val="single" w:sz="4" w:space="0" w:color="auto"/>
        <w:right w:val="single" w:sz="4" w:space="0" w:color="auto"/>
      </w:pBdr>
      <w:shd w:val="clear" w:color="auto" w:fill="B6DDE8"/>
      <w:spacing w:before="100" w:beforeAutospacing="1" w:after="100" w:afterAutospacing="1"/>
      <w:jc w:val="center"/>
    </w:pPr>
    <w:rPr>
      <w:b/>
      <w:bCs/>
      <w:lang w:eastAsia="es-MX"/>
    </w:rPr>
  </w:style>
  <w:style w:type="paragraph" w:customStyle="1" w:styleId="xl181">
    <w:name w:val="xl181"/>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182">
    <w:name w:val="xl182"/>
    <w:basedOn w:val="Normal"/>
    <w:rsid w:val="00342CC8"/>
    <w:pPr>
      <w:pBdr>
        <w:top w:val="single" w:sz="4" w:space="0" w:color="auto"/>
        <w:left w:val="single" w:sz="4" w:space="0" w:color="auto"/>
        <w:bottom w:val="single" w:sz="4" w:space="0" w:color="auto"/>
      </w:pBdr>
      <w:shd w:val="clear" w:color="auto" w:fill="B6DDE8"/>
      <w:spacing w:before="100" w:beforeAutospacing="1" w:after="100" w:afterAutospacing="1"/>
      <w:jc w:val="center"/>
    </w:pPr>
    <w:rPr>
      <w:b/>
      <w:bCs/>
      <w:color w:val="000000"/>
      <w:lang w:eastAsia="es-MX"/>
    </w:rPr>
  </w:style>
  <w:style w:type="paragraph" w:customStyle="1" w:styleId="xl183">
    <w:name w:val="xl183"/>
    <w:basedOn w:val="Normal"/>
    <w:rsid w:val="00342CC8"/>
    <w:pPr>
      <w:pBdr>
        <w:top w:val="single" w:sz="4" w:space="0" w:color="auto"/>
        <w:bottom w:val="single" w:sz="4" w:space="0" w:color="auto"/>
      </w:pBdr>
      <w:shd w:val="clear" w:color="auto" w:fill="B6DDE8"/>
      <w:spacing w:before="100" w:beforeAutospacing="1" w:after="100" w:afterAutospacing="1"/>
      <w:jc w:val="center"/>
    </w:pPr>
    <w:rPr>
      <w:b/>
      <w:bCs/>
      <w:color w:val="000000"/>
      <w:lang w:eastAsia="es-MX"/>
    </w:rPr>
  </w:style>
  <w:style w:type="paragraph" w:customStyle="1" w:styleId="xl184">
    <w:name w:val="xl184"/>
    <w:basedOn w:val="Normal"/>
    <w:rsid w:val="00342CC8"/>
    <w:pPr>
      <w:pBdr>
        <w:top w:val="single" w:sz="4" w:space="0" w:color="auto"/>
        <w:bottom w:val="single" w:sz="4" w:space="0" w:color="auto"/>
        <w:right w:val="single" w:sz="4" w:space="0" w:color="auto"/>
      </w:pBdr>
      <w:shd w:val="clear" w:color="auto" w:fill="B6DDE8"/>
      <w:spacing w:before="100" w:beforeAutospacing="1" w:after="100" w:afterAutospacing="1"/>
      <w:jc w:val="center"/>
    </w:pPr>
    <w:rPr>
      <w:b/>
      <w:bCs/>
      <w:color w:val="000000"/>
      <w:lang w:eastAsia="es-MX"/>
    </w:rPr>
  </w:style>
  <w:style w:type="paragraph" w:customStyle="1" w:styleId="xl185">
    <w:name w:val="xl185"/>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4"/>
      <w:szCs w:val="24"/>
      <w:lang w:eastAsia="es-MX"/>
    </w:rPr>
  </w:style>
  <w:style w:type="paragraph" w:customStyle="1" w:styleId="xl186">
    <w:name w:val="xl186"/>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eastAsia="es-MX"/>
    </w:rPr>
  </w:style>
  <w:style w:type="paragraph" w:customStyle="1" w:styleId="xl187">
    <w:name w:val="xl187"/>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188">
    <w:name w:val="xl188"/>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189">
    <w:name w:val="xl189"/>
    <w:basedOn w:val="Normal"/>
    <w:rsid w:val="00342CC8"/>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sz w:val="18"/>
      <w:szCs w:val="18"/>
      <w:lang w:eastAsia="es-MX"/>
    </w:rPr>
  </w:style>
  <w:style w:type="paragraph" w:customStyle="1" w:styleId="xl190">
    <w:name w:val="xl190"/>
    <w:basedOn w:val="Normal"/>
    <w:rsid w:val="00342CC8"/>
    <w:pPr>
      <w:pBdr>
        <w:left w:val="single" w:sz="4" w:space="0" w:color="auto"/>
        <w:right w:val="single" w:sz="4" w:space="0" w:color="auto"/>
      </w:pBdr>
      <w:spacing w:before="100" w:beforeAutospacing="1" w:after="100" w:afterAutospacing="1"/>
      <w:jc w:val="center"/>
    </w:pPr>
    <w:rPr>
      <w:rFonts w:ascii="Arial Narrow" w:hAnsi="Arial Narrow"/>
      <w:sz w:val="18"/>
      <w:szCs w:val="18"/>
      <w:lang w:eastAsia="es-MX"/>
    </w:rPr>
  </w:style>
  <w:style w:type="paragraph" w:customStyle="1" w:styleId="xl191">
    <w:name w:val="xl191"/>
    <w:basedOn w:val="Normal"/>
    <w:rsid w:val="00342CC8"/>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8"/>
      <w:szCs w:val="18"/>
      <w:lang w:eastAsia="es-MX"/>
    </w:rPr>
  </w:style>
  <w:style w:type="paragraph" w:customStyle="1" w:styleId="xl192">
    <w:name w:val="xl192"/>
    <w:basedOn w:val="Normal"/>
    <w:rsid w:val="00342CC8"/>
    <w:pPr>
      <w:pBdr>
        <w:top w:val="single" w:sz="4" w:space="0" w:color="auto"/>
        <w:left w:val="single" w:sz="4" w:space="0" w:color="auto"/>
        <w:bottom w:val="single" w:sz="4" w:space="0" w:color="auto"/>
      </w:pBdr>
      <w:shd w:val="clear" w:color="auto" w:fill="FFFF99"/>
      <w:spacing w:before="100" w:beforeAutospacing="1" w:after="100" w:afterAutospacing="1"/>
      <w:jc w:val="center"/>
    </w:pPr>
    <w:rPr>
      <w:rFonts w:ascii="Arial Narrow" w:hAnsi="Arial Narrow"/>
      <w:b/>
      <w:bCs/>
      <w:sz w:val="18"/>
      <w:szCs w:val="18"/>
      <w:lang w:eastAsia="es-MX"/>
    </w:rPr>
  </w:style>
  <w:style w:type="paragraph" w:customStyle="1" w:styleId="xl193">
    <w:name w:val="xl193"/>
    <w:basedOn w:val="Normal"/>
    <w:rsid w:val="00342CC8"/>
    <w:pPr>
      <w:pBdr>
        <w:top w:val="single" w:sz="4" w:space="0" w:color="auto"/>
        <w:bottom w:val="single" w:sz="4" w:space="0" w:color="auto"/>
      </w:pBdr>
      <w:shd w:val="clear" w:color="auto" w:fill="FFFF99"/>
      <w:spacing w:before="100" w:beforeAutospacing="1" w:after="100" w:afterAutospacing="1"/>
      <w:jc w:val="center"/>
    </w:pPr>
    <w:rPr>
      <w:rFonts w:ascii="Arial Narrow" w:hAnsi="Arial Narrow"/>
      <w:b/>
      <w:bCs/>
      <w:sz w:val="18"/>
      <w:szCs w:val="18"/>
      <w:lang w:eastAsia="es-MX"/>
    </w:rPr>
  </w:style>
  <w:style w:type="paragraph" w:customStyle="1" w:styleId="xl194">
    <w:name w:val="xl194"/>
    <w:basedOn w:val="Normal"/>
    <w:rsid w:val="00342CC8"/>
    <w:pPr>
      <w:pBdr>
        <w:top w:val="single" w:sz="4" w:space="0" w:color="auto"/>
        <w:bottom w:val="single" w:sz="4" w:space="0" w:color="auto"/>
        <w:right w:val="single" w:sz="4" w:space="0" w:color="auto"/>
      </w:pBdr>
      <w:shd w:val="clear" w:color="auto" w:fill="FFFF99"/>
      <w:spacing w:before="100" w:beforeAutospacing="1" w:after="100" w:afterAutospacing="1"/>
      <w:jc w:val="center"/>
    </w:pPr>
    <w:rPr>
      <w:rFonts w:ascii="Arial Narrow" w:hAnsi="Arial Narrow"/>
      <w:b/>
      <w:bCs/>
      <w:sz w:val="18"/>
      <w:szCs w:val="18"/>
      <w:lang w:eastAsia="es-MX"/>
    </w:rPr>
  </w:style>
  <w:style w:type="paragraph" w:customStyle="1" w:styleId="xl195">
    <w:name w:val="xl195"/>
    <w:basedOn w:val="Normal"/>
    <w:rsid w:val="00342C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000000"/>
      <w:lang w:eastAsia="es-MX"/>
    </w:rPr>
  </w:style>
  <w:style w:type="paragraph" w:customStyle="1" w:styleId="xl196">
    <w:name w:val="xl196"/>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197">
    <w:name w:val="xl197"/>
    <w:basedOn w:val="Normal"/>
    <w:rsid w:val="00342CC8"/>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sz w:val="18"/>
      <w:szCs w:val="18"/>
      <w:lang w:eastAsia="es-MX"/>
    </w:rPr>
  </w:style>
  <w:style w:type="paragraph" w:customStyle="1" w:styleId="xl198">
    <w:name w:val="xl198"/>
    <w:basedOn w:val="Normal"/>
    <w:rsid w:val="00342CC8"/>
    <w:pPr>
      <w:pBdr>
        <w:left w:val="single" w:sz="4" w:space="0" w:color="auto"/>
        <w:right w:val="single" w:sz="4" w:space="0" w:color="auto"/>
      </w:pBdr>
      <w:spacing w:before="100" w:beforeAutospacing="1" w:after="100" w:afterAutospacing="1"/>
      <w:jc w:val="center"/>
    </w:pPr>
    <w:rPr>
      <w:rFonts w:ascii="Arial Narrow" w:hAnsi="Arial Narrow"/>
      <w:b/>
      <w:bCs/>
      <w:sz w:val="18"/>
      <w:szCs w:val="18"/>
      <w:lang w:eastAsia="es-MX"/>
    </w:rPr>
  </w:style>
  <w:style w:type="paragraph" w:customStyle="1" w:styleId="xl199">
    <w:name w:val="xl199"/>
    <w:basedOn w:val="Normal"/>
    <w:rsid w:val="00342CC8"/>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8"/>
      <w:szCs w:val="18"/>
      <w:lang w:eastAsia="es-MX"/>
    </w:rPr>
  </w:style>
  <w:style w:type="paragraph" w:customStyle="1" w:styleId="xl200">
    <w:name w:val="xl200"/>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rFonts w:ascii="Arial Narrow" w:hAnsi="Arial Narrow"/>
      <w:b/>
      <w:bCs/>
      <w:sz w:val="18"/>
      <w:szCs w:val="18"/>
      <w:lang w:eastAsia="es-MX"/>
    </w:rPr>
  </w:style>
  <w:style w:type="paragraph" w:customStyle="1" w:styleId="xl201">
    <w:name w:val="xl201"/>
    <w:basedOn w:val="Normal"/>
    <w:rsid w:val="00342CC8"/>
    <w:pPr>
      <w:pBdr>
        <w:top w:val="single" w:sz="4" w:space="0" w:color="auto"/>
        <w:bottom w:val="single" w:sz="4" w:space="0" w:color="auto"/>
      </w:pBdr>
      <w:shd w:val="clear" w:color="auto" w:fill="FFFF00"/>
      <w:spacing w:before="100" w:beforeAutospacing="1" w:after="100" w:afterAutospacing="1"/>
      <w:jc w:val="center"/>
    </w:pPr>
    <w:rPr>
      <w:rFonts w:ascii="Arial Narrow" w:hAnsi="Arial Narrow"/>
      <w:b/>
      <w:bCs/>
      <w:sz w:val="18"/>
      <w:szCs w:val="18"/>
      <w:lang w:eastAsia="es-MX"/>
    </w:rPr>
  </w:style>
  <w:style w:type="paragraph" w:customStyle="1" w:styleId="xl202">
    <w:name w:val="xl202"/>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hAnsi="Arial Narrow"/>
      <w:b/>
      <w:bCs/>
      <w:sz w:val="18"/>
      <w:szCs w:val="18"/>
      <w:lang w:eastAsia="es-MX"/>
    </w:rPr>
  </w:style>
  <w:style w:type="paragraph" w:customStyle="1" w:styleId="xl203">
    <w:name w:val="xl203"/>
    <w:basedOn w:val="Normal"/>
    <w:rsid w:val="00342CC8"/>
    <w:pPr>
      <w:pBdr>
        <w:top w:val="single" w:sz="4" w:space="0" w:color="auto"/>
        <w:left w:val="single" w:sz="4" w:space="0" w:color="auto"/>
        <w:right w:val="single" w:sz="4" w:space="0" w:color="auto"/>
      </w:pBdr>
      <w:spacing w:before="100" w:beforeAutospacing="1" w:after="100" w:afterAutospacing="1"/>
      <w:jc w:val="center"/>
    </w:pPr>
    <w:rPr>
      <w:lang w:eastAsia="es-MX"/>
    </w:rPr>
  </w:style>
  <w:style w:type="paragraph" w:customStyle="1" w:styleId="xl204">
    <w:name w:val="xl204"/>
    <w:basedOn w:val="Normal"/>
    <w:rsid w:val="00342CC8"/>
    <w:pPr>
      <w:pBdr>
        <w:left w:val="single" w:sz="4" w:space="0" w:color="auto"/>
        <w:right w:val="single" w:sz="4" w:space="0" w:color="auto"/>
      </w:pBdr>
      <w:spacing w:before="100" w:beforeAutospacing="1" w:after="100" w:afterAutospacing="1"/>
      <w:jc w:val="center"/>
    </w:pPr>
    <w:rPr>
      <w:lang w:eastAsia="es-MX"/>
    </w:rPr>
  </w:style>
  <w:style w:type="paragraph" w:customStyle="1" w:styleId="xl205">
    <w:name w:val="xl205"/>
    <w:basedOn w:val="Normal"/>
    <w:rsid w:val="00342CC8"/>
    <w:pPr>
      <w:pBdr>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206">
    <w:name w:val="xl206"/>
    <w:basedOn w:val="Normal"/>
    <w:rsid w:val="00342CC8"/>
    <w:pPr>
      <w:pBdr>
        <w:top w:val="single" w:sz="4" w:space="0" w:color="auto"/>
        <w:left w:val="single" w:sz="4" w:space="0" w:color="auto"/>
        <w:bottom w:val="single" w:sz="4" w:space="0" w:color="auto"/>
      </w:pBdr>
      <w:shd w:val="clear" w:color="auto" w:fill="B6DDE8"/>
      <w:spacing w:before="100" w:beforeAutospacing="1" w:after="100" w:afterAutospacing="1"/>
      <w:jc w:val="center"/>
    </w:pPr>
    <w:rPr>
      <w:b/>
      <w:bCs/>
      <w:lang w:eastAsia="es-MX"/>
    </w:rPr>
  </w:style>
  <w:style w:type="paragraph" w:customStyle="1" w:styleId="xl207">
    <w:name w:val="xl207"/>
    <w:basedOn w:val="Normal"/>
    <w:rsid w:val="00342CC8"/>
    <w:pPr>
      <w:pBdr>
        <w:top w:val="single" w:sz="4" w:space="0" w:color="auto"/>
        <w:bottom w:val="single" w:sz="4" w:space="0" w:color="auto"/>
      </w:pBdr>
      <w:shd w:val="clear" w:color="auto" w:fill="B6DDE8"/>
      <w:spacing w:before="100" w:beforeAutospacing="1" w:after="100" w:afterAutospacing="1"/>
      <w:jc w:val="center"/>
    </w:pPr>
    <w:rPr>
      <w:b/>
      <w:bCs/>
      <w:lang w:eastAsia="es-MX"/>
    </w:rPr>
  </w:style>
  <w:style w:type="paragraph" w:customStyle="1" w:styleId="xl208">
    <w:name w:val="xl208"/>
    <w:basedOn w:val="Normal"/>
    <w:rsid w:val="00342CC8"/>
    <w:pPr>
      <w:pBdr>
        <w:top w:val="single" w:sz="4" w:space="0" w:color="auto"/>
        <w:bottom w:val="single" w:sz="4" w:space="0" w:color="auto"/>
        <w:right w:val="single" w:sz="4" w:space="0" w:color="auto"/>
      </w:pBdr>
      <w:shd w:val="clear" w:color="auto" w:fill="B6DDE8"/>
      <w:spacing w:before="100" w:beforeAutospacing="1" w:after="100" w:afterAutospacing="1"/>
      <w:jc w:val="center"/>
    </w:pPr>
    <w:rPr>
      <w:b/>
      <w:bCs/>
      <w:lang w:eastAsia="es-MX"/>
    </w:rPr>
  </w:style>
  <w:style w:type="paragraph" w:customStyle="1" w:styleId="xl209">
    <w:name w:val="xl209"/>
    <w:basedOn w:val="Normal"/>
    <w:rsid w:val="00342CC8"/>
    <w:pPr>
      <w:pBdr>
        <w:top w:val="single" w:sz="4" w:space="0" w:color="auto"/>
        <w:left w:val="single" w:sz="4" w:space="0" w:color="auto"/>
        <w:right w:val="single" w:sz="4" w:space="0" w:color="auto"/>
      </w:pBdr>
      <w:spacing w:before="100" w:beforeAutospacing="1" w:after="100" w:afterAutospacing="1"/>
      <w:jc w:val="center"/>
    </w:pPr>
    <w:rPr>
      <w:lang w:eastAsia="es-MX"/>
    </w:rPr>
  </w:style>
  <w:style w:type="paragraph" w:customStyle="1" w:styleId="xl210">
    <w:name w:val="xl210"/>
    <w:basedOn w:val="Normal"/>
    <w:rsid w:val="00342CC8"/>
    <w:pPr>
      <w:pBdr>
        <w:left w:val="single" w:sz="4" w:space="0" w:color="auto"/>
        <w:right w:val="single" w:sz="4" w:space="0" w:color="auto"/>
      </w:pBdr>
      <w:spacing w:before="100" w:beforeAutospacing="1" w:after="100" w:afterAutospacing="1"/>
      <w:jc w:val="center"/>
    </w:pPr>
    <w:rPr>
      <w:lang w:eastAsia="es-MX"/>
    </w:rPr>
  </w:style>
  <w:style w:type="paragraph" w:customStyle="1" w:styleId="xl211">
    <w:name w:val="xl211"/>
    <w:basedOn w:val="Normal"/>
    <w:rsid w:val="00342CC8"/>
    <w:pPr>
      <w:pBdr>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212">
    <w:name w:val="xl212"/>
    <w:basedOn w:val="Normal"/>
    <w:rsid w:val="00342CC8"/>
    <w:pPr>
      <w:pBdr>
        <w:top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13">
    <w:name w:val="xl213"/>
    <w:basedOn w:val="Normal"/>
    <w:rsid w:val="00342CC8"/>
    <w:pPr>
      <w:pBdr>
        <w:right w:val="single" w:sz="4" w:space="0" w:color="auto"/>
      </w:pBdr>
      <w:spacing w:before="100" w:beforeAutospacing="1" w:after="100" w:afterAutospacing="1"/>
      <w:jc w:val="center"/>
    </w:pPr>
    <w:rPr>
      <w:b/>
      <w:bCs/>
      <w:color w:val="000000"/>
      <w:lang w:eastAsia="es-MX"/>
    </w:rPr>
  </w:style>
  <w:style w:type="paragraph" w:customStyle="1" w:styleId="xl214">
    <w:name w:val="xl214"/>
    <w:basedOn w:val="Normal"/>
    <w:rsid w:val="00342CC8"/>
    <w:pPr>
      <w:pBdr>
        <w:bottom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15">
    <w:name w:val="xl215"/>
    <w:basedOn w:val="Normal"/>
    <w:rsid w:val="00342CC8"/>
    <w:pPr>
      <w:pBdr>
        <w:top w:val="single" w:sz="4" w:space="0" w:color="auto"/>
        <w:left w:val="single" w:sz="4" w:space="0" w:color="auto"/>
        <w:right w:val="single" w:sz="4" w:space="0" w:color="auto"/>
      </w:pBdr>
      <w:spacing w:before="100" w:beforeAutospacing="1" w:after="100" w:afterAutospacing="1"/>
      <w:jc w:val="center"/>
    </w:pPr>
    <w:rPr>
      <w:b/>
      <w:bCs/>
      <w:lang w:eastAsia="es-MX"/>
    </w:rPr>
  </w:style>
  <w:style w:type="paragraph" w:customStyle="1" w:styleId="xl216">
    <w:name w:val="xl216"/>
    <w:basedOn w:val="Normal"/>
    <w:rsid w:val="00342CC8"/>
    <w:pPr>
      <w:pBdr>
        <w:left w:val="single" w:sz="4" w:space="0" w:color="auto"/>
        <w:right w:val="single" w:sz="4" w:space="0" w:color="auto"/>
      </w:pBdr>
      <w:spacing w:before="100" w:beforeAutospacing="1" w:after="100" w:afterAutospacing="1"/>
      <w:jc w:val="center"/>
    </w:pPr>
    <w:rPr>
      <w:b/>
      <w:bCs/>
      <w:lang w:eastAsia="es-MX"/>
    </w:rPr>
  </w:style>
  <w:style w:type="paragraph" w:customStyle="1" w:styleId="xl217">
    <w:name w:val="xl217"/>
    <w:basedOn w:val="Normal"/>
    <w:rsid w:val="00342CC8"/>
    <w:pPr>
      <w:pBdr>
        <w:left w:val="single" w:sz="4" w:space="0" w:color="auto"/>
        <w:bottom w:val="single" w:sz="4" w:space="0" w:color="auto"/>
        <w:right w:val="single" w:sz="4" w:space="0" w:color="auto"/>
      </w:pBdr>
      <w:spacing w:before="100" w:beforeAutospacing="1" w:after="100" w:afterAutospacing="1"/>
      <w:jc w:val="center"/>
    </w:pPr>
    <w:rPr>
      <w:b/>
      <w:bCs/>
      <w:lang w:eastAsia="es-MX"/>
    </w:rPr>
  </w:style>
  <w:style w:type="paragraph" w:customStyle="1" w:styleId="xl218">
    <w:name w:val="xl218"/>
    <w:basedOn w:val="Normal"/>
    <w:rsid w:val="00342CC8"/>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jc w:val="center"/>
    </w:pPr>
    <w:rPr>
      <w:b/>
      <w:bCs/>
      <w:lang w:eastAsia="es-MX"/>
    </w:rPr>
  </w:style>
  <w:style w:type="paragraph" w:customStyle="1" w:styleId="xl219">
    <w:name w:val="xl219"/>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20">
    <w:name w:val="xl220"/>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lang w:eastAsia="es-MX"/>
    </w:rPr>
  </w:style>
  <w:style w:type="paragraph" w:customStyle="1" w:styleId="xl221">
    <w:name w:val="xl221"/>
    <w:basedOn w:val="Normal"/>
    <w:rsid w:val="00342CC8"/>
    <w:pPr>
      <w:pBdr>
        <w:top w:val="single" w:sz="4" w:space="0" w:color="auto"/>
        <w:left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22">
    <w:name w:val="xl222"/>
    <w:basedOn w:val="Normal"/>
    <w:rsid w:val="00342CC8"/>
    <w:pPr>
      <w:pBdr>
        <w:left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23">
    <w:name w:val="xl223"/>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24">
    <w:name w:val="xl224"/>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lang w:eastAsia="es-MX"/>
    </w:rPr>
  </w:style>
  <w:style w:type="paragraph" w:customStyle="1" w:styleId="xl225">
    <w:name w:val="xl225"/>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26">
    <w:name w:val="xl226"/>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27">
    <w:name w:val="xl227"/>
    <w:basedOn w:val="Normal"/>
    <w:rsid w:val="00342CC8"/>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lang w:eastAsia="es-MX"/>
    </w:rPr>
  </w:style>
  <w:style w:type="paragraph" w:customStyle="1" w:styleId="xl228">
    <w:name w:val="xl228"/>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lang w:eastAsia="es-MX"/>
    </w:rPr>
  </w:style>
  <w:style w:type="paragraph" w:customStyle="1" w:styleId="xl229">
    <w:name w:val="xl229"/>
    <w:basedOn w:val="Normal"/>
    <w:rsid w:val="00342CC8"/>
    <w:pPr>
      <w:pBdr>
        <w:left w:val="single" w:sz="4" w:space="0" w:color="auto"/>
        <w:bottom w:val="single" w:sz="4" w:space="0" w:color="auto"/>
        <w:right w:val="single" w:sz="4" w:space="0" w:color="auto"/>
      </w:pBdr>
      <w:spacing w:before="100" w:beforeAutospacing="1" w:after="100" w:afterAutospacing="1"/>
      <w:jc w:val="center"/>
    </w:pPr>
    <w:rPr>
      <w:color w:val="000000"/>
      <w:lang w:eastAsia="es-MX"/>
    </w:rPr>
  </w:style>
  <w:style w:type="paragraph" w:customStyle="1" w:styleId="xl230">
    <w:name w:val="xl230"/>
    <w:basedOn w:val="Normal"/>
    <w:rsid w:val="00342CC8"/>
    <w:pPr>
      <w:pBdr>
        <w:top w:val="single" w:sz="4" w:space="0" w:color="auto"/>
        <w:left w:val="single" w:sz="4" w:space="0" w:color="auto"/>
        <w:bottom w:val="single" w:sz="4" w:space="0" w:color="auto"/>
        <w:right w:val="single" w:sz="4" w:space="0" w:color="auto"/>
      </w:pBdr>
      <w:shd w:val="clear" w:color="auto" w:fill="93CDDD"/>
      <w:spacing w:before="100" w:beforeAutospacing="1" w:after="100" w:afterAutospacing="1"/>
      <w:jc w:val="center"/>
    </w:pPr>
    <w:rPr>
      <w:b/>
      <w:bCs/>
      <w:color w:val="000000"/>
      <w:lang w:eastAsia="es-MX"/>
    </w:rPr>
  </w:style>
  <w:style w:type="paragraph" w:customStyle="1" w:styleId="xl231">
    <w:name w:val="xl231"/>
    <w:basedOn w:val="Normal"/>
    <w:rsid w:val="00342CC8"/>
    <w:pPr>
      <w:pBdr>
        <w:top w:val="single" w:sz="4" w:space="0" w:color="auto"/>
        <w:left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32">
    <w:name w:val="xl232"/>
    <w:basedOn w:val="Normal"/>
    <w:rsid w:val="00342CC8"/>
    <w:pPr>
      <w:pBdr>
        <w:left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33">
    <w:name w:val="xl233"/>
    <w:basedOn w:val="Normal"/>
    <w:rsid w:val="00342CC8"/>
    <w:pPr>
      <w:pBdr>
        <w:left w:val="single" w:sz="4" w:space="0" w:color="auto"/>
        <w:bottom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34">
    <w:name w:val="xl234"/>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s-MX"/>
    </w:rPr>
  </w:style>
  <w:style w:type="paragraph" w:customStyle="1" w:styleId="xl235">
    <w:name w:val="xl235"/>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eastAsia="es-MX"/>
    </w:rPr>
  </w:style>
  <w:style w:type="paragraph" w:customStyle="1" w:styleId="xl236">
    <w:name w:val="xl236"/>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eastAsia="es-MX"/>
    </w:rPr>
  </w:style>
  <w:style w:type="paragraph" w:customStyle="1" w:styleId="xl237">
    <w:name w:val="xl237"/>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38">
    <w:name w:val="xl238"/>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39">
    <w:name w:val="xl239"/>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0">
    <w:name w:val="xl240"/>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41">
    <w:name w:val="xl241"/>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2">
    <w:name w:val="xl242"/>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3">
    <w:name w:val="xl243"/>
    <w:basedOn w:val="Normal"/>
    <w:rsid w:val="00342CC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4">
    <w:name w:val="xl244"/>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5">
    <w:name w:val="xl245"/>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6">
    <w:name w:val="xl246"/>
    <w:basedOn w:val="Normal"/>
    <w:rsid w:val="00342CC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7">
    <w:name w:val="xl247"/>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8">
    <w:name w:val="xl248"/>
    <w:basedOn w:val="Normal"/>
    <w:rsid w:val="00342CC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9">
    <w:name w:val="xl249"/>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50">
    <w:name w:val="xl250"/>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hAnsi="Arial Narrow"/>
      <w:b/>
      <w:bCs/>
      <w:sz w:val="18"/>
      <w:szCs w:val="18"/>
      <w:lang w:eastAsia="es-MX"/>
    </w:rPr>
  </w:style>
  <w:style w:type="paragraph" w:customStyle="1" w:styleId="xl251">
    <w:name w:val="xl251"/>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252">
    <w:name w:val="xl252"/>
    <w:basedOn w:val="Normal"/>
    <w:rsid w:val="00342CC8"/>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sz w:val="18"/>
      <w:szCs w:val="18"/>
      <w:lang w:eastAsia="es-MX"/>
    </w:rPr>
  </w:style>
  <w:style w:type="paragraph" w:customStyle="1" w:styleId="xl253">
    <w:name w:val="xl253"/>
    <w:basedOn w:val="Normal"/>
    <w:rsid w:val="00342CC8"/>
    <w:pPr>
      <w:pBdr>
        <w:left w:val="single" w:sz="4" w:space="0" w:color="auto"/>
        <w:right w:val="single" w:sz="4" w:space="0" w:color="auto"/>
      </w:pBdr>
      <w:spacing w:before="100" w:beforeAutospacing="1" w:after="100" w:afterAutospacing="1"/>
      <w:jc w:val="center"/>
    </w:pPr>
    <w:rPr>
      <w:rFonts w:ascii="Arial Narrow" w:hAnsi="Arial Narrow"/>
      <w:b/>
      <w:bCs/>
      <w:sz w:val="18"/>
      <w:szCs w:val="18"/>
      <w:lang w:eastAsia="es-MX"/>
    </w:rPr>
  </w:style>
  <w:style w:type="paragraph" w:customStyle="1" w:styleId="xl254">
    <w:name w:val="xl254"/>
    <w:basedOn w:val="Normal"/>
    <w:rsid w:val="00342CC8"/>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8"/>
      <w:szCs w:val="18"/>
      <w:lang w:eastAsia="es-MX"/>
    </w:rPr>
  </w:style>
  <w:style w:type="paragraph" w:customStyle="1" w:styleId="xl255">
    <w:name w:val="xl255"/>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eastAsia="es-MX"/>
    </w:rPr>
  </w:style>
  <w:style w:type="paragraph" w:customStyle="1" w:styleId="xl256">
    <w:name w:val="xl256"/>
    <w:basedOn w:val="Normal"/>
    <w:rsid w:val="00342CC8"/>
    <w:pPr>
      <w:pBdr>
        <w:top w:val="single" w:sz="4" w:space="0" w:color="auto"/>
        <w:left w:val="single" w:sz="4" w:space="0" w:color="auto"/>
        <w:bottom w:val="single" w:sz="4" w:space="0" w:color="auto"/>
      </w:pBdr>
      <w:shd w:val="clear" w:color="auto" w:fill="FFFF99"/>
      <w:spacing w:before="100" w:beforeAutospacing="1" w:after="100" w:afterAutospacing="1"/>
      <w:jc w:val="center"/>
    </w:pPr>
    <w:rPr>
      <w:rFonts w:ascii="Arial Narrow" w:hAnsi="Arial Narrow"/>
      <w:b/>
      <w:bCs/>
      <w:sz w:val="18"/>
      <w:szCs w:val="18"/>
      <w:lang w:eastAsia="es-MX"/>
    </w:rPr>
  </w:style>
  <w:style w:type="paragraph" w:customStyle="1" w:styleId="xl257">
    <w:name w:val="xl257"/>
    <w:basedOn w:val="Normal"/>
    <w:rsid w:val="00342CC8"/>
    <w:pPr>
      <w:pBdr>
        <w:top w:val="single" w:sz="4" w:space="0" w:color="auto"/>
        <w:bottom w:val="single" w:sz="4" w:space="0" w:color="auto"/>
      </w:pBdr>
      <w:shd w:val="clear" w:color="auto" w:fill="FFFF99"/>
      <w:spacing w:before="100" w:beforeAutospacing="1" w:after="100" w:afterAutospacing="1"/>
      <w:jc w:val="center"/>
    </w:pPr>
    <w:rPr>
      <w:rFonts w:ascii="Arial Narrow" w:hAnsi="Arial Narrow"/>
      <w:b/>
      <w:bCs/>
      <w:sz w:val="18"/>
      <w:szCs w:val="18"/>
      <w:lang w:eastAsia="es-MX"/>
    </w:rPr>
  </w:style>
  <w:style w:type="paragraph" w:customStyle="1" w:styleId="xl258">
    <w:name w:val="xl258"/>
    <w:basedOn w:val="Normal"/>
    <w:rsid w:val="00342CC8"/>
    <w:pPr>
      <w:pBdr>
        <w:top w:val="single" w:sz="4" w:space="0" w:color="auto"/>
        <w:bottom w:val="single" w:sz="4" w:space="0" w:color="auto"/>
        <w:right w:val="single" w:sz="4" w:space="0" w:color="auto"/>
      </w:pBdr>
      <w:shd w:val="clear" w:color="auto" w:fill="FFFF99"/>
      <w:spacing w:before="100" w:beforeAutospacing="1" w:after="100" w:afterAutospacing="1"/>
      <w:jc w:val="center"/>
    </w:pPr>
    <w:rPr>
      <w:rFonts w:ascii="Arial Narrow" w:hAnsi="Arial Narrow"/>
      <w:b/>
      <w:bCs/>
      <w:sz w:val="18"/>
      <w:szCs w:val="18"/>
      <w:lang w:eastAsia="es-MX"/>
    </w:rPr>
  </w:style>
  <w:style w:type="paragraph" w:customStyle="1" w:styleId="xl259">
    <w:name w:val="xl259"/>
    <w:basedOn w:val="Normal"/>
    <w:rsid w:val="00342C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000000"/>
      <w:lang w:eastAsia="es-MX"/>
    </w:rPr>
  </w:style>
  <w:style w:type="paragraph" w:customStyle="1" w:styleId="xl260">
    <w:name w:val="xl260"/>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61">
    <w:name w:val="xl261"/>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62">
    <w:name w:val="xl262"/>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263">
    <w:name w:val="xl263"/>
    <w:basedOn w:val="Normal"/>
    <w:rsid w:val="00342CC8"/>
    <w:pPr>
      <w:pBdr>
        <w:top w:val="single" w:sz="4" w:space="0" w:color="auto"/>
        <w:left w:val="single" w:sz="4" w:space="0" w:color="auto"/>
        <w:bottom w:val="single" w:sz="4" w:space="0" w:color="auto"/>
      </w:pBdr>
      <w:shd w:val="clear" w:color="auto" w:fill="B6DDE8"/>
      <w:spacing w:before="100" w:beforeAutospacing="1" w:after="100" w:afterAutospacing="1"/>
      <w:jc w:val="center"/>
    </w:pPr>
    <w:rPr>
      <w:b/>
      <w:bCs/>
      <w:color w:val="000000"/>
      <w:lang w:eastAsia="es-MX"/>
    </w:rPr>
  </w:style>
  <w:style w:type="paragraph" w:customStyle="1" w:styleId="xl264">
    <w:name w:val="xl264"/>
    <w:basedOn w:val="Normal"/>
    <w:rsid w:val="00342CC8"/>
    <w:pPr>
      <w:pBdr>
        <w:top w:val="single" w:sz="4" w:space="0" w:color="auto"/>
        <w:bottom w:val="single" w:sz="4" w:space="0" w:color="auto"/>
      </w:pBdr>
      <w:shd w:val="clear" w:color="auto" w:fill="B6DDE8"/>
      <w:spacing w:before="100" w:beforeAutospacing="1" w:after="100" w:afterAutospacing="1"/>
      <w:jc w:val="center"/>
    </w:pPr>
    <w:rPr>
      <w:b/>
      <w:bCs/>
      <w:color w:val="000000"/>
      <w:lang w:eastAsia="es-MX"/>
    </w:rPr>
  </w:style>
  <w:style w:type="paragraph" w:customStyle="1" w:styleId="xl265">
    <w:name w:val="xl265"/>
    <w:basedOn w:val="Normal"/>
    <w:rsid w:val="00342CC8"/>
    <w:pPr>
      <w:pBdr>
        <w:top w:val="single" w:sz="4" w:space="0" w:color="auto"/>
        <w:bottom w:val="single" w:sz="4" w:space="0" w:color="auto"/>
        <w:right w:val="single" w:sz="4" w:space="0" w:color="auto"/>
      </w:pBdr>
      <w:shd w:val="clear" w:color="auto" w:fill="B6DDE8"/>
      <w:spacing w:before="100" w:beforeAutospacing="1" w:after="100" w:afterAutospacing="1"/>
      <w:jc w:val="center"/>
    </w:pPr>
    <w:rPr>
      <w:b/>
      <w:bCs/>
      <w:color w:val="000000"/>
      <w:lang w:eastAsia="es-MX"/>
    </w:rPr>
  </w:style>
  <w:style w:type="paragraph" w:customStyle="1" w:styleId="xl266">
    <w:name w:val="xl266"/>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4"/>
      <w:szCs w:val="24"/>
      <w:lang w:eastAsia="es-MX"/>
    </w:rPr>
  </w:style>
  <w:style w:type="paragraph" w:customStyle="1" w:styleId="xl267">
    <w:name w:val="xl267"/>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lang w:eastAsia="es-MX"/>
    </w:rPr>
  </w:style>
  <w:style w:type="paragraph" w:customStyle="1" w:styleId="xl268">
    <w:name w:val="xl268"/>
    <w:basedOn w:val="Normal"/>
    <w:rsid w:val="00342CC8"/>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24"/>
      <w:szCs w:val="24"/>
      <w:lang w:eastAsia="es-MX"/>
    </w:rPr>
  </w:style>
  <w:style w:type="paragraph" w:customStyle="1" w:styleId="xl269">
    <w:name w:val="xl269"/>
    <w:basedOn w:val="Normal"/>
    <w:rsid w:val="00342CC8"/>
    <w:pPr>
      <w:pBdr>
        <w:left w:val="single" w:sz="4" w:space="0" w:color="auto"/>
        <w:right w:val="single" w:sz="4" w:space="0" w:color="auto"/>
      </w:pBdr>
      <w:shd w:val="clear" w:color="auto" w:fill="FFFFFF"/>
      <w:spacing w:before="100" w:beforeAutospacing="1" w:after="100" w:afterAutospacing="1"/>
      <w:jc w:val="center"/>
    </w:pPr>
    <w:rPr>
      <w:color w:val="000000"/>
      <w:sz w:val="24"/>
      <w:szCs w:val="24"/>
      <w:lang w:eastAsia="es-MX"/>
    </w:rPr>
  </w:style>
  <w:style w:type="paragraph" w:customStyle="1" w:styleId="xl270">
    <w:name w:val="xl270"/>
    <w:basedOn w:val="Normal"/>
    <w:rsid w:val="00342CC8"/>
    <w:pPr>
      <w:pBdr>
        <w:left w:val="single" w:sz="4" w:space="0" w:color="auto"/>
        <w:right w:val="single" w:sz="4" w:space="0" w:color="auto"/>
      </w:pBdr>
      <w:spacing w:before="100" w:beforeAutospacing="1" w:after="100" w:afterAutospacing="1"/>
    </w:pPr>
    <w:rPr>
      <w:sz w:val="24"/>
      <w:szCs w:val="24"/>
      <w:lang w:eastAsia="es-MX"/>
    </w:rPr>
  </w:style>
  <w:style w:type="paragraph" w:customStyle="1" w:styleId="xl271">
    <w:name w:val="xl271"/>
    <w:basedOn w:val="Normal"/>
    <w:rsid w:val="00342CC8"/>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jc w:val="center"/>
    </w:pPr>
    <w:rPr>
      <w:b/>
      <w:bCs/>
      <w:color w:val="000000"/>
      <w:lang w:eastAsia="es-MX"/>
    </w:rPr>
  </w:style>
  <w:style w:type="paragraph" w:customStyle="1" w:styleId="xl272">
    <w:name w:val="xl272"/>
    <w:basedOn w:val="Normal"/>
    <w:rsid w:val="00342CC8"/>
    <w:pPr>
      <w:pBdr>
        <w:left w:val="single" w:sz="4" w:space="0" w:color="auto"/>
        <w:bottom w:val="single" w:sz="4" w:space="0" w:color="auto"/>
      </w:pBdr>
      <w:shd w:val="clear" w:color="auto" w:fill="B6DDE8"/>
      <w:spacing w:before="100" w:beforeAutospacing="1" w:after="100" w:afterAutospacing="1"/>
      <w:jc w:val="center"/>
    </w:pPr>
    <w:rPr>
      <w:b/>
      <w:bCs/>
      <w:lang w:eastAsia="es-MX"/>
    </w:rPr>
  </w:style>
  <w:style w:type="paragraph" w:customStyle="1" w:styleId="xl273">
    <w:name w:val="xl273"/>
    <w:basedOn w:val="Normal"/>
    <w:rsid w:val="00342CC8"/>
    <w:pPr>
      <w:pBdr>
        <w:bottom w:val="single" w:sz="4" w:space="0" w:color="auto"/>
      </w:pBdr>
      <w:shd w:val="clear" w:color="auto" w:fill="B6DDE8"/>
      <w:spacing w:before="100" w:beforeAutospacing="1" w:after="100" w:afterAutospacing="1"/>
      <w:jc w:val="center"/>
    </w:pPr>
    <w:rPr>
      <w:b/>
      <w:bCs/>
      <w:lang w:eastAsia="es-MX"/>
    </w:rPr>
  </w:style>
  <w:style w:type="paragraph" w:customStyle="1" w:styleId="xl274">
    <w:name w:val="xl274"/>
    <w:basedOn w:val="Normal"/>
    <w:rsid w:val="00342CC8"/>
    <w:pPr>
      <w:pBdr>
        <w:bottom w:val="single" w:sz="4" w:space="0" w:color="auto"/>
        <w:right w:val="single" w:sz="4" w:space="0" w:color="auto"/>
      </w:pBdr>
      <w:shd w:val="clear" w:color="auto" w:fill="B6DDE8"/>
      <w:spacing w:before="100" w:beforeAutospacing="1" w:after="100" w:afterAutospacing="1"/>
      <w:jc w:val="center"/>
    </w:pPr>
    <w:rPr>
      <w:b/>
      <w:bCs/>
      <w:lang w:eastAsia="es-MX"/>
    </w:rPr>
  </w:style>
  <w:style w:type="paragraph" w:customStyle="1" w:styleId="xl275">
    <w:name w:val="xl275"/>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color w:val="000000"/>
      <w:lang w:eastAsia="es-MX"/>
    </w:rPr>
  </w:style>
  <w:style w:type="paragraph" w:customStyle="1" w:styleId="xl276">
    <w:name w:val="xl276"/>
    <w:basedOn w:val="Normal"/>
    <w:rsid w:val="00342CC8"/>
    <w:pPr>
      <w:pBdr>
        <w:top w:val="single" w:sz="4" w:space="0" w:color="auto"/>
        <w:bottom w:val="single" w:sz="4" w:space="0" w:color="auto"/>
      </w:pBdr>
      <w:shd w:val="clear" w:color="auto" w:fill="FFFF00"/>
      <w:spacing w:before="100" w:beforeAutospacing="1" w:after="100" w:afterAutospacing="1"/>
      <w:jc w:val="center"/>
    </w:pPr>
    <w:rPr>
      <w:color w:val="000000"/>
      <w:lang w:eastAsia="es-MX"/>
    </w:rPr>
  </w:style>
  <w:style w:type="paragraph" w:customStyle="1" w:styleId="xl277">
    <w:name w:val="xl277"/>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color w:val="000000"/>
      <w:lang w:eastAsia="es-MX"/>
    </w:rPr>
  </w:style>
  <w:style w:type="paragraph" w:customStyle="1" w:styleId="xl278">
    <w:name w:val="xl278"/>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79">
    <w:name w:val="xl279"/>
    <w:basedOn w:val="Normal"/>
    <w:rsid w:val="00342CC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0">
    <w:name w:val="xl280"/>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1">
    <w:name w:val="xl281"/>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2">
    <w:name w:val="xl282"/>
    <w:basedOn w:val="Normal"/>
    <w:rsid w:val="00342CC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3">
    <w:name w:val="xl283"/>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4">
    <w:name w:val="xl284"/>
    <w:basedOn w:val="Normal"/>
    <w:rsid w:val="00342CC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5">
    <w:name w:val="xl285"/>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6">
    <w:name w:val="xl286"/>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7">
    <w:name w:val="xl287"/>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8">
    <w:name w:val="xl288"/>
    <w:basedOn w:val="Normal"/>
    <w:rsid w:val="00342CC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9">
    <w:name w:val="xl289"/>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90">
    <w:name w:val="xl290"/>
    <w:basedOn w:val="Normal"/>
    <w:rsid w:val="00342CC8"/>
    <w:pPr>
      <w:pBdr>
        <w:top w:val="single" w:sz="8" w:space="0" w:color="auto"/>
        <w:left w:val="single" w:sz="8" w:space="0" w:color="auto"/>
        <w:right w:val="single" w:sz="8" w:space="0" w:color="auto"/>
      </w:pBdr>
      <w:spacing w:before="100" w:beforeAutospacing="1" w:after="100" w:afterAutospacing="1"/>
      <w:jc w:val="center"/>
    </w:pPr>
    <w:rPr>
      <w:color w:val="000000"/>
      <w:sz w:val="18"/>
      <w:szCs w:val="18"/>
      <w:lang w:eastAsia="es-MX"/>
    </w:rPr>
  </w:style>
  <w:style w:type="paragraph" w:customStyle="1" w:styleId="xl291">
    <w:name w:val="xl291"/>
    <w:basedOn w:val="Normal"/>
    <w:rsid w:val="00342CC8"/>
    <w:pPr>
      <w:pBdr>
        <w:left w:val="single" w:sz="8" w:space="0" w:color="auto"/>
        <w:right w:val="single" w:sz="8" w:space="0" w:color="auto"/>
      </w:pBdr>
      <w:spacing w:before="100" w:beforeAutospacing="1" w:after="100" w:afterAutospacing="1"/>
      <w:jc w:val="center"/>
    </w:pPr>
    <w:rPr>
      <w:color w:val="000000"/>
      <w:sz w:val="18"/>
      <w:szCs w:val="18"/>
      <w:lang w:eastAsia="es-MX"/>
    </w:rPr>
  </w:style>
  <w:style w:type="paragraph" w:customStyle="1" w:styleId="xl292">
    <w:name w:val="xl292"/>
    <w:basedOn w:val="Normal"/>
    <w:rsid w:val="00342CC8"/>
    <w:pPr>
      <w:pBdr>
        <w:left w:val="single" w:sz="8" w:space="0" w:color="auto"/>
        <w:bottom w:val="single" w:sz="8" w:space="0" w:color="auto"/>
        <w:right w:val="single" w:sz="8" w:space="0" w:color="auto"/>
      </w:pBdr>
      <w:spacing w:before="100" w:beforeAutospacing="1" w:after="100" w:afterAutospacing="1"/>
      <w:jc w:val="center"/>
    </w:pPr>
    <w:rPr>
      <w:color w:val="000000"/>
      <w:sz w:val="18"/>
      <w:szCs w:val="18"/>
      <w:lang w:eastAsia="es-MX"/>
    </w:rPr>
  </w:style>
  <w:style w:type="paragraph" w:customStyle="1" w:styleId="xl293">
    <w:name w:val="xl293"/>
    <w:basedOn w:val="Normal"/>
    <w:rsid w:val="00342CC8"/>
    <w:pPr>
      <w:pBdr>
        <w:top w:val="single" w:sz="4" w:space="0" w:color="auto"/>
        <w:left w:val="single" w:sz="8"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294">
    <w:name w:val="xl294"/>
    <w:basedOn w:val="Normal"/>
    <w:rsid w:val="00342CC8"/>
    <w:pPr>
      <w:pBdr>
        <w:left w:val="single" w:sz="8"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295">
    <w:name w:val="xl295"/>
    <w:basedOn w:val="Normal"/>
    <w:rsid w:val="00342CC8"/>
    <w:pPr>
      <w:pBdr>
        <w:left w:val="single" w:sz="8" w:space="0" w:color="auto"/>
        <w:bottom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296">
    <w:name w:val="xl296"/>
    <w:basedOn w:val="Normal"/>
    <w:rsid w:val="00342CC8"/>
    <w:pPr>
      <w:pBdr>
        <w:top w:val="single" w:sz="8" w:space="0" w:color="auto"/>
        <w:left w:val="single" w:sz="8" w:space="0" w:color="auto"/>
        <w:bottom w:val="single" w:sz="8"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297">
    <w:name w:val="xl297"/>
    <w:basedOn w:val="Normal"/>
    <w:rsid w:val="00342CC8"/>
    <w:pPr>
      <w:pBdr>
        <w:top w:val="single" w:sz="8" w:space="0" w:color="auto"/>
        <w:bottom w:val="single" w:sz="8"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298">
    <w:name w:val="xl298"/>
    <w:basedOn w:val="Normal"/>
    <w:rsid w:val="00342CC8"/>
    <w:pPr>
      <w:pBdr>
        <w:top w:val="single" w:sz="8" w:space="0" w:color="auto"/>
        <w:bottom w:val="single" w:sz="8" w:space="0" w:color="auto"/>
        <w:right w:val="single" w:sz="8"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299">
    <w:name w:val="xl299"/>
    <w:basedOn w:val="Normal"/>
    <w:rsid w:val="00342CC8"/>
    <w:pPr>
      <w:pBdr>
        <w:top w:val="single" w:sz="8" w:space="0" w:color="auto"/>
        <w:left w:val="single" w:sz="8" w:space="0" w:color="auto"/>
        <w:bottom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300">
    <w:name w:val="xl300"/>
    <w:basedOn w:val="Normal"/>
    <w:rsid w:val="00342CC8"/>
    <w:pPr>
      <w:pBdr>
        <w:top w:val="single" w:sz="8" w:space="0" w:color="auto"/>
        <w:bottom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301">
    <w:name w:val="xl301"/>
    <w:basedOn w:val="Normal"/>
    <w:rsid w:val="00342CC8"/>
    <w:pPr>
      <w:pBdr>
        <w:top w:val="single" w:sz="8" w:space="0" w:color="auto"/>
        <w:bottom w:val="single" w:sz="4" w:space="0" w:color="auto"/>
        <w:right w:val="single" w:sz="8"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302">
    <w:name w:val="xl302"/>
    <w:basedOn w:val="Normal"/>
    <w:rsid w:val="00342CC8"/>
    <w:pPr>
      <w:pBdr>
        <w:top w:val="single" w:sz="4" w:space="0" w:color="auto"/>
        <w:left w:val="single" w:sz="4" w:space="0" w:color="auto"/>
        <w:right w:val="single" w:sz="8" w:space="0" w:color="auto"/>
      </w:pBdr>
      <w:shd w:val="clear" w:color="auto" w:fill="FFFFFF"/>
      <w:spacing w:before="100" w:beforeAutospacing="1" w:after="100" w:afterAutospacing="1"/>
      <w:jc w:val="center"/>
    </w:pPr>
    <w:rPr>
      <w:color w:val="000000"/>
      <w:sz w:val="18"/>
      <w:szCs w:val="18"/>
      <w:lang w:eastAsia="es-MX"/>
    </w:rPr>
  </w:style>
  <w:style w:type="paragraph" w:customStyle="1" w:styleId="xl303">
    <w:name w:val="xl303"/>
    <w:basedOn w:val="Normal"/>
    <w:rsid w:val="00342CC8"/>
    <w:pPr>
      <w:pBdr>
        <w:left w:val="single" w:sz="4" w:space="0" w:color="auto"/>
        <w:right w:val="single" w:sz="8" w:space="0" w:color="auto"/>
      </w:pBdr>
      <w:shd w:val="clear" w:color="auto" w:fill="FFFFFF"/>
      <w:spacing w:before="100" w:beforeAutospacing="1" w:after="100" w:afterAutospacing="1"/>
      <w:jc w:val="center"/>
    </w:pPr>
    <w:rPr>
      <w:color w:val="000000"/>
      <w:sz w:val="18"/>
      <w:szCs w:val="18"/>
      <w:lang w:eastAsia="es-MX"/>
    </w:rPr>
  </w:style>
  <w:style w:type="paragraph" w:customStyle="1" w:styleId="xl304">
    <w:name w:val="xl304"/>
    <w:basedOn w:val="Normal"/>
    <w:rsid w:val="00342CC8"/>
    <w:pPr>
      <w:pBdr>
        <w:left w:val="single" w:sz="4" w:space="0" w:color="auto"/>
        <w:bottom w:val="single" w:sz="4" w:space="0" w:color="auto"/>
        <w:right w:val="single" w:sz="8" w:space="0" w:color="auto"/>
      </w:pBdr>
      <w:shd w:val="clear" w:color="auto" w:fill="FFFFFF"/>
      <w:spacing w:before="100" w:beforeAutospacing="1" w:after="100" w:afterAutospacing="1"/>
      <w:jc w:val="center"/>
    </w:pPr>
    <w:rPr>
      <w:color w:val="000000"/>
      <w:sz w:val="18"/>
      <w:szCs w:val="18"/>
      <w:lang w:eastAsia="es-MX"/>
    </w:rPr>
  </w:style>
  <w:style w:type="paragraph" w:customStyle="1" w:styleId="xl305">
    <w:name w:val="xl305"/>
    <w:basedOn w:val="Normal"/>
    <w:rsid w:val="00342CC8"/>
    <w:pPr>
      <w:pBdr>
        <w:top w:val="single" w:sz="4" w:space="0" w:color="auto"/>
        <w:left w:val="single" w:sz="4" w:space="0" w:color="auto"/>
        <w:right w:val="single" w:sz="8" w:space="0" w:color="auto"/>
      </w:pBdr>
      <w:shd w:val="clear" w:color="auto" w:fill="FFFFFF"/>
      <w:spacing w:before="100" w:beforeAutospacing="1" w:after="100" w:afterAutospacing="1"/>
    </w:pPr>
    <w:rPr>
      <w:color w:val="000000"/>
      <w:sz w:val="18"/>
      <w:szCs w:val="18"/>
      <w:lang w:eastAsia="es-MX"/>
    </w:rPr>
  </w:style>
  <w:style w:type="paragraph" w:customStyle="1" w:styleId="xl306">
    <w:name w:val="xl306"/>
    <w:basedOn w:val="Normal"/>
    <w:rsid w:val="00342CC8"/>
    <w:pPr>
      <w:pBdr>
        <w:top w:val="single" w:sz="4" w:space="0" w:color="auto"/>
        <w:left w:val="single" w:sz="8" w:space="0" w:color="auto"/>
        <w:right w:val="single" w:sz="8" w:space="0" w:color="auto"/>
      </w:pBdr>
      <w:spacing w:before="100" w:beforeAutospacing="1" w:after="100" w:afterAutospacing="1"/>
    </w:pPr>
    <w:rPr>
      <w:color w:val="000000"/>
      <w:sz w:val="18"/>
      <w:szCs w:val="18"/>
      <w:lang w:eastAsia="es-MX"/>
    </w:rPr>
  </w:style>
  <w:style w:type="paragraph" w:customStyle="1" w:styleId="xl307">
    <w:name w:val="xl307"/>
    <w:basedOn w:val="Normal"/>
    <w:rsid w:val="00342CC8"/>
    <w:pPr>
      <w:pBdr>
        <w:top w:val="single" w:sz="4" w:space="0" w:color="auto"/>
        <w:left w:val="single" w:sz="8" w:space="0" w:color="auto"/>
        <w:right w:val="single" w:sz="8" w:space="0" w:color="auto"/>
      </w:pBdr>
      <w:spacing w:before="100" w:beforeAutospacing="1" w:after="100" w:afterAutospacing="1"/>
    </w:pPr>
    <w:rPr>
      <w:color w:val="000000"/>
      <w:sz w:val="16"/>
      <w:szCs w:val="16"/>
      <w:lang w:eastAsia="es-MX"/>
    </w:rPr>
  </w:style>
  <w:style w:type="paragraph" w:customStyle="1" w:styleId="Textopredeterminado">
    <w:name w:val="Texto predeterminado"/>
    <w:basedOn w:val="Normal"/>
    <w:rsid w:val="00342CC8"/>
    <w:pPr>
      <w:overflowPunct w:val="0"/>
      <w:autoSpaceDE w:val="0"/>
      <w:autoSpaceDN w:val="0"/>
      <w:adjustRightInd w:val="0"/>
      <w:jc w:val="both"/>
    </w:pPr>
    <w:rPr>
      <w:rFonts w:ascii="Arial" w:hAnsi="Arial"/>
      <w:noProof/>
      <w:sz w:val="24"/>
      <w:lang w:val="es-ES"/>
    </w:rPr>
  </w:style>
  <w:style w:type="paragraph" w:customStyle="1" w:styleId="15">
    <w:name w:val="15"/>
    <w:basedOn w:val="Normal"/>
    <w:rsid w:val="00342CC8"/>
    <w:pPr>
      <w:widowControl w:val="0"/>
      <w:tabs>
        <w:tab w:val="left" w:pos="1584"/>
        <w:tab w:val="left" w:pos="2694"/>
        <w:tab w:val="left" w:pos="3024"/>
        <w:tab w:val="left" w:pos="4608"/>
        <w:tab w:val="left" w:pos="5812"/>
      </w:tabs>
      <w:spacing w:line="360" w:lineRule="auto"/>
      <w:ind w:firstLine="851"/>
      <w:jc w:val="both"/>
    </w:pPr>
    <w:rPr>
      <w:rFonts w:ascii="CG Times (WN)" w:hAnsi="CG Times (WN)"/>
      <w:sz w:val="24"/>
      <w:lang w:val="es-ES_tradnl"/>
    </w:rPr>
  </w:style>
  <w:style w:type="paragraph" w:customStyle="1" w:styleId="Textoindependiente219">
    <w:name w:val="Texto independiente 219"/>
    <w:basedOn w:val="Normal"/>
    <w:rsid w:val="00342CC8"/>
    <w:pPr>
      <w:overflowPunct w:val="0"/>
      <w:autoSpaceDE w:val="0"/>
      <w:autoSpaceDN w:val="0"/>
      <w:adjustRightInd w:val="0"/>
      <w:jc w:val="both"/>
    </w:pPr>
    <w:rPr>
      <w:rFonts w:ascii="Arial" w:hAnsi="Arial"/>
      <w:lang w:val="es-ES_tradnl"/>
    </w:rPr>
  </w:style>
  <w:style w:type="character" w:customStyle="1" w:styleId="ListParagraphChar">
    <w:name w:val="List Paragraph Char"/>
    <w:link w:val="Prrafodelista1"/>
    <w:locked/>
    <w:rsid w:val="00342CC8"/>
    <w:rPr>
      <w:rFonts w:ascii="Times New Roman" w:eastAsia="Times New Roman" w:hAnsi="Times New Roman" w:cs="Calibri"/>
      <w:lang w:val="es-ES" w:eastAsia="es-ES"/>
    </w:rPr>
  </w:style>
  <w:style w:type="paragraph" w:customStyle="1" w:styleId="Prrafodelista1">
    <w:name w:val="Párrafo de lista1"/>
    <w:basedOn w:val="Normal"/>
    <w:link w:val="ListParagraphChar"/>
    <w:uiPriority w:val="99"/>
    <w:qFormat/>
    <w:rsid w:val="00342CC8"/>
    <w:pPr>
      <w:overflowPunct w:val="0"/>
      <w:autoSpaceDE w:val="0"/>
      <w:autoSpaceDN w:val="0"/>
      <w:adjustRightInd w:val="0"/>
      <w:ind w:left="720"/>
    </w:pPr>
    <w:rPr>
      <w:rFonts w:cs="Calibri"/>
      <w:sz w:val="22"/>
      <w:szCs w:val="22"/>
      <w:lang w:val="es-ES"/>
    </w:rPr>
  </w:style>
  <w:style w:type="paragraph" w:customStyle="1" w:styleId="Default">
    <w:name w:val="Default"/>
    <w:rsid w:val="00342CC8"/>
    <w:pPr>
      <w:autoSpaceDE w:val="0"/>
      <w:autoSpaceDN w:val="0"/>
      <w:adjustRightInd w:val="0"/>
      <w:spacing w:after="0" w:line="240" w:lineRule="auto"/>
    </w:pPr>
    <w:rPr>
      <w:rFonts w:ascii="Arial" w:eastAsia="Calibri" w:hAnsi="Arial" w:cs="Arial"/>
      <w:color w:val="000000"/>
      <w:sz w:val="24"/>
      <w:szCs w:val="24"/>
    </w:rPr>
  </w:style>
  <w:style w:type="paragraph" w:customStyle="1" w:styleId="Textoindependiente311">
    <w:name w:val="Texto independiente 311"/>
    <w:basedOn w:val="Normal"/>
    <w:rsid w:val="00342CC8"/>
    <w:pPr>
      <w:widowControl w:val="0"/>
      <w:jc w:val="both"/>
    </w:pPr>
    <w:rPr>
      <w:rFonts w:ascii="Albertus Medium" w:hAnsi="Albertus Medium"/>
      <w:sz w:val="22"/>
    </w:rPr>
  </w:style>
  <w:style w:type="paragraph" w:customStyle="1" w:styleId="Pequea">
    <w:name w:val="Pequeña"/>
    <w:basedOn w:val="Normal"/>
    <w:rsid w:val="00342CC8"/>
    <w:pPr>
      <w:ind w:left="851" w:hanging="851"/>
      <w:jc w:val="both"/>
    </w:pPr>
    <w:rPr>
      <w:lang w:val="es-ES_tradnl" w:eastAsia="es-MX"/>
    </w:rPr>
  </w:style>
  <w:style w:type="paragraph" w:customStyle="1" w:styleId="BodyText21">
    <w:name w:val="Body Text 21"/>
    <w:basedOn w:val="Normal"/>
    <w:rsid w:val="00342CC8"/>
    <w:pPr>
      <w:tabs>
        <w:tab w:val="left" w:pos="0"/>
      </w:tabs>
      <w:overflowPunct w:val="0"/>
      <w:autoSpaceDE w:val="0"/>
      <w:autoSpaceDN w:val="0"/>
      <w:adjustRightInd w:val="0"/>
      <w:spacing w:line="240" w:lineRule="exact"/>
    </w:pPr>
    <w:rPr>
      <w:rFonts w:ascii="Arial" w:hAnsi="Arial"/>
      <w:sz w:val="24"/>
      <w:lang w:val="es-ES"/>
    </w:rPr>
  </w:style>
  <w:style w:type="paragraph" w:customStyle="1" w:styleId="BodyText210">
    <w:name w:val="Body Text 210"/>
    <w:basedOn w:val="Normal"/>
    <w:rsid w:val="00342CC8"/>
    <w:pPr>
      <w:overflowPunct w:val="0"/>
      <w:autoSpaceDE w:val="0"/>
      <w:autoSpaceDN w:val="0"/>
      <w:adjustRightInd w:val="0"/>
      <w:ind w:right="72"/>
      <w:jc w:val="both"/>
    </w:pPr>
    <w:rPr>
      <w:rFonts w:ascii="Arial" w:hAnsi="Arial"/>
      <w:caps/>
      <w:lang w:val="es-ES_tradnl"/>
    </w:rPr>
  </w:style>
  <w:style w:type="paragraph" w:customStyle="1" w:styleId="bodytextindent2">
    <w:name w:val="bodytextindent2"/>
    <w:basedOn w:val="Normal"/>
    <w:rsid w:val="00342CC8"/>
    <w:pPr>
      <w:spacing w:before="100" w:beforeAutospacing="1" w:after="100" w:afterAutospacing="1"/>
    </w:pPr>
    <w:rPr>
      <w:sz w:val="24"/>
      <w:szCs w:val="24"/>
      <w:lang w:val="es-ES"/>
    </w:rPr>
  </w:style>
  <w:style w:type="paragraph" w:customStyle="1" w:styleId="Fechas">
    <w:name w:val="Fechas"/>
    <w:basedOn w:val="Normal"/>
    <w:rsid w:val="00342CC8"/>
    <w:pPr>
      <w:pBdr>
        <w:bottom w:val="double" w:sz="6" w:space="1" w:color="auto"/>
      </w:pBdr>
      <w:tabs>
        <w:tab w:val="center" w:pos="4464"/>
        <w:tab w:val="right" w:pos="8496"/>
      </w:tabs>
      <w:spacing w:before="120" w:after="120" w:line="216" w:lineRule="atLeast"/>
      <w:ind w:left="288" w:right="288"/>
      <w:jc w:val="both"/>
    </w:pPr>
    <w:rPr>
      <w:sz w:val="18"/>
      <w:lang w:val="es-ES_tradnl"/>
    </w:rPr>
  </w:style>
  <w:style w:type="character" w:customStyle="1" w:styleId="ROMANOSCarCarCar">
    <w:name w:val="ROMANOS Car Car Car"/>
    <w:link w:val="ROMANOSCarCar"/>
    <w:semiHidden/>
    <w:locked/>
    <w:rsid w:val="00342CC8"/>
    <w:rPr>
      <w:rFonts w:ascii="Arial" w:eastAsia="Times New Roman" w:hAnsi="Arial" w:cs="Arial"/>
      <w:sz w:val="18"/>
      <w:lang w:val="es-ES_tradnl" w:eastAsia="es-ES"/>
    </w:rPr>
  </w:style>
  <w:style w:type="paragraph" w:customStyle="1" w:styleId="ROMANOSCarCar">
    <w:name w:val="ROMANOS Car Car"/>
    <w:basedOn w:val="Normal"/>
    <w:link w:val="ROMANOSCarCarCar"/>
    <w:semiHidden/>
    <w:rsid w:val="00342CC8"/>
    <w:pPr>
      <w:tabs>
        <w:tab w:val="left" w:pos="720"/>
      </w:tabs>
      <w:spacing w:before="120" w:after="101" w:line="216" w:lineRule="atLeast"/>
      <w:ind w:left="720" w:hanging="432"/>
      <w:jc w:val="both"/>
    </w:pPr>
    <w:rPr>
      <w:rFonts w:ascii="Arial" w:hAnsi="Arial" w:cs="Arial"/>
      <w:sz w:val="18"/>
      <w:szCs w:val="22"/>
      <w:lang w:val="es-ES_tradnl"/>
    </w:rPr>
  </w:style>
  <w:style w:type="paragraph" w:customStyle="1" w:styleId="CERRAR">
    <w:name w:val="CERRAR"/>
    <w:basedOn w:val="Normal"/>
    <w:rsid w:val="00342CC8"/>
    <w:pPr>
      <w:spacing w:before="120" w:after="29" w:line="187" w:lineRule="atLeast"/>
      <w:ind w:firstLine="288"/>
      <w:jc w:val="both"/>
    </w:pPr>
    <w:rPr>
      <w:rFonts w:ascii="Arial" w:hAnsi="Arial" w:cs="Arial"/>
      <w:sz w:val="18"/>
      <w:lang w:val="es-ES_tradnl"/>
    </w:rPr>
  </w:style>
  <w:style w:type="paragraph" w:customStyle="1" w:styleId="ABRIR">
    <w:name w:val="ABRIR"/>
    <w:basedOn w:val="Normal"/>
    <w:rsid w:val="00342CC8"/>
    <w:pPr>
      <w:spacing w:before="120" w:after="120" w:line="240" w:lineRule="atLeast"/>
      <w:ind w:firstLine="288"/>
      <w:jc w:val="both"/>
    </w:pPr>
    <w:rPr>
      <w:rFonts w:ascii="Arial" w:hAnsi="Arial" w:cs="Arial"/>
      <w:sz w:val="18"/>
      <w:lang w:val="es-ES_tradnl"/>
    </w:rPr>
  </w:style>
  <w:style w:type="paragraph" w:customStyle="1" w:styleId="4x3">
    <w:name w:val="4x3"/>
    <w:basedOn w:val="texto"/>
    <w:rsid w:val="00342CC8"/>
    <w:pPr>
      <w:tabs>
        <w:tab w:val="left" w:pos="810"/>
        <w:tab w:val="left" w:pos="2430"/>
        <w:tab w:val="right" w:pos="4860"/>
        <w:tab w:val="left" w:pos="6390"/>
      </w:tabs>
      <w:spacing w:before="120"/>
    </w:pPr>
    <w:rPr>
      <w:rFonts w:cs="Arial"/>
    </w:rPr>
  </w:style>
  <w:style w:type="paragraph" w:customStyle="1" w:styleId="CABEZA">
    <w:name w:val="CABEZA"/>
    <w:basedOn w:val="Ttulo1"/>
    <w:semiHidden/>
    <w:rsid w:val="00342CC8"/>
    <w:pPr>
      <w:spacing w:after="120" w:line="216" w:lineRule="atLeast"/>
      <w:jc w:val="center"/>
    </w:pPr>
    <w:rPr>
      <w:rFonts w:cs="Times New Roman"/>
      <w:bCs w:val="0"/>
      <w:kern w:val="0"/>
      <w:sz w:val="28"/>
      <w:szCs w:val="20"/>
      <w:lang w:val="es-ES_tradnl"/>
    </w:rPr>
  </w:style>
  <w:style w:type="paragraph" w:customStyle="1" w:styleId="registro">
    <w:name w:val="registro"/>
    <w:basedOn w:val="texto"/>
    <w:rsid w:val="00342CC8"/>
    <w:pPr>
      <w:spacing w:before="120"/>
      <w:jc w:val="right"/>
    </w:pPr>
    <w:rPr>
      <w:rFonts w:cs="Arial"/>
      <w:b/>
    </w:rPr>
  </w:style>
  <w:style w:type="paragraph" w:customStyle="1" w:styleId="2X1">
    <w:name w:val="2X1"/>
    <w:basedOn w:val="Normal"/>
    <w:rsid w:val="00342CC8"/>
    <w:pPr>
      <w:tabs>
        <w:tab w:val="left" w:pos="2160"/>
        <w:tab w:val="left" w:pos="7200"/>
      </w:tabs>
      <w:spacing w:before="120" w:after="29" w:line="202" w:lineRule="exact"/>
      <w:ind w:left="2160" w:right="3172" w:hanging="1980"/>
      <w:jc w:val="both"/>
    </w:pPr>
    <w:rPr>
      <w:rFonts w:ascii="Arial" w:hAnsi="Arial" w:cs="Arial"/>
      <w:sz w:val="18"/>
      <w:lang w:val="es-ES_tradnl"/>
    </w:rPr>
  </w:style>
  <w:style w:type="paragraph" w:customStyle="1" w:styleId="centneg">
    <w:name w:val="centneg"/>
    <w:basedOn w:val="texto"/>
    <w:rsid w:val="00342CC8"/>
    <w:pPr>
      <w:spacing w:before="120"/>
      <w:ind w:firstLine="0"/>
      <w:jc w:val="center"/>
    </w:pPr>
    <w:rPr>
      <w:rFonts w:cs="Arial"/>
      <w:b/>
    </w:rPr>
  </w:style>
  <w:style w:type="paragraph" w:customStyle="1" w:styleId="2X2">
    <w:name w:val="2X2"/>
    <w:basedOn w:val="2X1"/>
    <w:rsid w:val="00342CC8"/>
    <w:pPr>
      <w:tabs>
        <w:tab w:val="clear" w:pos="7200"/>
        <w:tab w:val="right" w:pos="7110"/>
        <w:tab w:val="right" w:pos="8550"/>
      </w:tabs>
    </w:pPr>
  </w:style>
  <w:style w:type="paragraph" w:customStyle="1" w:styleId="4X1">
    <w:name w:val="4X1"/>
    <w:basedOn w:val="Normal"/>
    <w:rsid w:val="00342CC8"/>
    <w:pPr>
      <w:tabs>
        <w:tab w:val="right" w:pos="720"/>
        <w:tab w:val="right" w:pos="2250"/>
        <w:tab w:val="right" w:pos="3420"/>
        <w:tab w:val="left" w:pos="4680"/>
      </w:tabs>
      <w:spacing w:before="120" w:after="29" w:line="202" w:lineRule="exact"/>
      <w:jc w:val="both"/>
    </w:pPr>
    <w:rPr>
      <w:rFonts w:ascii="Arial" w:hAnsi="Arial" w:cs="Arial"/>
      <w:sz w:val="18"/>
      <w:lang w:val="es-ES_tradnl"/>
    </w:rPr>
  </w:style>
  <w:style w:type="paragraph" w:customStyle="1" w:styleId="centrado">
    <w:name w:val="centrado"/>
    <w:basedOn w:val="texto"/>
    <w:rsid w:val="00342CC8"/>
    <w:pPr>
      <w:spacing w:before="120"/>
      <w:jc w:val="center"/>
    </w:pPr>
    <w:rPr>
      <w:rFonts w:cs="Arial"/>
    </w:rPr>
  </w:style>
  <w:style w:type="paragraph" w:customStyle="1" w:styleId="punto2">
    <w:name w:val="punto2"/>
    <w:basedOn w:val="texto"/>
    <w:rsid w:val="00342CC8"/>
    <w:pPr>
      <w:spacing w:before="120"/>
      <w:ind w:left="270" w:firstLine="0"/>
    </w:pPr>
    <w:rPr>
      <w:rFonts w:cs="Arial"/>
    </w:rPr>
  </w:style>
  <w:style w:type="paragraph" w:customStyle="1" w:styleId="indent">
    <w:name w:val="indent"/>
    <w:basedOn w:val="texto"/>
    <w:rsid w:val="00342CC8"/>
    <w:pPr>
      <w:spacing w:before="120"/>
      <w:ind w:left="5400" w:hanging="1080"/>
    </w:pPr>
    <w:rPr>
      <w:rFonts w:cs="Arial"/>
    </w:rPr>
  </w:style>
  <w:style w:type="paragraph" w:customStyle="1" w:styleId="TX1">
    <w:name w:val="TX1"/>
    <w:basedOn w:val="Normal"/>
    <w:rsid w:val="00342CC8"/>
    <w:pPr>
      <w:spacing w:before="120" w:after="120"/>
      <w:ind w:left="2880" w:hanging="2700"/>
      <w:jc w:val="both"/>
    </w:pPr>
    <w:rPr>
      <w:rFonts w:ascii="Arial" w:hAnsi="Arial" w:cs="Arial"/>
      <w:sz w:val="18"/>
      <w:lang w:val="es-ES_tradnl"/>
    </w:rPr>
  </w:style>
  <w:style w:type="paragraph" w:customStyle="1" w:styleId="cabeza6">
    <w:name w:val="cabeza6"/>
    <w:basedOn w:val="Normal"/>
    <w:rsid w:val="00342CC8"/>
    <w:pPr>
      <w:pBdr>
        <w:top w:val="double" w:sz="6" w:space="1" w:color="auto"/>
        <w:bottom w:val="double" w:sz="6" w:space="1" w:color="auto"/>
      </w:pBdr>
      <w:tabs>
        <w:tab w:val="center" w:pos="720"/>
        <w:tab w:val="center" w:pos="2160"/>
        <w:tab w:val="center" w:pos="3510"/>
        <w:tab w:val="center" w:pos="5220"/>
        <w:tab w:val="center" w:pos="6570"/>
        <w:tab w:val="center" w:pos="8010"/>
      </w:tabs>
      <w:spacing w:before="120" w:after="120"/>
      <w:jc w:val="both"/>
    </w:pPr>
    <w:rPr>
      <w:rFonts w:ascii="Arial" w:hAnsi="Arial" w:cs="Arial"/>
      <w:sz w:val="18"/>
      <w:lang w:val="es-ES_tradnl"/>
    </w:rPr>
  </w:style>
  <w:style w:type="paragraph" w:customStyle="1" w:styleId="cabeza1">
    <w:name w:val="cabeza1"/>
    <w:basedOn w:val="Normal"/>
    <w:rsid w:val="00342CC8"/>
    <w:pPr>
      <w:pBdr>
        <w:top w:val="double" w:sz="6" w:space="1" w:color="auto"/>
        <w:bottom w:val="double" w:sz="6" w:space="1" w:color="auto"/>
      </w:pBdr>
      <w:tabs>
        <w:tab w:val="center" w:pos="1080"/>
        <w:tab w:val="center" w:pos="2790"/>
        <w:tab w:val="center" w:pos="4320"/>
        <w:tab w:val="center" w:pos="6930"/>
      </w:tabs>
      <w:spacing w:before="120" w:after="120"/>
      <w:jc w:val="both"/>
    </w:pPr>
    <w:rPr>
      <w:rFonts w:ascii="Arial" w:hAnsi="Arial" w:cs="Arial"/>
      <w:sz w:val="18"/>
      <w:lang w:val="es-ES_tradnl"/>
    </w:rPr>
  </w:style>
  <w:style w:type="paragraph" w:customStyle="1" w:styleId="1x1">
    <w:name w:val="1x1"/>
    <w:basedOn w:val="texto"/>
    <w:rsid w:val="00342CC8"/>
    <w:pPr>
      <w:spacing w:before="120"/>
      <w:ind w:left="2790" w:hanging="2430"/>
    </w:pPr>
    <w:rPr>
      <w:rFonts w:cs="Arial"/>
    </w:rPr>
  </w:style>
  <w:style w:type="paragraph" w:customStyle="1" w:styleId="ENCONST">
    <w:name w:val="ENCONST"/>
    <w:basedOn w:val="texto"/>
    <w:rsid w:val="00342CC8"/>
    <w:pPr>
      <w:pBdr>
        <w:bottom w:val="single" w:sz="12" w:space="1" w:color="808080"/>
      </w:pBdr>
      <w:spacing w:before="120"/>
      <w:ind w:left="284" w:right="334" w:firstLine="0"/>
    </w:pPr>
    <w:rPr>
      <w:rFonts w:cs="Arial"/>
      <w:sz w:val="16"/>
    </w:rPr>
  </w:style>
  <w:style w:type="paragraph" w:customStyle="1" w:styleId="PIE">
    <w:name w:val="PIE"/>
    <w:basedOn w:val="2X1"/>
    <w:rsid w:val="00342CC8"/>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342CC8"/>
    <w:pPr>
      <w:spacing w:before="112"/>
      <w:ind w:firstLine="290"/>
    </w:pPr>
    <w:rPr>
      <w:rFonts w:cs="Arial"/>
      <w:b/>
      <w:i/>
    </w:rPr>
  </w:style>
  <w:style w:type="paragraph" w:customStyle="1" w:styleId="CG">
    <w:name w:val="CG"/>
    <w:basedOn w:val="Normal"/>
    <w:rsid w:val="00342CC8"/>
    <w:pPr>
      <w:spacing w:before="120" w:after="120"/>
      <w:jc w:val="both"/>
    </w:pPr>
    <w:rPr>
      <w:b/>
      <w:lang w:val="es-ES_tradnl"/>
    </w:rPr>
  </w:style>
  <w:style w:type="paragraph" w:customStyle="1" w:styleId="centro">
    <w:name w:val="centro"/>
    <w:basedOn w:val="centrado"/>
    <w:rsid w:val="00342CC8"/>
  </w:style>
  <w:style w:type="paragraph" w:customStyle="1" w:styleId="tab">
    <w:name w:val="tab"/>
    <w:basedOn w:val="texto"/>
    <w:rsid w:val="00342CC8"/>
    <w:pPr>
      <w:tabs>
        <w:tab w:val="right" w:leader="dot" w:pos="8640"/>
      </w:tabs>
      <w:spacing w:before="120"/>
    </w:pPr>
    <w:rPr>
      <w:rFonts w:cs="Arial"/>
    </w:rPr>
  </w:style>
  <w:style w:type="paragraph" w:customStyle="1" w:styleId="cab1">
    <w:name w:val="cab1"/>
    <w:basedOn w:val="texto"/>
    <w:rsid w:val="00342CC8"/>
    <w:pPr>
      <w:spacing w:before="120"/>
    </w:pPr>
    <w:rPr>
      <w:rFonts w:ascii="Times New Roman" w:hAnsi="Times New Roman"/>
      <w:b/>
      <w:sz w:val="24"/>
    </w:rPr>
  </w:style>
  <w:style w:type="paragraph" w:customStyle="1" w:styleId="txt1">
    <w:name w:val="txt1"/>
    <w:basedOn w:val="texto"/>
    <w:rsid w:val="00342CC8"/>
    <w:pPr>
      <w:spacing w:before="120" w:line="360" w:lineRule="atLeast"/>
    </w:pPr>
    <w:rPr>
      <w:rFonts w:cs="Arial"/>
      <w:sz w:val="24"/>
    </w:rPr>
  </w:style>
  <w:style w:type="paragraph" w:customStyle="1" w:styleId="TX">
    <w:name w:val="TX"/>
    <w:basedOn w:val="texto"/>
    <w:rsid w:val="00342CC8"/>
    <w:pPr>
      <w:spacing w:before="120"/>
    </w:pPr>
    <w:rPr>
      <w:rFonts w:cs="Arial"/>
      <w:b/>
    </w:rPr>
  </w:style>
  <w:style w:type="paragraph" w:customStyle="1" w:styleId="dent">
    <w:name w:val="dent"/>
    <w:basedOn w:val="texto"/>
    <w:rsid w:val="00342CC8"/>
    <w:pPr>
      <w:tabs>
        <w:tab w:val="left" w:pos="3600"/>
      </w:tabs>
      <w:spacing w:before="120"/>
      <w:ind w:left="3600" w:hanging="3330"/>
    </w:pPr>
    <w:rPr>
      <w:rFonts w:cs="Arial"/>
    </w:rPr>
  </w:style>
  <w:style w:type="paragraph" w:customStyle="1" w:styleId="SRA">
    <w:name w:val="SRA"/>
    <w:basedOn w:val="texto"/>
    <w:rsid w:val="00342CC8"/>
    <w:pPr>
      <w:spacing w:before="120"/>
      <w:ind w:left="1440" w:hanging="1170"/>
    </w:pPr>
    <w:rPr>
      <w:rFonts w:cs="Arial"/>
    </w:rPr>
  </w:style>
  <w:style w:type="paragraph" w:customStyle="1" w:styleId="saco">
    <w:name w:val="saco"/>
    <w:basedOn w:val="Normal"/>
    <w:rsid w:val="00342CC8"/>
    <w:pPr>
      <w:tabs>
        <w:tab w:val="right" w:leader="dot" w:pos="5040"/>
        <w:tab w:val="center" w:pos="6120"/>
        <w:tab w:val="right" w:pos="7380"/>
      </w:tabs>
      <w:spacing w:before="120" w:after="101" w:line="216" w:lineRule="atLeast"/>
      <w:ind w:right="2448" w:firstLine="270"/>
      <w:jc w:val="both"/>
    </w:pPr>
    <w:rPr>
      <w:rFonts w:ascii="Arial" w:hAnsi="Arial" w:cs="Arial"/>
      <w:sz w:val="22"/>
      <w:lang w:val="es-ES_tradnl"/>
    </w:rPr>
  </w:style>
  <w:style w:type="paragraph" w:customStyle="1" w:styleId="saco1">
    <w:name w:val="saco1"/>
    <w:basedOn w:val="saco"/>
    <w:rsid w:val="00342CC8"/>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342CC8"/>
    <w:pPr>
      <w:tabs>
        <w:tab w:val="left" w:pos="3240"/>
        <w:tab w:val="left" w:pos="5580"/>
      </w:tabs>
      <w:spacing w:before="120"/>
    </w:pPr>
    <w:rPr>
      <w:rFonts w:cs="Arial"/>
      <w:b/>
    </w:rPr>
  </w:style>
  <w:style w:type="paragraph" w:customStyle="1" w:styleId="modelo">
    <w:name w:val="modelo"/>
    <w:basedOn w:val="texto"/>
    <w:rsid w:val="00342CC8"/>
    <w:pPr>
      <w:tabs>
        <w:tab w:val="left" w:pos="2970"/>
        <w:tab w:val="left" w:pos="4950"/>
      </w:tabs>
      <w:spacing w:before="120"/>
    </w:pPr>
    <w:rPr>
      <w:rFonts w:cs="Arial"/>
    </w:rPr>
  </w:style>
  <w:style w:type="paragraph" w:customStyle="1" w:styleId="versin">
    <w:name w:val="versión"/>
    <w:basedOn w:val="texto"/>
    <w:rsid w:val="00342CC8"/>
    <w:pPr>
      <w:tabs>
        <w:tab w:val="left" w:pos="2970"/>
        <w:tab w:val="left" w:pos="4950"/>
        <w:tab w:val="left" w:pos="5580"/>
      </w:tabs>
      <w:spacing w:before="120"/>
    </w:pPr>
    <w:rPr>
      <w:rFonts w:cs="Arial"/>
    </w:rPr>
  </w:style>
  <w:style w:type="paragraph" w:customStyle="1" w:styleId="tabla1">
    <w:name w:val="tabla1"/>
    <w:basedOn w:val="texto"/>
    <w:rsid w:val="00342CC8"/>
    <w:pPr>
      <w:tabs>
        <w:tab w:val="right" w:pos="2610"/>
        <w:tab w:val="right" w:pos="4230"/>
        <w:tab w:val="right" w:pos="5760"/>
        <w:tab w:val="right" w:pos="7200"/>
        <w:tab w:val="right" w:pos="8640"/>
      </w:tabs>
      <w:spacing w:before="120"/>
    </w:pPr>
    <w:rPr>
      <w:rFonts w:cs="Arial"/>
    </w:rPr>
  </w:style>
  <w:style w:type="paragraph" w:customStyle="1" w:styleId="partido">
    <w:name w:val="partido"/>
    <w:basedOn w:val="texto"/>
    <w:rsid w:val="00342CC8"/>
    <w:pPr>
      <w:tabs>
        <w:tab w:val="right" w:pos="5760"/>
        <w:tab w:val="right" w:pos="8010"/>
      </w:tabs>
      <w:spacing w:before="120"/>
    </w:pPr>
    <w:rPr>
      <w:rFonts w:cs="Arial"/>
    </w:rPr>
  </w:style>
  <w:style w:type="paragraph" w:customStyle="1" w:styleId="shcp1">
    <w:name w:val="shcp1"/>
    <w:basedOn w:val="texto"/>
    <w:rsid w:val="00342CC8"/>
    <w:pPr>
      <w:tabs>
        <w:tab w:val="right" w:pos="810"/>
        <w:tab w:val="right" w:pos="2070"/>
        <w:tab w:val="right" w:pos="3240"/>
        <w:tab w:val="center" w:pos="4500"/>
      </w:tabs>
      <w:spacing w:before="120"/>
      <w:ind w:left="5490" w:hanging="5490"/>
    </w:pPr>
    <w:rPr>
      <w:rFonts w:cs="Arial"/>
    </w:rPr>
  </w:style>
  <w:style w:type="paragraph" w:customStyle="1" w:styleId="shcp11">
    <w:name w:val="shcp1.1"/>
    <w:basedOn w:val="texto"/>
    <w:rsid w:val="00342CC8"/>
    <w:pPr>
      <w:tabs>
        <w:tab w:val="center" w:pos="720"/>
        <w:tab w:val="center" w:pos="1980"/>
        <w:tab w:val="center" w:pos="3330"/>
        <w:tab w:val="center" w:pos="4500"/>
        <w:tab w:val="center" w:pos="6030"/>
      </w:tabs>
      <w:spacing w:before="120"/>
    </w:pPr>
    <w:rPr>
      <w:rFonts w:cs="Arial"/>
    </w:rPr>
  </w:style>
  <w:style w:type="paragraph" w:customStyle="1" w:styleId="pscentro">
    <w:name w:val="pscentro"/>
    <w:basedOn w:val="Normal"/>
    <w:rsid w:val="00342CC8"/>
    <w:pPr>
      <w:spacing w:before="120" w:after="101" w:line="216" w:lineRule="atLeast"/>
      <w:jc w:val="center"/>
    </w:pPr>
    <w:rPr>
      <w:rFonts w:ascii="Arial" w:hAnsi="Arial" w:cs="Arial"/>
      <w:b/>
      <w:sz w:val="22"/>
      <w:lang w:val="es-ES_tradnl"/>
    </w:rPr>
  </w:style>
  <w:style w:type="paragraph" w:customStyle="1" w:styleId="psroma">
    <w:name w:val="psroma"/>
    <w:basedOn w:val="Normal"/>
    <w:rsid w:val="00342CC8"/>
    <w:pPr>
      <w:spacing w:before="120" w:after="101" w:line="216" w:lineRule="atLeast"/>
      <w:ind w:left="1440" w:hanging="720"/>
      <w:jc w:val="both"/>
    </w:pPr>
    <w:rPr>
      <w:rFonts w:ascii="Arial" w:hAnsi="Arial" w:cs="Arial"/>
      <w:sz w:val="22"/>
      <w:lang w:val="es-ES_tradnl"/>
    </w:rPr>
  </w:style>
  <w:style w:type="paragraph" w:customStyle="1" w:styleId="psinci">
    <w:name w:val="psinci"/>
    <w:basedOn w:val="psroma"/>
    <w:rsid w:val="00342CC8"/>
    <w:pPr>
      <w:ind w:left="2160"/>
    </w:pPr>
  </w:style>
  <w:style w:type="paragraph" w:customStyle="1" w:styleId="Sangra3detindependiente1">
    <w:name w:val="Sangría 3 de t. independiente1"/>
    <w:basedOn w:val="Normal"/>
    <w:rsid w:val="00342CC8"/>
    <w:pPr>
      <w:spacing w:before="120" w:after="120"/>
      <w:ind w:left="720" w:hanging="720"/>
      <w:jc w:val="both"/>
    </w:pPr>
    <w:rPr>
      <w:rFonts w:ascii="EngrvrsOldEng BT" w:hAnsi="EngrvrsOldEng BT" w:cs="EngrvrsOldEng BT"/>
      <w:b/>
      <w:sz w:val="24"/>
      <w:lang w:val="es-ES_tradnl"/>
    </w:rPr>
  </w:style>
  <w:style w:type="paragraph" w:customStyle="1" w:styleId="UnnamedStyle">
    <w:name w:val="Unnamed Style"/>
    <w:basedOn w:val="Normal"/>
    <w:next w:val="Textoindependiente21"/>
    <w:rsid w:val="00342CC8"/>
    <w:pPr>
      <w:tabs>
        <w:tab w:val="left" w:pos="1440"/>
      </w:tabs>
      <w:spacing w:before="120" w:after="120"/>
      <w:ind w:left="1440"/>
      <w:jc w:val="both"/>
    </w:pPr>
    <w:rPr>
      <w:rFonts w:ascii="Tahoma" w:hAnsi="Tahoma" w:cs="Tahoma"/>
      <w:sz w:val="24"/>
      <w:lang w:val="es-ES"/>
    </w:rPr>
  </w:style>
  <w:style w:type="paragraph" w:customStyle="1" w:styleId="Profesin">
    <w:name w:val="Profesión"/>
    <w:basedOn w:val="Normal"/>
    <w:rsid w:val="00342CC8"/>
    <w:pPr>
      <w:spacing w:before="120" w:after="120"/>
      <w:jc w:val="center"/>
    </w:pPr>
    <w:rPr>
      <w:rFonts w:ascii="Arial" w:hAnsi="Arial" w:cs="Arial"/>
      <w:b/>
      <w:sz w:val="28"/>
    </w:rPr>
  </w:style>
  <w:style w:type="paragraph" w:customStyle="1" w:styleId="Textoindependiente1">
    <w:name w:val="Texto independiente1"/>
    <w:basedOn w:val="Normal"/>
    <w:rsid w:val="00342CC8"/>
    <w:pPr>
      <w:spacing w:before="120" w:after="120"/>
      <w:jc w:val="both"/>
    </w:pPr>
    <w:rPr>
      <w:rFonts w:ascii="Arial" w:hAnsi="Arial" w:cs="Arial"/>
    </w:rPr>
  </w:style>
  <w:style w:type="paragraph" w:customStyle="1" w:styleId="Textonormal">
    <w:name w:val="Texto normal"/>
    <w:basedOn w:val="Normal"/>
    <w:rsid w:val="00342CC8"/>
    <w:pPr>
      <w:spacing w:before="120" w:after="120"/>
      <w:jc w:val="both"/>
    </w:pPr>
    <w:rPr>
      <w:rFonts w:ascii="Arial" w:hAnsi="Arial" w:cs="Arial"/>
    </w:rPr>
  </w:style>
  <w:style w:type="paragraph" w:customStyle="1" w:styleId="t">
    <w:name w:val="t"/>
    <w:basedOn w:val="texto"/>
    <w:rsid w:val="00342CC8"/>
    <w:pPr>
      <w:tabs>
        <w:tab w:val="right" w:leader="dot" w:pos="8820"/>
      </w:tabs>
      <w:spacing w:before="120"/>
    </w:pPr>
    <w:rPr>
      <w:rFonts w:cs="Arial"/>
    </w:rPr>
  </w:style>
  <w:style w:type="paragraph" w:customStyle="1" w:styleId="3">
    <w:name w:val="3"/>
    <w:basedOn w:val="texto"/>
    <w:rsid w:val="00342CC8"/>
    <w:pPr>
      <w:spacing w:before="120"/>
      <w:ind w:left="1530" w:hanging="360"/>
    </w:pPr>
    <w:rPr>
      <w:rFonts w:cs="Arial"/>
    </w:rPr>
  </w:style>
  <w:style w:type="paragraph" w:customStyle="1" w:styleId="Textosinformato1">
    <w:name w:val="Texto sin formato1"/>
    <w:basedOn w:val="Normal"/>
    <w:rsid w:val="00342CC8"/>
    <w:pPr>
      <w:spacing w:before="120" w:after="120"/>
      <w:jc w:val="both"/>
    </w:pPr>
    <w:rPr>
      <w:rFonts w:ascii="Courier New" w:hAnsi="Courier New" w:cs="Courier New"/>
    </w:rPr>
  </w:style>
  <w:style w:type="paragraph" w:customStyle="1" w:styleId="ttulo0">
    <w:name w:val="título"/>
    <w:basedOn w:val="Normal"/>
    <w:next w:val="Normal"/>
    <w:rsid w:val="00342CC8"/>
    <w:pPr>
      <w:spacing w:before="120" w:after="120"/>
      <w:jc w:val="both"/>
    </w:pPr>
    <w:rPr>
      <w:rFonts w:ascii="Arial" w:hAnsi="Arial" w:cs="Arial"/>
      <w:b/>
      <w:sz w:val="18"/>
      <w:lang w:val="es-ES"/>
    </w:rPr>
  </w:style>
  <w:style w:type="paragraph" w:customStyle="1" w:styleId="Mapadeldocumento1">
    <w:name w:val="Mapa del documento1"/>
    <w:basedOn w:val="Normal"/>
    <w:rsid w:val="00342CC8"/>
    <w:pPr>
      <w:shd w:val="clear" w:color="auto" w:fill="000080"/>
      <w:spacing w:before="120" w:after="120"/>
      <w:jc w:val="both"/>
    </w:pPr>
    <w:rPr>
      <w:rFonts w:ascii="Tahoma" w:hAnsi="Tahoma" w:cs="Tahoma"/>
      <w:lang w:val="es-ES_tradnl"/>
    </w:rPr>
  </w:style>
  <w:style w:type="paragraph" w:customStyle="1" w:styleId="Listacontinua5">
    <w:name w:val="Lista continua 5"/>
    <w:basedOn w:val="Normal"/>
    <w:rsid w:val="00342CC8"/>
    <w:pPr>
      <w:spacing w:before="120" w:after="120"/>
      <w:ind w:left="849"/>
      <w:jc w:val="both"/>
    </w:pPr>
    <w:rPr>
      <w:rFonts w:ascii="Arial" w:hAnsi="Arial" w:cs="Arial"/>
      <w:sz w:val="24"/>
      <w:lang w:val="es-ES_tradnl"/>
    </w:rPr>
  </w:style>
  <w:style w:type="paragraph" w:customStyle="1" w:styleId="Estilo1">
    <w:name w:val="Estilo1"/>
    <w:basedOn w:val="Normal"/>
    <w:next w:val="Listacontinua5"/>
    <w:rsid w:val="00342CC8"/>
    <w:pPr>
      <w:spacing w:before="120" w:after="120"/>
      <w:jc w:val="both"/>
    </w:pPr>
    <w:rPr>
      <w:rFonts w:ascii="Arial" w:hAnsi="Arial" w:cs="Arial"/>
      <w:sz w:val="24"/>
      <w:lang w:val="es-ES_tradnl"/>
    </w:rPr>
  </w:style>
  <w:style w:type="paragraph" w:customStyle="1" w:styleId="P0PrrafoNormal12">
    <w:name w:val="P0 Párrafo Normal(12)"/>
    <w:basedOn w:val="Normal"/>
    <w:rsid w:val="00342CC8"/>
    <w:pPr>
      <w:spacing w:before="120" w:after="240"/>
      <w:jc w:val="both"/>
    </w:pPr>
    <w:rPr>
      <w:rFonts w:ascii="Arial" w:hAnsi="Arial" w:cs="Arial"/>
      <w:sz w:val="24"/>
      <w:lang w:val="es-ES_tradnl"/>
    </w:rPr>
  </w:style>
  <w:style w:type="paragraph" w:customStyle="1" w:styleId="TtuloPrincipal">
    <w:name w:val="Título Principal"/>
    <w:basedOn w:val="Normal"/>
    <w:rsid w:val="00342CC8"/>
    <w:pPr>
      <w:spacing w:before="120" w:after="120"/>
      <w:jc w:val="center"/>
    </w:pPr>
    <w:rPr>
      <w:rFonts w:ascii="Arial" w:hAnsi="Arial"/>
      <w:b/>
      <w:sz w:val="32"/>
      <w:szCs w:val="24"/>
      <w:lang w:val="es-ES"/>
    </w:rPr>
  </w:style>
  <w:style w:type="paragraph" w:customStyle="1" w:styleId="JESUS">
    <w:name w:val="JESUS"/>
    <w:basedOn w:val="Normal"/>
    <w:rsid w:val="00342CC8"/>
    <w:pPr>
      <w:spacing w:line="312" w:lineRule="auto"/>
      <w:jc w:val="both"/>
    </w:pPr>
    <w:rPr>
      <w:rFonts w:ascii="Univers" w:eastAsia="Batang" w:hAnsi="Univers"/>
      <w:sz w:val="22"/>
      <w:lang w:val="es-ES_tradnl"/>
    </w:rPr>
  </w:style>
  <w:style w:type="paragraph" w:customStyle="1" w:styleId="TtuloEspecial">
    <w:name w:val="Título Especial"/>
    <w:basedOn w:val="Normal"/>
    <w:rsid w:val="00342CC8"/>
    <w:pPr>
      <w:pBdr>
        <w:top w:val="double" w:sz="6" w:space="1" w:color="auto"/>
        <w:left w:val="double" w:sz="6" w:space="1" w:color="auto"/>
        <w:bottom w:val="double" w:sz="6" w:space="1" w:color="auto"/>
        <w:right w:val="double" w:sz="6" w:space="1" w:color="auto"/>
      </w:pBdr>
      <w:shd w:val="pct10" w:color="auto" w:fill="auto"/>
      <w:spacing w:before="120" w:after="120"/>
      <w:jc w:val="center"/>
    </w:pPr>
    <w:rPr>
      <w:rFonts w:ascii="Arial" w:hAnsi="Arial"/>
      <w:b/>
      <w:sz w:val="22"/>
      <w:szCs w:val="24"/>
      <w:lang w:val="es-ES"/>
    </w:rPr>
  </w:style>
  <w:style w:type="paragraph" w:customStyle="1" w:styleId="EstiloTtulo2Izquierda">
    <w:name w:val="Estilo Título 2 + Izquierda"/>
    <w:basedOn w:val="Ttulo2"/>
    <w:rsid w:val="00342CC8"/>
    <w:pPr>
      <w:spacing w:before="120" w:after="120"/>
    </w:pPr>
    <w:rPr>
      <w:rFonts w:cs="Times New Roman"/>
      <w:iCs w:val="0"/>
      <w:color w:val="000000"/>
      <w:sz w:val="22"/>
      <w:szCs w:val="22"/>
      <w:lang w:val="es-ES"/>
    </w:rPr>
  </w:style>
  <w:style w:type="paragraph" w:customStyle="1" w:styleId="Portada">
    <w:name w:val="Portada"/>
    <w:basedOn w:val="Normal"/>
    <w:rsid w:val="00342CC8"/>
    <w:pPr>
      <w:spacing w:after="120"/>
      <w:jc w:val="center"/>
    </w:pPr>
    <w:rPr>
      <w:rFonts w:ascii="Arial" w:hAnsi="Arial"/>
      <w:b/>
      <w:sz w:val="52"/>
      <w:szCs w:val="24"/>
      <w:lang w:eastAsia="es-MX"/>
    </w:rPr>
  </w:style>
  <w:style w:type="paragraph" w:customStyle="1" w:styleId="Figura">
    <w:name w:val="Figura"/>
    <w:basedOn w:val="Normal"/>
    <w:rsid w:val="00342CC8"/>
    <w:pPr>
      <w:widowControl w:val="0"/>
      <w:autoSpaceDE w:val="0"/>
      <w:autoSpaceDN w:val="0"/>
      <w:adjustRightInd w:val="0"/>
      <w:spacing w:before="120" w:after="120" w:line="235" w:lineRule="atLeast"/>
      <w:jc w:val="center"/>
    </w:pPr>
    <w:rPr>
      <w:rFonts w:ascii="Arial" w:hAnsi="Arial" w:cs="Arial"/>
      <w:b/>
      <w:iCs/>
      <w:sz w:val="18"/>
      <w:szCs w:val="18"/>
      <w:lang w:val="es-ES"/>
    </w:rPr>
  </w:style>
  <w:style w:type="paragraph" w:customStyle="1" w:styleId="NURO">
    <w:name w:val="NURO"/>
    <w:basedOn w:val="Normal"/>
    <w:rsid w:val="00342CC8"/>
    <w:pPr>
      <w:numPr>
        <w:numId w:val="7"/>
      </w:numPr>
      <w:spacing w:after="101" w:line="216" w:lineRule="exact"/>
      <w:jc w:val="both"/>
    </w:pPr>
    <w:rPr>
      <w:rFonts w:ascii="Arial" w:hAnsi="Arial" w:cs="Arial"/>
      <w:sz w:val="18"/>
      <w:szCs w:val="18"/>
      <w:lang w:val="es-ES"/>
    </w:rPr>
  </w:style>
  <w:style w:type="paragraph" w:customStyle="1" w:styleId="CM259">
    <w:name w:val="CM259"/>
    <w:basedOn w:val="Default"/>
    <w:next w:val="Default"/>
    <w:rsid w:val="00342CC8"/>
    <w:pPr>
      <w:widowControl w:val="0"/>
      <w:spacing w:after="88"/>
    </w:pPr>
    <w:rPr>
      <w:rFonts w:ascii="ITC Avant Garde Gothic" w:eastAsia="Times New Roman" w:hAnsi="ITC Avant Garde Gothic" w:cs="Times New Roman"/>
      <w:color w:val="auto"/>
      <w:lang w:val="es-ES" w:eastAsia="es-ES"/>
    </w:rPr>
  </w:style>
  <w:style w:type="paragraph" w:customStyle="1" w:styleId="CM150">
    <w:name w:val="CM150"/>
    <w:basedOn w:val="Default"/>
    <w:next w:val="Default"/>
    <w:rsid w:val="00342CC8"/>
    <w:pPr>
      <w:widowControl w:val="0"/>
      <w:spacing w:line="346" w:lineRule="atLeast"/>
    </w:pPr>
    <w:rPr>
      <w:rFonts w:ascii="ITC Avant Garde Gothic" w:eastAsia="Times New Roman" w:hAnsi="ITC Avant Garde Gothic" w:cs="Times New Roman"/>
      <w:color w:val="auto"/>
      <w:lang w:val="es-ES" w:eastAsia="es-ES"/>
    </w:rPr>
  </w:style>
  <w:style w:type="paragraph" w:customStyle="1" w:styleId="CM110">
    <w:name w:val="CM110"/>
    <w:basedOn w:val="Default"/>
    <w:next w:val="Default"/>
    <w:rsid w:val="00342CC8"/>
    <w:pPr>
      <w:widowControl w:val="0"/>
      <w:spacing w:line="298" w:lineRule="atLeast"/>
    </w:pPr>
    <w:rPr>
      <w:rFonts w:ascii="ITC Avant Garde Gothic" w:eastAsia="Times New Roman" w:hAnsi="ITC Avant Garde Gothic" w:cs="Times New Roman"/>
      <w:color w:val="auto"/>
      <w:lang w:val="es-ES" w:eastAsia="es-ES"/>
    </w:rPr>
  </w:style>
  <w:style w:type="paragraph" w:customStyle="1" w:styleId="Textoindependiente211">
    <w:name w:val="Texto independiente 211"/>
    <w:basedOn w:val="Normal"/>
    <w:rsid w:val="00342CC8"/>
    <w:pPr>
      <w:jc w:val="both"/>
    </w:pPr>
    <w:rPr>
      <w:rFonts w:ascii="Arial" w:hAnsi="Arial"/>
      <w:b/>
      <w:sz w:val="22"/>
      <w:lang w:val="es-ES_tradnl"/>
    </w:rPr>
  </w:style>
  <w:style w:type="paragraph" w:customStyle="1" w:styleId="Textoindependiente32">
    <w:name w:val="Texto independiente 32"/>
    <w:basedOn w:val="Normal"/>
    <w:rsid w:val="00342CC8"/>
    <w:pPr>
      <w:widowControl w:val="0"/>
      <w:jc w:val="both"/>
    </w:pPr>
    <w:rPr>
      <w:rFonts w:ascii="Albertus Medium" w:hAnsi="Albertus Medium"/>
      <w:sz w:val="22"/>
    </w:rPr>
  </w:style>
  <w:style w:type="paragraph" w:customStyle="1" w:styleId="Textoindependiente22">
    <w:name w:val="Texto independiente 22"/>
    <w:basedOn w:val="Normal"/>
    <w:rsid w:val="00342CC8"/>
    <w:pPr>
      <w:jc w:val="both"/>
    </w:pPr>
    <w:rPr>
      <w:rFonts w:ascii="Arial" w:hAnsi="Arial"/>
      <w:b/>
      <w:sz w:val="22"/>
      <w:lang w:val="es-ES_tradnl"/>
    </w:rPr>
  </w:style>
  <w:style w:type="paragraph" w:customStyle="1" w:styleId="BalloonText1">
    <w:name w:val="Balloon Text1"/>
    <w:basedOn w:val="Normal"/>
    <w:semiHidden/>
    <w:rsid w:val="00342CC8"/>
    <w:rPr>
      <w:rFonts w:ascii="Tahoma" w:hAnsi="Tahoma" w:cs="Century Gothic"/>
      <w:sz w:val="16"/>
      <w:szCs w:val="16"/>
    </w:rPr>
  </w:style>
  <w:style w:type="paragraph" w:customStyle="1" w:styleId="DefaultText2">
    <w:name w:val="Default Text:2"/>
    <w:basedOn w:val="Normal"/>
    <w:rsid w:val="00342CC8"/>
    <w:pPr>
      <w:overflowPunct w:val="0"/>
      <w:autoSpaceDE w:val="0"/>
      <w:autoSpaceDN w:val="0"/>
      <w:adjustRightInd w:val="0"/>
    </w:pPr>
    <w:rPr>
      <w:rFonts w:ascii="Arial" w:hAnsi="Arial" w:cs="Courier New"/>
      <w:sz w:val="22"/>
      <w:szCs w:val="22"/>
      <w:lang w:eastAsia="es-MX"/>
    </w:rPr>
  </w:style>
  <w:style w:type="paragraph" w:customStyle="1" w:styleId="EstiloTtulo3Arial12ptNegroSinsubrayadoJustificado">
    <w:name w:val="Estilo Título 3 + Arial 12 pt Negro Sin subrayado Justificado"/>
    <w:basedOn w:val="Ttulo3"/>
    <w:rsid w:val="00342CC8"/>
    <w:pPr>
      <w:spacing w:before="0" w:after="0"/>
    </w:pPr>
    <w:rPr>
      <w:rFonts w:ascii="Arial" w:hAnsi="Arial" w:cs="Times New Roman"/>
      <w:bCs w:val="0"/>
      <w:color w:val="000000"/>
      <w:kern w:val="28"/>
      <w:sz w:val="24"/>
      <w:szCs w:val="20"/>
      <w:lang w:val="es-ES"/>
    </w:rPr>
  </w:style>
  <w:style w:type="paragraph" w:customStyle="1" w:styleId="BalloonText2">
    <w:name w:val="Balloon Text2"/>
    <w:basedOn w:val="Normal"/>
    <w:semiHidden/>
    <w:rsid w:val="00342CC8"/>
    <w:rPr>
      <w:rFonts w:ascii="Tahoma" w:hAnsi="Tahoma" w:cs="Century Gothic"/>
      <w:sz w:val="16"/>
      <w:szCs w:val="16"/>
    </w:rPr>
  </w:style>
  <w:style w:type="paragraph" w:customStyle="1" w:styleId="Sangra2detindependiente2">
    <w:name w:val="Sangría 2 de t. independiente2"/>
    <w:basedOn w:val="Normal"/>
    <w:rsid w:val="00342CC8"/>
    <w:pPr>
      <w:tabs>
        <w:tab w:val="left" w:pos="709"/>
      </w:tabs>
      <w:overflowPunct w:val="0"/>
      <w:autoSpaceDE w:val="0"/>
      <w:autoSpaceDN w:val="0"/>
      <w:adjustRightInd w:val="0"/>
      <w:spacing w:line="240" w:lineRule="exact"/>
      <w:ind w:left="709" w:hanging="709"/>
      <w:jc w:val="both"/>
    </w:pPr>
    <w:rPr>
      <w:rFonts w:ascii="Arial" w:hAnsi="Arial"/>
      <w:sz w:val="22"/>
      <w:lang w:val="es-ES_tradnl"/>
    </w:rPr>
  </w:style>
  <w:style w:type="paragraph" w:customStyle="1" w:styleId="Sangra2detindependiente3">
    <w:name w:val="Sangría 2 de t. independiente3"/>
    <w:basedOn w:val="Normal"/>
    <w:rsid w:val="00342CC8"/>
    <w:pPr>
      <w:tabs>
        <w:tab w:val="left" w:pos="709"/>
      </w:tabs>
      <w:overflowPunct w:val="0"/>
      <w:autoSpaceDE w:val="0"/>
      <w:autoSpaceDN w:val="0"/>
      <w:adjustRightInd w:val="0"/>
      <w:spacing w:line="240" w:lineRule="exact"/>
      <w:ind w:left="709" w:hanging="709"/>
      <w:jc w:val="both"/>
    </w:pPr>
    <w:rPr>
      <w:rFonts w:ascii="Arial" w:hAnsi="Arial"/>
      <w:sz w:val="22"/>
      <w:lang w:val="es-ES_tradnl"/>
    </w:rPr>
  </w:style>
  <w:style w:type="paragraph" w:customStyle="1" w:styleId="Normal1">
    <w:name w:val="Normal1"/>
    <w:basedOn w:val="Normal"/>
    <w:rsid w:val="00342CC8"/>
    <w:pPr>
      <w:spacing w:before="100" w:beforeAutospacing="1" w:after="100" w:afterAutospacing="1"/>
    </w:pPr>
    <w:rPr>
      <w:color w:val="000000"/>
      <w:lang w:eastAsia="es-MX"/>
    </w:rPr>
  </w:style>
  <w:style w:type="paragraph" w:customStyle="1" w:styleId="Textoindependiente23">
    <w:name w:val="Texto independiente 23"/>
    <w:basedOn w:val="Normal"/>
    <w:rsid w:val="00342CC8"/>
    <w:pPr>
      <w:tabs>
        <w:tab w:val="left" w:pos="709"/>
        <w:tab w:val="left" w:pos="1065"/>
        <w:tab w:val="left" w:pos="1134"/>
      </w:tabs>
      <w:overflowPunct w:val="0"/>
      <w:autoSpaceDE w:val="0"/>
      <w:autoSpaceDN w:val="0"/>
      <w:adjustRightInd w:val="0"/>
      <w:spacing w:line="240" w:lineRule="exact"/>
      <w:ind w:left="705"/>
      <w:jc w:val="both"/>
    </w:pPr>
    <w:rPr>
      <w:rFonts w:ascii="Arial" w:hAnsi="Arial"/>
      <w:sz w:val="22"/>
      <w:lang w:val="es-ES_tradnl"/>
    </w:rPr>
  </w:style>
  <w:style w:type="paragraph" w:customStyle="1" w:styleId="Textoindependiente34">
    <w:name w:val="Texto independiente 34"/>
    <w:basedOn w:val="Normal"/>
    <w:rsid w:val="00342CC8"/>
    <w:pPr>
      <w:overflowPunct w:val="0"/>
      <w:autoSpaceDE w:val="0"/>
      <w:autoSpaceDN w:val="0"/>
      <w:adjustRightInd w:val="0"/>
      <w:jc w:val="both"/>
    </w:pPr>
    <w:rPr>
      <w:rFonts w:ascii="Arial" w:hAnsi="Arial"/>
      <w:b/>
      <w:u w:val="single"/>
      <w:lang w:val="es-ES_tradnl"/>
    </w:rPr>
  </w:style>
  <w:style w:type="paragraph" w:customStyle="1" w:styleId="296">
    <w:name w:val="296"/>
    <w:basedOn w:val="Normal"/>
    <w:rsid w:val="00342CC8"/>
    <w:pPr>
      <w:tabs>
        <w:tab w:val="left" w:pos="0"/>
      </w:tabs>
      <w:overflowPunct w:val="0"/>
      <w:autoSpaceDE w:val="0"/>
      <w:autoSpaceDN w:val="0"/>
      <w:adjustRightInd w:val="0"/>
    </w:pPr>
    <w:rPr>
      <w:lang w:val="en-US"/>
    </w:rPr>
  </w:style>
  <w:style w:type="paragraph" w:customStyle="1" w:styleId="k">
    <w:name w:val="k"/>
    <w:basedOn w:val="Texto0"/>
    <w:qFormat/>
    <w:rsid w:val="00342CC8"/>
    <w:pPr>
      <w:ind w:left="1890" w:hanging="450"/>
    </w:pPr>
    <w:rPr>
      <w:lang w:val="es-MX"/>
    </w:rPr>
  </w:style>
  <w:style w:type="paragraph" w:customStyle="1" w:styleId="l">
    <w:name w:val="l"/>
    <w:basedOn w:val="Texto0"/>
    <w:qFormat/>
    <w:rsid w:val="00342CC8"/>
    <w:pPr>
      <w:ind w:left="2340" w:hanging="450"/>
    </w:pPr>
    <w:rPr>
      <w:lang w:val="es-MX"/>
    </w:rPr>
  </w:style>
  <w:style w:type="paragraph" w:customStyle="1" w:styleId="xmsonormal">
    <w:name w:val="x_msonormal"/>
    <w:basedOn w:val="Normal"/>
    <w:uiPriority w:val="99"/>
    <w:rsid w:val="00342CC8"/>
    <w:rPr>
      <w:rFonts w:ascii="Calibri" w:eastAsia="Calibri" w:hAnsi="Calibri" w:cs="Calibri"/>
      <w:sz w:val="22"/>
      <w:szCs w:val="22"/>
      <w:lang w:eastAsia="es-MX"/>
    </w:rPr>
  </w:style>
  <w:style w:type="character" w:styleId="Refdenotaalpie">
    <w:name w:val="footnote reference"/>
    <w:uiPriority w:val="99"/>
    <w:unhideWhenUsed/>
    <w:rsid w:val="00342CC8"/>
    <w:rPr>
      <w:vertAlign w:val="superscript"/>
    </w:rPr>
  </w:style>
  <w:style w:type="character" w:styleId="Refdecomentario">
    <w:name w:val="annotation reference"/>
    <w:unhideWhenUsed/>
    <w:rsid w:val="00342CC8"/>
    <w:rPr>
      <w:sz w:val="16"/>
      <w:szCs w:val="16"/>
    </w:rPr>
  </w:style>
  <w:style w:type="character" w:styleId="Refdenotaalfinal">
    <w:name w:val="endnote reference"/>
    <w:uiPriority w:val="99"/>
    <w:semiHidden/>
    <w:unhideWhenUsed/>
    <w:rsid w:val="00342CC8"/>
    <w:rPr>
      <w:vertAlign w:val="superscript"/>
    </w:rPr>
  </w:style>
  <w:style w:type="character" w:customStyle="1" w:styleId="Hipervnculo1">
    <w:name w:val="Hipervínculo1"/>
    <w:rsid w:val="00342CC8"/>
    <w:rPr>
      <w:color w:val="0000FF"/>
      <w:u w:val="single"/>
    </w:rPr>
  </w:style>
  <w:style w:type="character" w:customStyle="1" w:styleId="apple-converted-space">
    <w:name w:val="apple-converted-space"/>
    <w:basedOn w:val="Fuentedeprrafopredeter"/>
    <w:rsid w:val="00342CC8"/>
  </w:style>
  <w:style w:type="character" w:customStyle="1" w:styleId="TextoindependienteCar1">
    <w:name w:val="Texto independiente Car1"/>
    <w:aliases w:val="Body Text Char Car1,TITULO SECCION Car1"/>
    <w:locked/>
    <w:rsid w:val="00342CC8"/>
    <w:rPr>
      <w:rFonts w:ascii="Times New Roman" w:hAnsi="Times New Roman" w:cs="Times New Roman" w:hint="default"/>
      <w:sz w:val="20"/>
      <w:szCs w:val="20"/>
      <w:lang w:val="es-ES_tradnl" w:eastAsia="es-MX"/>
    </w:rPr>
  </w:style>
  <w:style w:type="character" w:customStyle="1" w:styleId="EstiloCorreo192">
    <w:name w:val="EstiloCorreo192"/>
    <w:semiHidden/>
    <w:rsid w:val="00342CC8"/>
    <w:rPr>
      <w:rFonts w:ascii="Arial" w:hAnsi="Arial" w:cs="Arial" w:hint="default"/>
      <w:color w:val="auto"/>
      <w:sz w:val="20"/>
      <w:szCs w:val="20"/>
    </w:rPr>
  </w:style>
  <w:style w:type="paragraph" w:styleId="z-Principiodelformulario">
    <w:name w:val="HTML Top of Form"/>
    <w:basedOn w:val="Normal"/>
    <w:next w:val="Normal"/>
    <w:link w:val="z-PrincipiodelformularioCar"/>
    <w:hidden/>
    <w:uiPriority w:val="99"/>
    <w:unhideWhenUsed/>
    <w:rsid w:val="00342CC8"/>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342CC8"/>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unhideWhenUsed/>
    <w:rsid w:val="00342CC8"/>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342CC8"/>
    <w:rPr>
      <w:rFonts w:ascii="Arial" w:eastAsia="Times New Roman" w:hAnsi="Arial" w:cs="Arial"/>
      <w:vanish/>
      <w:sz w:val="16"/>
      <w:szCs w:val="16"/>
      <w:lang w:eastAsia="es-ES"/>
    </w:rPr>
  </w:style>
  <w:style w:type="character" w:customStyle="1" w:styleId="TextonotapieCar1">
    <w:name w:val="Texto nota pie Car1"/>
    <w:uiPriority w:val="99"/>
    <w:semiHidden/>
    <w:rsid w:val="00342CC8"/>
    <w:rPr>
      <w:rFonts w:ascii="Times New Roman" w:hAnsi="Times New Roman" w:cs="Times New Roman" w:hint="default"/>
      <w:sz w:val="20"/>
      <w:szCs w:val="20"/>
    </w:rPr>
  </w:style>
  <w:style w:type="character" w:customStyle="1" w:styleId="MapadeldocumentoCar1">
    <w:name w:val="Mapa del documento Car1"/>
    <w:uiPriority w:val="99"/>
    <w:rsid w:val="00342CC8"/>
    <w:rPr>
      <w:rFonts w:ascii="Tahoma" w:hAnsi="Tahoma" w:cs="Tahoma" w:hint="default"/>
      <w:sz w:val="16"/>
      <w:szCs w:val="16"/>
      <w:lang w:eastAsia="es-ES"/>
    </w:rPr>
  </w:style>
  <w:style w:type="table" w:styleId="Listavistosa-nfasis1">
    <w:name w:val="Colorful List Accent 1"/>
    <w:basedOn w:val="Tablanormal"/>
    <w:link w:val="Listavistosa-nfasis1Car"/>
    <w:uiPriority w:val="34"/>
    <w:unhideWhenUsed/>
    <w:rsid w:val="00342CC8"/>
    <w:pPr>
      <w:spacing w:after="0" w:line="240" w:lineRule="auto"/>
    </w:pPr>
    <w:rPr>
      <w:rFonts w:ascii="Times New Roman" w:eastAsia="Times New Roman" w:hAnsi="Times New Roman" w:cs="Times New Roman"/>
      <w:lang w:eastAsia="es-ES"/>
    </w:rPr>
    <w:tblPr>
      <w:tblStyleRowBandSize w:val="1"/>
      <w:tblStyleColBandSize w:val="1"/>
      <w:tblInd w:w="0" w:type="nil"/>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Listavistosa-nfasis1Car">
    <w:name w:val="Lista vistosa - Énfasis 1 Car"/>
    <w:link w:val="Listavistosa-nfasis1"/>
    <w:uiPriority w:val="34"/>
    <w:locked/>
    <w:rsid w:val="00342CC8"/>
    <w:rPr>
      <w:rFonts w:ascii="Times New Roman" w:eastAsia="Times New Roman" w:hAnsi="Times New Roman" w:cs="Times New Roman" w:hint="default"/>
      <w:lang w:val="es-MX" w:eastAsia="es-ES"/>
    </w:rPr>
  </w:style>
  <w:style w:type="character" w:customStyle="1" w:styleId="EstiloCorreo188">
    <w:name w:val="EstiloCorreo188"/>
    <w:semiHidden/>
    <w:rsid w:val="00342CC8"/>
    <w:rPr>
      <w:rFonts w:ascii="Arial" w:hAnsi="Arial" w:cs="Arial" w:hint="default"/>
      <w:color w:val="auto"/>
      <w:sz w:val="20"/>
      <w:szCs w:val="20"/>
    </w:rPr>
  </w:style>
  <w:style w:type="character" w:customStyle="1" w:styleId="eacep1">
    <w:name w:val="eacep1"/>
    <w:rsid w:val="00342CC8"/>
    <w:rPr>
      <w:color w:val="000000"/>
    </w:rPr>
  </w:style>
  <w:style w:type="character" w:customStyle="1" w:styleId="eabrv1">
    <w:name w:val="eabrv1"/>
    <w:rsid w:val="00342CC8"/>
    <w:rPr>
      <w:color w:val="0000FF"/>
    </w:rPr>
  </w:style>
  <w:style w:type="table" w:styleId="Tablabsica1">
    <w:name w:val="Table Simple 1"/>
    <w:basedOn w:val="Tablanormal"/>
    <w:uiPriority w:val="99"/>
    <w:unhideWhenUsed/>
    <w:rsid w:val="00342CC8"/>
    <w:pPr>
      <w:spacing w:after="0" w:line="240" w:lineRule="auto"/>
    </w:pPr>
    <w:rPr>
      <w:rFonts w:ascii="Times New Roman" w:eastAsia="Times New Roman" w:hAnsi="Times New Roman" w:cs="Times New Roman"/>
      <w:sz w:val="20"/>
      <w:szCs w:val="20"/>
      <w:lang w:eastAsia="es-MX"/>
    </w:rPr>
    <w:tblPr>
      <w:tblInd w:w="0" w:type="nil"/>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unhideWhenUsed/>
    <w:rsid w:val="00342CC8"/>
    <w:pPr>
      <w:spacing w:after="0" w:line="240" w:lineRule="auto"/>
    </w:pPr>
    <w:rPr>
      <w:rFonts w:ascii="Times New Roman" w:eastAsia="Times New Roman" w:hAnsi="Times New Roman" w:cs="Times New Roman"/>
      <w:sz w:val="20"/>
      <w:szCs w:val="20"/>
      <w:lang w:eastAsia="es-MX"/>
    </w:rPr>
    <w:tblPr>
      <w:tblInd w:w="0" w:type="nil"/>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unhideWhenUsed/>
    <w:rsid w:val="00342CC8"/>
    <w:pPr>
      <w:spacing w:after="0" w:line="240" w:lineRule="auto"/>
    </w:pPr>
    <w:rPr>
      <w:rFonts w:ascii="Times New Roman" w:eastAsia="Times New Roman" w:hAnsi="Times New Roman" w:cs="Times New Roman"/>
      <w:sz w:val="20"/>
      <w:szCs w:val="20"/>
      <w:lang w:eastAsia="es-MX"/>
    </w:rPr>
    <w:tblPr>
      <w:tblInd w:w="0" w:type="nil"/>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styleId="Tablaclsica2">
    <w:name w:val="Table Classic 2"/>
    <w:basedOn w:val="Tablanormal"/>
    <w:unhideWhenUsed/>
    <w:rsid w:val="00342CC8"/>
    <w:pPr>
      <w:spacing w:after="0" w:line="240" w:lineRule="auto"/>
    </w:pPr>
    <w:rPr>
      <w:rFonts w:ascii="Times New Roman" w:eastAsia="Times New Roman" w:hAnsi="Times New Roman" w:cs="Times New Roman"/>
      <w:sz w:val="20"/>
      <w:szCs w:val="20"/>
      <w:lang w:eastAsia="es-MX"/>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oncuadrcula8">
    <w:name w:val="Table Grid 8"/>
    <w:basedOn w:val="Tablanormal"/>
    <w:uiPriority w:val="99"/>
    <w:unhideWhenUsed/>
    <w:rsid w:val="00342CC8"/>
    <w:pPr>
      <w:spacing w:after="0" w:line="240" w:lineRule="auto"/>
    </w:pPr>
    <w:rPr>
      <w:rFonts w:ascii="Times New Roman" w:eastAsia="Times New Roman" w:hAnsi="Times New Roman" w:cs="Times New Roman"/>
      <w:sz w:val="20"/>
      <w:szCs w:val="20"/>
      <w:lang w:eastAsia="es-MX"/>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styleId="Tablaconlista1">
    <w:name w:val="Table List 1"/>
    <w:basedOn w:val="Tablanormal"/>
    <w:unhideWhenUsed/>
    <w:rsid w:val="00342CC8"/>
    <w:pPr>
      <w:spacing w:after="0" w:line="240" w:lineRule="auto"/>
    </w:pPr>
    <w:rPr>
      <w:rFonts w:ascii="Times New Roman" w:eastAsia="Times New Roman" w:hAnsi="Times New Roman" w:cs="Times New Roman"/>
      <w:sz w:val="20"/>
      <w:szCs w:val="20"/>
      <w:lang w:eastAsia="es-MX"/>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nhideWhenUsed/>
    <w:rsid w:val="00342CC8"/>
    <w:pPr>
      <w:spacing w:after="0" w:line="240" w:lineRule="auto"/>
    </w:pPr>
    <w:rPr>
      <w:rFonts w:ascii="Times New Roman" w:eastAsia="Times New Roman" w:hAnsi="Times New Roman" w:cs="Times New Roman"/>
      <w:sz w:val="20"/>
      <w:szCs w:val="20"/>
      <w:lang w:eastAsia="es-MX"/>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unhideWhenUsed/>
    <w:rsid w:val="00342CC8"/>
    <w:pPr>
      <w:spacing w:after="0" w:line="240" w:lineRule="auto"/>
    </w:pPr>
    <w:rPr>
      <w:rFonts w:ascii="Times New Roman" w:eastAsia="Times New Roman" w:hAnsi="Times New Roman" w:cs="Times New Roman"/>
      <w:sz w:val="20"/>
      <w:szCs w:val="20"/>
      <w:lang w:eastAsia="es-MX"/>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1">
    <w:name w:val="Table Web 1"/>
    <w:basedOn w:val="Tablanormal"/>
    <w:uiPriority w:val="99"/>
    <w:unhideWhenUsed/>
    <w:rsid w:val="00342CC8"/>
    <w:pPr>
      <w:spacing w:after="0" w:line="240" w:lineRule="auto"/>
    </w:pPr>
    <w:rPr>
      <w:rFonts w:ascii="Times New Roman" w:eastAsia="Times New Roman" w:hAnsi="Times New Roman" w:cs="Times New Roman"/>
      <w:sz w:val="20"/>
      <w:szCs w:val="20"/>
      <w:lang w:eastAsia="es-MX"/>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Tablaconcuadrcula">
    <w:name w:val="Table Grid"/>
    <w:basedOn w:val="Tablanormal"/>
    <w:rsid w:val="00342CC8"/>
    <w:pPr>
      <w:spacing w:after="0" w:line="240" w:lineRule="auto"/>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1-nfasis1">
    <w:name w:val="Medium Grid 1 Accent 1"/>
    <w:basedOn w:val="Tablanormal"/>
    <w:uiPriority w:val="67"/>
    <w:unhideWhenUsed/>
    <w:rsid w:val="00342CC8"/>
    <w:pPr>
      <w:spacing w:after="0" w:line="240" w:lineRule="auto"/>
    </w:pPr>
    <w:rPr>
      <w:rFonts w:ascii="Calibri" w:eastAsia="Calibri" w:hAnsi="Calibri" w:cs="Times New Roman"/>
      <w:sz w:val="20"/>
      <w:szCs w:val="20"/>
      <w:lang w:eastAsia="es-MX"/>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3-nfasis1">
    <w:name w:val="Medium Grid 3 Accent 1"/>
    <w:basedOn w:val="Tablanormal"/>
    <w:uiPriority w:val="69"/>
    <w:unhideWhenUsed/>
    <w:rsid w:val="00342CC8"/>
    <w:pPr>
      <w:spacing w:after="0" w:line="240" w:lineRule="auto"/>
    </w:pPr>
    <w:rPr>
      <w:rFonts w:ascii="Calibri" w:eastAsia="Calibri" w:hAnsi="Calibri" w:cs="Times New Roman"/>
      <w:sz w:val="20"/>
      <w:szCs w:val="20"/>
      <w:lang w:eastAsia="es-MX"/>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staclara-nfasis3">
    <w:name w:val="Light List Accent 3"/>
    <w:basedOn w:val="Tablanormal"/>
    <w:uiPriority w:val="61"/>
    <w:unhideWhenUsed/>
    <w:rsid w:val="00342CC8"/>
    <w:pPr>
      <w:spacing w:after="0" w:line="240" w:lineRule="auto"/>
    </w:pPr>
    <w:rPr>
      <w:rFonts w:ascii="Calibri" w:eastAsia="Times New Roman" w:hAnsi="Calibri" w:cs="Times New Roman"/>
      <w:sz w:val="20"/>
      <w:szCs w:val="20"/>
      <w:lang w:eastAsia="es-MX"/>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pPr>
      <w:rPr>
        <w:rFonts w:ascii="Calibri" w:hAnsi="Calibri" w:cs="Times New Roman" w:hint="default"/>
        <w:b/>
        <w:bCs/>
        <w:color w:val="FFFFFF"/>
      </w:rPr>
      <w:tblPr/>
      <w:tcPr>
        <w:shd w:val="clear" w:color="auto" w:fill="9BBB59"/>
      </w:tcPr>
    </w:tblStylePr>
    <w:tblStylePr w:type="lastRow">
      <w:pPr>
        <w:spacing w:beforeLines="0" w:before="0" w:beforeAutospacing="0" w:afterLines="0" w:after="0" w:afterAutospacing="0"/>
      </w:pPr>
      <w:rPr>
        <w:rFonts w:ascii="Calibri" w:hAnsi="Calibri" w:cs="Times New Roman" w:hint="default"/>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tblStylePr w:type="band1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style>
  <w:style w:type="table" w:styleId="Cuadrculaclara-nfasis3">
    <w:name w:val="Light Grid Accent 3"/>
    <w:basedOn w:val="Tablanormal"/>
    <w:uiPriority w:val="62"/>
    <w:unhideWhenUsed/>
    <w:rsid w:val="00342CC8"/>
    <w:pPr>
      <w:spacing w:after="0" w:line="240" w:lineRule="auto"/>
    </w:pPr>
    <w:rPr>
      <w:rFonts w:ascii="Calibri" w:eastAsia="Times New Roman" w:hAnsi="Calibri" w:cs="Times New Roman"/>
      <w:sz w:val="20"/>
      <w:szCs w:val="20"/>
      <w:lang w:eastAsia="es-MX"/>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pPr>
      <w:rPr>
        <w:rFonts w:ascii="@Batang" w:eastAsia="Times New Roman" w:hAnsi="@Batang"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pPr>
      <w:rPr>
        <w:rFonts w:ascii="@Batang" w:eastAsia="Times New Roman" w:hAnsi="@Batang"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atang" w:eastAsia="Times New Roman" w:hAnsi="@Batang" w:cs="Times New Roman" w:hint="eastAsia"/>
        <w:b/>
        <w:bCs/>
      </w:rPr>
    </w:tblStylePr>
    <w:tblStylePr w:type="lastCol">
      <w:rPr>
        <w:rFonts w:ascii="@Batang" w:eastAsia="Times New Roman" w:hAnsi="@Batang"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ombreadomedio1-nfasis3">
    <w:name w:val="Medium Shading 1 Accent 3"/>
    <w:basedOn w:val="Tablanormal"/>
    <w:uiPriority w:val="63"/>
    <w:unhideWhenUsed/>
    <w:rsid w:val="00342CC8"/>
    <w:pPr>
      <w:spacing w:after="0" w:line="240" w:lineRule="auto"/>
    </w:pPr>
    <w:rPr>
      <w:rFonts w:ascii="Times New Roman" w:eastAsia="Times New Roman" w:hAnsi="Times New Roman" w:cs="Times New Roman"/>
      <w:sz w:val="20"/>
      <w:szCs w:val="20"/>
      <w:lang w:eastAsia="es-MX"/>
    </w:rPr>
    <w:tblPr>
      <w:tblStyleRowBandSize w:val="1"/>
      <w:tblStyleColBandSize w:val="1"/>
      <w:tblInd w:w="0" w:type="nil"/>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2-nfasis3">
    <w:name w:val="Medium Shading 2 Accent 3"/>
    <w:basedOn w:val="Tablanormal"/>
    <w:uiPriority w:val="64"/>
    <w:unhideWhenUsed/>
    <w:rsid w:val="00342CC8"/>
    <w:pPr>
      <w:spacing w:after="0" w:line="240" w:lineRule="auto"/>
    </w:pPr>
    <w:rPr>
      <w:rFonts w:ascii="Calibri" w:eastAsia="Calibri" w:hAnsi="Calibri" w:cs="Times New Roman"/>
      <w:sz w:val="20"/>
      <w:szCs w:val="20"/>
      <w:lang w:eastAsia="es-MX"/>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1-nfasis11">
    <w:name w:val="Lista media 1 - Énfasis 11"/>
    <w:basedOn w:val="Tablanormal"/>
    <w:uiPriority w:val="65"/>
    <w:rsid w:val="00342CC8"/>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Ind w:w="0" w:type="nil"/>
      <w:tblBorders>
        <w:top w:val="single" w:sz="8" w:space="0" w:color="4F81BD"/>
        <w:bottom w:val="single" w:sz="8" w:space="0" w:color="4F81BD"/>
      </w:tblBorders>
    </w:tblPr>
    <w:tblStylePr w:type="firstRow">
      <w:rPr>
        <w:rFonts w:ascii="@Batang" w:eastAsia="Times New Roman" w:hAnsi="@Batang" w:cs="Times New Roman" w:hint="eastAsia"/>
      </w:rPr>
      <w:tblPr/>
      <w:tcPr>
        <w:tcBorders>
          <w:top w:val="nil"/>
          <w:bottom w:val="single" w:sz="8" w:space="0" w:color="4F81BD"/>
        </w:tcBorders>
      </w:tcPr>
    </w:tblStylePr>
    <w:tblStylePr w:type="lastRow">
      <w:rPr>
        <w:rFonts w:ascii="Times New Roman" w:hAnsi="Times New Roman" w:cs="Times New Roman" w:hint="default"/>
        <w:b/>
        <w:bCs/>
        <w:color w:val="1F497D"/>
      </w:rPr>
      <w:tblPr/>
      <w:tcPr>
        <w:tcBorders>
          <w:top w:val="single" w:sz="8" w:space="0" w:color="4F81BD"/>
          <w:bottom w:val="single" w:sz="8" w:space="0" w:color="4F81BD"/>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Pr/>
      <w:tcPr>
        <w:tcBorders>
          <w:top w:val="single" w:sz="8" w:space="0" w:color="4F81BD"/>
          <w:bottom w:val="single" w:sz="8" w:space="0" w:color="4F81BD"/>
        </w:tcBorders>
      </w:tcPr>
    </w:tblStylePr>
    <w:tblStylePr w:type="band1Vert">
      <w:rPr>
        <w:rFonts w:ascii="Times New Roman" w:hAnsi="Times New Roman" w:cs="Times New Roman" w:hint="default"/>
      </w:rPr>
      <w:tblPr/>
      <w:tcPr>
        <w:shd w:val="clear" w:color="auto" w:fill="D3DFEE"/>
      </w:tcPr>
    </w:tblStylePr>
    <w:tblStylePr w:type="band1Horz">
      <w:rPr>
        <w:rFonts w:ascii="Times New Roman" w:hAnsi="Times New Roman" w:cs="Times New Roman" w:hint="default"/>
      </w:rPr>
      <w:tblPr/>
      <w:tcPr>
        <w:shd w:val="clear" w:color="auto" w:fill="D3DFEE"/>
      </w:tcPr>
    </w:tblStylePr>
  </w:style>
  <w:style w:type="table" w:customStyle="1" w:styleId="Sombreadomedio1-nfasis11">
    <w:name w:val="Sombreado medio 1 - Énfasis 11"/>
    <w:basedOn w:val="Tablanormal"/>
    <w:uiPriority w:val="63"/>
    <w:rsid w:val="00342CC8"/>
    <w:pPr>
      <w:spacing w:after="0" w:line="240" w:lineRule="auto"/>
    </w:pPr>
    <w:rPr>
      <w:rFonts w:ascii="Calibri" w:eastAsia="Calibri" w:hAnsi="Calibri" w:cs="Times New Roman"/>
      <w:sz w:val="20"/>
      <w:szCs w:val="20"/>
      <w:lang w:eastAsia="es-MX"/>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clara-nfasis11">
    <w:name w:val="Cuadrícula clara - Énfasis 11"/>
    <w:basedOn w:val="Tablanormal"/>
    <w:uiPriority w:val="62"/>
    <w:rsid w:val="00342CC8"/>
    <w:pPr>
      <w:spacing w:after="0" w:line="240" w:lineRule="auto"/>
    </w:pPr>
    <w:rPr>
      <w:rFonts w:ascii="Calibri" w:eastAsia="Calibri" w:hAnsi="Calibri" w:cs="Times New Roman"/>
      <w:sz w:val="20"/>
      <w:szCs w:val="20"/>
      <w:lang w:eastAsia="es-MX"/>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Batang" w:eastAsia="Times New Roman" w:hAnsi="@Batang"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Batang" w:eastAsia="Times New Roman" w:hAnsi="@Batang"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tang" w:eastAsia="Times New Roman" w:hAnsi="@Batang" w:cs="Times New Roman" w:hint="eastAsia"/>
        <w:b/>
        <w:bCs/>
      </w:rPr>
    </w:tblStylePr>
    <w:tblStylePr w:type="lastCol">
      <w:rPr>
        <w:rFonts w:ascii="@Batang" w:eastAsia="Times New Roman" w:hAnsi="@Batang"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styleId="1ai">
    <w:name w:val="Outline List 1"/>
    <w:basedOn w:val="Sinlista"/>
    <w:unhideWhenUsed/>
    <w:rsid w:val="00342CC8"/>
    <w:pPr>
      <w:numPr>
        <w:numId w:val="49"/>
      </w:numPr>
    </w:pPr>
  </w:style>
  <w:style w:type="table" w:customStyle="1" w:styleId="Tablaconcuadrcula1">
    <w:name w:val="Tabla con cuadrícula1"/>
    <w:basedOn w:val="Tablanormal"/>
    <w:next w:val="Tablaconcuadrcula"/>
    <w:rsid w:val="00F651F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6B6A55"/>
  </w:style>
  <w:style w:type="numbering" w:customStyle="1" w:styleId="Sinlista1">
    <w:name w:val="Sin lista1"/>
    <w:next w:val="Sinlista"/>
    <w:uiPriority w:val="99"/>
    <w:semiHidden/>
    <w:unhideWhenUsed/>
    <w:rsid w:val="006B6A55"/>
  </w:style>
  <w:style w:type="numbering" w:customStyle="1" w:styleId="Sinlista11">
    <w:name w:val="Sin lista11"/>
    <w:next w:val="Sinlista"/>
    <w:uiPriority w:val="99"/>
    <w:semiHidden/>
    <w:unhideWhenUsed/>
    <w:rsid w:val="006B6A55"/>
  </w:style>
  <w:style w:type="numbering" w:customStyle="1" w:styleId="Sinlista2">
    <w:name w:val="Sin lista2"/>
    <w:next w:val="Sinlista"/>
    <w:uiPriority w:val="99"/>
    <w:semiHidden/>
    <w:unhideWhenUsed/>
    <w:rsid w:val="006B6A55"/>
  </w:style>
  <w:style w:type="paragraph" w:customStyle="1" w:styleId="CM42">
    <w:name w:val="CM42"/>
    <w:basedOn w:val="Default"/>
    <w:next w:val="Default"/>
    <w:rsid w:val="006B6A55"/>
    <w:pPr>
      <w:widowControl w:val="0"/>
    </w:pPr>
    <w:rPr>
      <w:rFonts w:eastAsia="Times New Roman"/>
      <w:color w:val="auto"/>
      <w:lang w:eastAsia="es-MX"/>
    </w:rPr>
  </w:style>
  <w:style w:type="paragraph" w:customStyle="1" w:styleId="CM38">
    <w:name w:val="CM38"/>
    <w:basedOn w:val="Default"/>
    <w:next w:val="Default"/>
    <w:rsid w:val="006B6A55"/>
    <w:pPr>
      <w:widowControl w:val="0"/>
    </w:pPr>
    <w:rPr>
      <w:rFonts w:eastAsia="Times New Roman"/>
      <w:color w:val="auto"/>
      <w:lang w:eastAsia="es-MX"/>
    </w:rPr>
  </w:style>
  <w:style w:type="paragraph" w:customStyle="1" w:styleId="CM39">
    <w:name w:val="CM39"/>
    <w:basedOn w:val="Default"/>
    <w:next w:val="Default"/>
    <w:rsid w:val="006B6A55"/>
    <w:pPr>
      <w:widowControl w:val="0"/>
    </w:pPr>
    <w:rPr>
      <w:rFonts w:eastAsia="Times New Roman"/>
      <w:color w:val="auto"/>
      <w:lang w:eastAsia="es-MX"/>
    </w:rPr>
  </w:style>
  <w:style w:type="paragraph" w:customStyle="1" w:styleId="CM2">
    <w:name w:val="CM2"/>
    <w:basedOn w:val="Default"/>
    <w:next w:val="Default"/>
    <w:rsid w:val="006B6A55"/>
    <w:pPr>
      <w:widowControl w:val="0"/>
      <w:spacing w:line="233" w:lineRule="atLeast"/>
    </w:pPr>
    <w:rPr>
      <w:rFonts w:eastAsia="Times New Roman"/>
      <w:color w:val="auto"/>
      <w:lang w:eastAsia="es-MX"/>
    </w:rPr>
  </w:style>
  <w:style w:type="paragraph" w:customStyle="1" w:styleId="CM41">
    <w:name w:val="CM41"/>
    <w:basedOn w:val="Default"/>
    <w:next w:val="Default"/>
    <w:uiPriority w:val="99"/>
    <w:rsid w:val="006B6A55"/>
    <w:pPr>
      <w:widowControl w:val="0"/>
    </w:pPr>
    <w:rPr>
      <w:rFonts w:eastAsia="Times New Roman"/>
      <w:color w:val="auto"/>
      <w:lang w:eastAsia="es-MX"/>
    </w:rPr>
  </w:style>
  <w:style w:type="paragraph" w:customStyle="1" w:styleId="CM4">
    <w:name w:val="CM4"/>
    <w:basedOn w:val="Default"/>
    <w:next w:val="Default"/>
    <w:rsid w:val="006B6A55"/>
    <w:pPr>
      <w:widowControl w:val="0"/>
      <w:spacing w:line="231" w:lineRule="atLeast"/>
    </w:pPr>
    <w:rPr>
      <w:rFonts w:eastAsia="Times New Roman"/>
      <w:color w:val="auto"/>
      <w:lang w:eastAsia="es-MX"/>
    </w:rPr>
  </w:style>
  <w:style w:type="paragraph" w:customStyle="1" w:styleId="CM8">
    <w:name w:val="CM8"/>
    <w:basedOn w:val="Default"/>
    <w:next w:val="Default"/>
    <w:rsid w:val="006B6A55"/>
    <w:pPr>
      <w:widowControl w:val="0"/>
      <w:spacing w:line="231" w:lineRule="atLeast"/>
    </w:pPr>
    <w:rPr>
      <w:rFonts w:eastAsia="Times New Roman"/>
      <w:color w:val="auto"/>
      <w:lang w:eastAsia="es-MX"/>
    </w:rPr>
  </w:style>
  <w:style w:type="paragraph" w:customStyle="1" w:styleId="CM11">
    <w:name w:val="CM11"/>
    <w:basedOn w:val="Default"/>
    <w:next w:val="Default"/>
    <w:rsid w:val="006B6A55"/>
    <w:pPr>
      <w:widowControl w:val="0"/>
      <w:spacing w:line="231" w:lineRule="atLeast"/>
    </w:pPr>
    <w:rPr>
      <w:rFonts w:eastAsia="Times New Roman"/>
      <w:color w:val="auto"/>
      <w:lang w:eastAsia="es-MX"/>
    </w:rPr>
  </w:style>
  <w:style w:type="paragraph" w:customStyle="1" w:styleId="CM13">
    <w:name w:val="CM13"/>
    <w:basedOn w:val="Default"/>
    <w:next w:val="Default"/>
    <w:rsid w:val="006B6A55"/>
    <w:pPr>
      <w:widowControl w:val="0"/>
      <w:spacing w:line="231" w:lineRule="atLeast"/>
    </w:pPr>
    <w:rPr>
      <w:rFonts w:eastAsia="Times New Roman"/>
      <w:color w:val="auto"/>
      <w:lang w:eastAsia="es-MX"/>
    </w:rPr>
  </w:style>
  <w:style w:type="paragraph" w:customStyle="1" w:styleId="CM16">
    <w:name w:val="CM16"/>
    <w:basedOn w:val="Default"/>
    <w:next w:val="Default"/>
    <w:rsid w:val="006B6A55"/>
    <w:pPr>
      <w:widowControl w:val="0"/>
    </w:pPr>
    <w:rPr>
      <w:rFonts w:eastAsia="Times New Roman"/>
      <w:color w:val="auto"/>
      <w:lang w:eastAsia="es-MX"/>
    </w:rPr>
  </w:style>
  <w:style w:type="paragraph" w:customStyle="1" w:styleId="CM20">
    <w:name w:val="CM20"/>
    <w:basedOn w:val="Default"/>
    <w:next w:val="Default"/>
    <w:rsid w:val="006B6A55"/>
    <w:pPr>
      <w:widowControl w:val="0"/>
      <w:spacing w:line="231" w:lineRule="atLeast"/>
    </w:pPr>
    <w:rPr>
      <w:rFonts w:eastAsia="Times New Roman"/>
      <w:color w:val="auto"/>
      <w:lang w:eastAsia="es-MX"/>
    </w:rPr>
  </w:style>
  <w:style w:type="character" w:customStyle="1" w:styleId="Mencinsinresolver1">
    <w:name w:val="Mención sin resolver1"/>
    <w:basedOn w:val="Fuentedeprrafopredeter"/>
    <w:uiPriority w:val="99"/>
    <w:semiHidden/>
    <w:unhideWhenUsed/>
    <w:rsid w:val="006B6A55"/>
    <w:rPr>
      <w:color w:val="605E5C"/>
      <w:shd w:val="clear" w:color="auto" w:fill="E1DFDD"/>
    </w:rPr>
  </w:style>
  <w:style w:type="character" w:styleId="Mencinsinresolver">
    <w:name w:val="Unresolved Mention"/>
    <w:basedOn w:val="Fuentedeprrafopredeter"/>
    <w:uiPriority w:val="99"/>
    <w:semiHidden/>
    <w:unhideWhenUsed/>
    <w:rsid w:val="006B6A55"/>
    <w:rPr>
      <w:color w:val="605E5C"/>
      <w:shd w:val="clear" w:color="auto" w:fill="E1DFDD"/>
    </w:rPr>
  </w:style>
  <w:style w:type="character" w:customStyle="1" w:styleId="TextocomentarioCar1">
    <w:name w:val="Texto comentario Car1"/>
    <w:aliases w:val="Comment Text Char1 Car1"/>
    <w:basedOn w:val="Fuentedeprrafopredeter"/>
    <w:uiPriority w:val="99"/>
    <w:semiHidden/>
    <w:rsid w:val="006B6A55"/>
    <w:rPr>
      <w:rFonts w:ascii="Times New Roman" w:eastAsia="Times New Roman" w:hAnsi="Times New Roman" w:cs="Times New Roman"/>
      <w:sz w:val="20"/>
      <w:szCs w:val="20"/>
      <w:lang w:eastAsia="es-ES"/>
    </w:rPr>
  </w:style>
  <w:style w:type="paragraph" w:customStyle="1" w:styleId="BodyText22">
    <w:name w:val="Body Text 22"/>
    <w:basedOn w:val="Normal"/>
    <w:rsid w:val="006B6A55"/>
    <w:pPr>
      <w:widowControl w:val="0"/>
      <w:jc w:val="both"/>
    </w:pPr>
    <w:rPr>
      <w:rFonts w:ascii="Arial" w:hAnsi="Arial"/>
      <w:b/>
    </w:rPr>
  </w:style>
  <w:style w:type="character" w:customStyle="1" w:styleId="AsuntodelcomentarioCar1">
    <w:name w:val="Asunto del comentario Car1"/>
    <w:basedOn w:val="TextocomentarioCar"/>
    <w:uiPriority w:val="99"/>
    <w:semiHidden/>
    <w:rsid w:val="006B6A55"/>
    <w:rPr>
      <w:rFonts w:ascii="Times New Roman" w:eastAsia="Times New Roman" w:hAnsi="Times New Roman" w:cs="Times New Roman"/>
      <w:b/>
      <w:bCs/>
      <w:sz w:val="20"/>
      <w:szCs w:val="20"/>
      <w:lang w:eastAsia="es-ES"/>
    </w:rPr>
  </w:style>
  <w:style w:type="numbering" w:customStyle="1" w:styleId="Sinlista3">
    <w:name w:val="Sin lista3"/>
    <w:next w:val="Sinlista"/>
    <w:uiPriority w:val="99"/>
    <w:semiHidden/>
    <w:unhideWhenUsed/>
    <w:rsid w:val="00005FA0"/>
  </w:style>
  <w:style w:type="table" w:customStyle="1" w:styleId="Tablaconcuadrcula2">
    <w:name w:val="Tabla con cuadrícula2"/>
    <w:basedOn w:val="Tablanormal"/>
    <w:next w:val="Tablaconcuadrcula"/>
    <w:uiPriority w:val="99"/>
    <w:rsid w:val="00005FA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lista11">
    <w:name w:val="Tabla con lista 11"/>
    <w:basedOn w:val="Tablanormal"/>
    <w:next w:val="Tablaconlista1"/>
    <w:uiPriority w:val="99"/>
    <w:rsid w:val="00005FA0"/>
    <w:pPr>
      <w:spacing w:after="0" w:line="240" w:lineRule="auto"/>
    </w:pPr>
    <w:rPr>
      <w:rFonts w:ascii="Times New Roman" w:eastAsia="Times New Roman" w:hAnsi="Times New Roman" w:cs="Times New Roman"/>
      <w:sz w:val="20"/>
      <w:szCs w:val="20"/>
      <w:lang w:eastAsia="es-MX"/>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conlista21">
    <w:name w:val="Tabla con lista 21"/>
    <w:basedOn w:val="Tablanormal"/>
    <w:next w:val="Tablaconlista2"/>
    <w:uiPriority w:val="99"/>
    <w:rsid w:val="00005FA0"/>
    <w:pPr>
      <w:spacing w:after="0" w:line="240" w:lineRule="auto"/>
    </w:pPr>
    <w:rPr>
      <w:rFonts w:ascii="Times New Roman" w:eastAsia="Times New Roman" w:hAnsi="Times New Roman" w:cs="Times New Roman"/>
      <w:sz w:val="20"/>
      <w:szCs w:val="20"/>
      <w:lang w:eastAsia="es-MX"/>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moderna1">
    <w:name w:val="Tabla moderna1"/>
    <w:basedOn w:val="Tablanormal"/>
    <w:next w:val="Tablamoderna"/>
    <w:uiPriority w:val="99"/>
    <w:rsid w:val="00005FA0"/>
    <w:pPr>
      <w:spacing w:after="0" w:line="240" w:lineRule="auto"/>
    </w:pPr>
    <w:rPr>
      <w:rFonts w:ascii="Times New Roman" w:eastAsia="Times New Roman" w:hAnsi="Times New Roman" w:cs="Times New Roman"/>
      <w:sz w:val="20"/>
      <w:szCs w:val="20"/>
      <w:lang w:eastAsia="es-MX"/>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absica11">
    <w:name w:val="Tabla básica 11"/>
    <w:basedOn w:val="Tablanormal"/>
    <w:next w:val="Tablabsica1"/>
    <w:uiPriority w:val="99"/>
    <w:rsid w:val="00005FA0"/>
    <w:pPr>
      <w:spacing w:after="0" w:line="240" w:lineRule="auto"/>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next w:val="Tablabsica2"/>
    <w:uiPriority w:val="99"/>
    <w:rsid w:val="00005FA0"/>
    <w:pPr>
      <w:spacing w:after="0" w:line="240" w:lineRule="auto"/>
    </w:pPr>
    <w:rPr>
      <w:rFonts w:ascii="Times New Roman" w:eastAsia="Times New Roman" w:hAnsi="Times New Roman" w:cs="Times New Roman"/>
      <w:sz w:val="20"/>
      <w:szCs w:val="20"/>
      <w:lang w:eastAsia="es-MX"/>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next w:val="Tablabsica3"/>
    <w:uiPriority w:val="99"/>
    <w:rsid w:val="00005FA0"/>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next w:val="Tablaweb1"/>
    <w:uiPriority w:val="99"/>
    <w:rsid w:val="00005FA0"/>
    <w:pPr>
      <w:spacing w:after="0" w:line="240" w:lineRule="auto"/>
    </w:pPr>
    <w:rPr>
      <w:rFonts w:ascii="Times New Roman" w:eastAsia="Times New Roman" w:hAnsi="Times New Roman" w:cs="Times New Roman"/>
      <w:sz w:val="20"/>
      <w:szCs w:val="20"/>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Listamedia1-nfasis111">
    <w:name w:val="Lista media 1 - Énfasis 111"/>
    <w:uiPriority w:val="99"/>
    <w:rsid w:val="00005FA0"/>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staclara-nfasis31">
    <w:name w:val="Lista clara - Énfasis 31"/>
    <w:basedOn w:val="Tablanormal"/>
    <w:next w:val="Listaclara-nfasis3"/>
    <w:uiPriority w:val="99"/>
    <w:rsid w:val="00005FA0"/>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Cuadrculaclara-nfasis31">
    <w:name w:val="Cuadrícula clara - Énfasis 31"/>
    <w:basedOn w:val="Tablanormal"/>
    <w:next w:val="Cuadrculaclara-nfasis3"/>
    <w:uiPriority w:val="99"/>
    <w:rsid w:val="00005FA0"/>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aconcuadrcula81">
    <w:name w:val="Tabla con cuadrícula 81"/>
    <w:basedOn w:val="Tablanormal"/>
    <w:next w:val="Tablaconcuadrcula8"/>
    <w:uiPriority w:val="99"/>
    <w:rsid w:val="00005FA0"/>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Sombreadomedio1-nfasis111">
    <w:name w:val="Sombreado medio 1 - Énfasis 111"/>
    <w:uiPriority w:val="99"/>
    <w:rsid w:val="00005FA0"/>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Cuadrculamedia3-nfasis11">
    <w:name w:val="Cuadrícula media 3 - Énfasis 11"/>
    <w:basedOn w:val="Tablanormal"/>
    <w:next w:val="Cuadrculamedia3-nfasis1"/>
    <w:uiPriority w:val="99"/>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stavistosa-nfasis11">
    <w:name w:val="Lista vistosa - Énfasis 11"/>
    <w:basedOn w:val="Tablanormal"/>
    <w:next w:val="Listavistosa-nfasis1"/>
    <w:uiPriority w:val="99"/>
    <w:rsid w:val="00005FA0"/>
    <w:pPr>
      <w:spacing w:after="0" w:line="240" w:lineRule="auto"/>
    </w:pPr>
    <w:rPr>
      <w:rFonts w:ascii="Times New Roman" w:hAnsi="Times New Roman"/>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Sombreadomedio1-nfasis31">
    <w:name w:val="Sombreado medio 1 - Énfasis 31"/>
    <w:basedOn w:val="Tablanormal"/>
    <w:next w:val="Sombreadomedio1-nfasis3"/>
    <w:uiPriority w:val="99"/>
    <w:rsid w:val="00005FA0"/>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customStyle="1" w:styleId="Tablaclsica21">
    <w:name w:val="Tabla clásica 21"/>
    <w:basedOn w:val="Tablanormal"/>
    <w:next w:val="Tablaclsica2"/>
    <w:uiPriority w:val="99"/>
    <w:rsid w:val="00005FA0"/>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Cuadrculamedia1-nfasis11">
    <w:name w:val="Cuadrícula media 1 - Énfasis 11"/>
    <w:basedOn w:val="Tablanormal"/>
    <w:next w:val="Cuadrculamedia1-nfasis1"/>
    <w:uiPriority w:val="99"/>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Cuadrculaclara-nfasis111">
    <w:name w:val="Cuadrícula clara - Énfasis 111"/>
    <w:uiPriority w:val="99"/>
    <w:rsid w:val="00005FA0"/>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Sombreadomedio2-nfasis31">
    <w:name w:val="Sombreado medio 2 - Énfasis 31"/>
    <w:basedOn w:val="Tablanormal"/>
    <w:next w:val="Sombreadomedio2-nfasis3"/>
    <w:uiPriority w:val="99"/>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customStyle="1" w:styleId="ListParagraphChar1">
    <w:name w:val="List Paragraph Char1"/>
    <w:aliases w:val="lp1 Char"/>
    <w:uiPriority w:val="99"/>
    <w:locked/>
    <w:rsid w:val="00005FA0"/>
    <w:rPr>
      <w:rFonts w:eastAsia="Times New Roman"/>
      <w:lang w:val="es-MX" w:eastAsia="es-ES"/>
    </w:rPr>
  </w:style>
  <w:style w:type="paragraph" w:customStyle="1" w:styleId="Tabla">
    <w:name w:val="Tabla"/>
    <w:uiPriority w:val="99"/>
    <w:rsid w:val="00005FA0"/>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val="en-US" w:eastAsia="es-ES"/>
    </w:rPr>
  </w:style>
  <w:style w:type="numbering" w:customStyle="1" w:styleId="1ai1">
    <w:name w:val="1 / a / i1"/>
    <w:basedOn w:val="Sinlista"/>
    <w:next w:val="1ai"/>
    <w:unhideWhenUsed/>
    <w:rsid w:val="00005FA0"/>
    <w:pPr>
      <w:numPr>
        <w:numId w:val="4"/>
      </w:numPr>
    </w:pPr>
  </w:style>
  <w:style w:type="character" w:customStyle="1" w:styleId="Mencinsinresolver2">
    <w:name w:val="Mención sin resolver2"/>
    <w:basedOn w:val="Fuentedeprrafopredeter"/>
    <w:uiPriority w:val="99"/>
    <w:semiHidden/>
    <w:unhideWhenUsed/>
    <w:rsid w:val="00005FA0"/>
    <w:rPr>
      <w:color w:val="605E5C"/>
      <w:shd w:val="clear" w:color="auto" w:fill="E1DFDD"/>
    </w:rPr>
  </w:style>
  <w:style w:type="numbering" w:customStyle="1" w:styleId="Sinlista12">
    <w:name w:val="Sin lista12"/>
    <w:next w:val="Sinlista"/>
    <w:uiPriority w:val="99"/>
    <w:semiHidden/>
    <w:unhideWhenUsed/>
    <w:rsid w:val="00005FA0"/>
  </w:style>
  <w:style w:type="table" w:customStyle="1" w:styleId="TableNormal1">
    <w:name w:val="Table Normal1"/>
    <w:uiPriority w:val="2"/>
    <w:semiHidden/>
    <w:unhideWhenUsed/>
    <w:qFormat/>
    <w:rsid w:val="00005F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05FA0"/>
    <w:pPr>
      <w:widowControl w:val="0"/>
      <w:autoSpaceDE w:val="0"/>
      <w:autoSpaceDN w:val="0"/>
      <w:spacing w:line="164" w:lineRule="exact"/>
      <w:ind w:left="50"/>
    </w:pPr>
    <w:rPr>
      <w:sz w:val="22"/>
      <w:szCs w:val="22"/>
      <w:lang w:eastAsia="en-US"/>
    </w:rPr>
  </w:style>
  <w:style w:type="table" w:customStyle="1" w:styleId="Tablaconcuadrcula11">
    <w:name w:val="Tabla con cuadrícula11"/>
    <w:basedOn w:val="Tablanormal"/>
    <w:next w:val="Tablaconcuadrcula"/>
    <w:rsid w:val="00005FA0"/>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05FA0"/>
    <w:pPr>
      <w:suppressAutoHyphens/>
      <w:autoSpaceDN w:val="0"/>
      <w:spacing w:after="0" w:line="240" w:lineRule="auto"/>
      <w:textAlignment w:val="baseline"/>
    </w:pPr>
    <w:rPr>
      <w:rFonts w:ascii="Liberation Serif" w:eastAsia="WenQuanYi Micro Hei" w:hAnsi="Liberation Serif" w:cs="Lohit Devanagari"/>
      <w:kern w:val="3"/>
      <w:sz w:val="24"/>
      <w:szCs w:val="24"/>
      <w:lang w:eastAsia="zh-CN" w:bidi="hi-IN"/>
    </w:rPr>
  </w:style>
  <w:style w:type="numbering" w:customStyle="1" w:styleId="Sinlista21">
    <w:name w:val="Sin lista21"/>
    <w:next w:val="Sinlista"/>
    <w:uiPriority w:val="99"/>
    <w:semiHidden/>
    <w:unhideWhenUsed/>
    <w:rsid w:val="00005FA0"/>
  </w:style>
  <w:style w:type="table" w:customStyle="1" w:styleId="Tablaconcuadrcula21">
    <w:name w:val="Tabla con cuadrícula21"/>
    <w:basedOn w:val="Tablanormal"/>
    <w:next w:val="Tablaconcuadrcula"/>
    <w:rsid w:val="00005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005FA0"/>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005FA0"/>
  </w:style>
  <w:style w:type="table" w:customStyle="1" w:styleId="Tablaconcuadrcula4">
    <w:name w:val="Tabla con cuadrícula4"/>
    <w:basedOn w:val="Tablanormal"/>
    <w:next w:val="Tablaconcuadrcula"/>
    <w:uiPriority w:val="99"/>
    <w:rsid w:val="00005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005FA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005FA0"/>
  </w:style>
  <w:style w:type="table" w:customStyle="1" w:styleId="Listavistosa-nfasis111">
    <w:name w:val="Lista vistosa - Énfasis 111"/>
    <w:basedOn w:val="Tablanormal"/>
    <w:next w:val="Listavistosa-nfasis1"/>
    <w:uiPriority w:val="34"/>
    <w:unhideWhenUsed/>
    <w:rsid w:val="00005FA0"/>
    <w:pPr>
      <w:spacing w:after="0" w:line="240" w:lineRule="auto"/>
    </w:pPr>
    <w:rPr>
      <w:rFonts w:ascii="Times New Roman" w:eastAsia="Times New Roman" w:hAnsi="Times New Roman" w:cs="Times New Roman"/>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bsica111">
    <w:name w:val="Tabla básica 111"/>
    <w:basedOn w:val="Tablanormal"/>
    <w:next w:val="Tablabsica1"/>
    <w:uiPriority w:val="99"/>
    <w:unhideWhenUsed/>
    <w:rsid w:val="00005FA0"/>
    <w:pPr>
      <w:spacing w:after="0" w:line="240" w:lineRule="auto"/>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Tablabsica211">
    <w:name w:val="Tabla básica 211"/>
    <w:basedOn w:val="Tablanormal"/>
    <w:next w:val="Tablabsica2"/>
    <w:uiPriority w:val="99"/>
    <w:unhideWhenUsed/>
    <w:rsid w:val="00005FA0"/>
    <w:pPr>
      <w:spacing w:after="0" w:line="240" w:lineRule="auto"/>
    </w:pPr>
    <w:rPr>
      <w:rFonts w:ascii="Times New Roman" w:eastAsia="Times New Roman" w:hAnsi="Times New Roman" w:cs="Times New Roman"/>
      <w:sz w:val="20"/>
      <w:szCs w:val="20"/>
      <w:lang w:eastAsia="es-MX"/>
    </w:rP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Tablabsica311">
    <w:name w:val="Tabla básica 311"/>
    <w:basedOn w:val="Tablanormal"/>
    <w:next w:val="Tablabsica3"/>
    <w:uiPriority w:val="99"/>
    <w:unhideWhenUsed/>
    <w:rsid w:val="00005FA0"/>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Tablaclsica211">
    <w:name w:val="Tabla clásica 211"/>
    <w:basedOn w:val="Tablanormal"/>
    <w:next w:val="Tablaclsica2"/>
    <w:unhideWhenUsed/>
    <w:rsid w:val="00005FA0"/>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oncuadrcula811">
    <w:name w:val="Tabla con cuadrícula 811"/>
    <w:basedOn w:val="Tablanormal"/>
    <w:next w:val="Tablaconcuadrcula8"/>
    <w:uiPriority w:val="99"/>
    <w:unhideWhenUsed/>
    <w:rsid w:val="00005FA0"/>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conlista111">
    <w:name w:val="Tabla con lista 111"/>
    <w:basedOn w:val="Tablanormal"/>
    <w:next w:val="Tablaconlista1"/>
    <w:unhideWhenUsed/>
    <w:rsid w:val="00005FA0"/>
    <w:pPr>
      <w:spacing w:after="0" w:line="240" w:lineRule="auto"/>
    </w:pPr>
    <w:rPr>
      <w:rFonts w:ascii="Times New Roman" w:eastAsia="Times New Roman" w:hAnsi="Times New Roman" w:cs="Times New Roman"/>
      <w:sz w:val="20"/>
      <w:szCs w:val="20"/>
      <w:lang w:eastAsia="es-MX"/>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1">
    <w:name w:val="Tabla con lista 211"/>
    <w:basedOn w:val="Tablanormal"/>
    <w:next w:val="Tablaconlista2"/>
    <w:unhideWhenUsed/>
    <w:rsid w:val="00005FA0"/>
    <w:pPr>
      <w:spacing w:after="0" w:line="240" w:lineRule="auto"/>
    </w:pPr>
    <w:rPr>
      <w:rFonts w:ascii="Times New Roman" w:eastAsia="Times New Roman" w:hAnsi="Times New Roman" w:cs="Times New Roman"/>
      <w:sz w:val="20"/>
      <w:szCs w:val="20"/>
      <w:lang w:eastAsia="es-MX"/>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moderna11">
    <w:name w:val="Tabla moderna11"/>
    <w:basedOn w:val="Tablanormal"/>
    <w:next w:val="Tablamoderna"/>
    <w:unhideWhenUsed/>
    <w:rsid w:val="00005FA0"/>
    <w:pPr>
      <w:spacing w:after="0" w:line="240" w:lineRule="auto"/>
    </w:pPr>
    <w:rPr>
      <w:rFonts w:ascii="Times New Roman" w:eastAsia="Times New Roman" w:hAnsi="Times New Roman" w:cs="Times New Roman"/>
      <w:sz w:val="20"/>
      <w:szCs w:val="20"/>
      <w:lang w:eastAsia="es-MX"/>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web111">
    <w:name w:val="Tabla web 111"/>
    <w:basedOn w:val="Tablanormal"/>
    <w:next w:val="Tablaweb1"/>
    <w:uiPriority w:val="99"/>
    <w:unhideWhenUsed/>
    <w:rsid w:val="00005FA0"/>
    <w:pPr>
      <w:spacing w:after="0" w:line="240" w:lineRule="auto"/>
    </w:pPr>
    <w:rPr>
      <w:rFonts w:ascii="Times New Roman" w:eastAsia="Times New Roman" w:hAnsi="Times New Roman" w:cs="Times New Roman"/>
      <w:sz w:val="20"/>
      <w:szCs w:val="20"/>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Tablaconcuadrcula5">
    <w:name w:val="Tabla con cuadrícula5"/>
    <w:basedOn w:val="Tablanormal"/>
    <w:next w:val="Tablaconcuadrcula"/>
    <w:uiPriority w:val="99"/>
    <w:rsid w:val="00005FA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1-nfasis111">
    <w:name w:val="Cuadrícula media 1 - Énfasis 111"/>
    <w:basedOn w:val="Tablanormal"/>
    <w:next w:val="Cuadrculamedia1-nfasis1"/>
    <w:uiPriority w:val="67"/>
    <w:unhideWhenUsed/>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Cuadrculamedia3-nfasis111">
    <w:name w:val="Cuadrícula media 3 - Énfasis 111"/>
    <w:basedOn w:val="Tablanormal"/>
    <w:next w:val="Cuadrculamedia3-nfasis1"/>
    <w:uiPriority w:val="69"/>
    <w:unhideWhenUsed/>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staclara-nfasis311">
    <w:name w:val="Lista clara - Énfasis 311"/>
    <w:basedOn w:val="Tablanormal"/>
    <w:next w:val="Listaclara-nfasis3"/>
    <w:uiPriority w:val="61"/>
    <w:unhideWhenUsed/>
    <w:rsid w:val="00005FA0"/>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pPr>
      <w:rPr>
        <w:rFonts w:ascii="Calibri" w:hAnsi="Calibri" w:cs="Times New Roman" w:hint="default"/>
        <w:b/>
        <w:bCs/>
        <w:color w:val="FFFFFF"/>
      </w:rPr>
      <w:tblPr/>
      <w:tcPr>
        <w:shd w:val="clear" w:color="auto" w:fill="9BBB59"/>
      </w:tcPr>
    </w:tblStylePr>
    <w:tblStylePr w:type="lastRow">
      <w:pPr>
        <w:spacing w:beforeLines="0" w:before="0" w:beforeAutospacing="0" w:afterLines="0" w:after="0" w:afterAutospacing="0"/>
      </w:pPr>
      <w:rPr>
        <w:rFonts w:ascii="Calibri" w:hAnsi="Calibri" w:cs="Times New Roman" w:hint="default"/>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tblStylePr w:type="band1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Cuadrculaclara-nfasis311">
    <w:name w:val="Cuadrícula clara - Énfasis 311"/>
    <w:basedOn w:val="Tablanormal"/>
    <w:next w:val="Cuadrculaclara-nfasis3"/>
    <w:uiPriority w:val="62"/>
    <w:unhideWhenUsed/>
    <w:rsid w:val="00005FA0"/>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pPr>
      <w:rPr>
        <w:rFonts w:ascii="@Batang" w:eastAsia="Times New Roman" w:hAnsi="@Batang"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pPr>
      <w:rPr>
        <w:rFonts w:ascii="@Batang" w:eastAsia="Times New Roman" w:hAnsi="@Batang"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atang" w:eastAsia="Times New Roman" w:hAnsi="@Batang" w:cs="Times New Roman" w:hint="eastAsia"/>
        <w:b/>
        <w:bCs/>
      </w:rPr>
    </w:tblStylePr>
    <w:tblStylePr w:type="lastCol">
      <w:rPr>
        <w:rFonts w:ascii="@Batang" w:eastAsia="Times New Roman" w:hAnsi="@Batang"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Sombreadomedio1-nfasis311">
    <w:name w:val="Sombreado medio 1 - Énfasis 311"/>
    <w:basedOn w:val="Tablanormal"/>
    <w:next w:val="Sombreadomedio1-nfasis3"/>
    <w:uiPriority w:val="63"/>
    <w:unhideWhenUsed/>
    <w:rsid w:val="00005FA0"/>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Sombreadomedio2-nfasis311">
    <w:name w:val="Sombreado medio 2 - Énfasis 311"/>
    <w:basedOn w:val="Tablanormal"/>
    <w:next w:val="Sombreadomedio2-nfasis3"/>
    <w:uiPriority w:val="64"/>
    <w:unhideWhenUsed/>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1-nfasis1111">
    <w:name w:val="Lista media 1 - Énfasis 1111"/>
    <w:basedOn w:val="Tablanormal"/>
    <w:uiPriority w:val="65"/>
    <w:rsid w:val="00005FA0"/>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Batang" w:eastAsia="Times New Roman" w:hAnsi="@Batang" w:cs="Times New Roman" w:hint="eastAsia"/>
      </w:rPr>
      <w:tblPr/>
      <w:tcPr>
        <w:tcBorders>
          <w:top w:val="nil"/>
          <w:bottom w:val="single" w:sz="8" w:space="0" w:color="4F81BD"/>
        </w:tcBorders>
      </w:tcPr>
    </w:tblStylePr>
    <w:tblStylePr w:type="lastRow">
      <w:rPr>
        <w:rFonts w:ascii="Times New Roman" w:hAnsi="Times New Roman" w:cs="Times New Roman" w:hint="default"/>
        <w:b/>
        <w:bCs/>
        <w:color w:val="1F497D"/>
      </w:rPr>
      <w:tblPr/>
      <w:tcPr>
        <w:tcBorders>
          <w:top w:val="single" w:sz="8" w:space="0" w:color="4F81BD"/>
          <w:bottom w:val="single" w:sz="8" w:space="0" w:color="4F81BD"/>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Pr/>
      <w:tcPr>
        <w:tcBorders>
          <w:top w:val="single" w:sz="8" w:space="0" w:color="4F81BD"/>
          <w:bottom w:val="single" w:sz="8" w:space="0" w:color="4F81BD"/>
        </w:tcBorders>
      </w:tcPr>
    </w:tblStylePr>
    <w:tblStylePr w:type="band1Vert">
      <w:rPr>
        <w:rFonts w:ascii="Times New Roman" w:hAnsi="Times New Roman" w:cs="Times New Roman" w:hint="default"/>
      </w:rPr>
      <w:tblPr/>
      <w:tcPr>
        <w:shd w:val="clear" w:color="auto" w:fill="D3DFEE"/>
      </w:tcPr>
    </w:tblStylePr>
    <w:tblStylePr w:type="band1Horz">
      <w:rPr>
        <w:rFonts w:ascii="Times New Roman" w:hAnsi="Times New Roman" w:cs="Times New Roman" w:hint="default"/>
      </w:rPr>
      <w:tblPr/>
      <w:tcPr>
        <w:shd w:val="clear" w:color="auto" w:fill="D3DFEE"/>
      </w:tcPr>
    </w:tblStylePr>
  </w:style>
  <w:style w:type="table" w:customStyle="1" w:styleId="Sombreadomedio1-nfasis1111">
    <w:name w:val="Sombreado medio 1 - Énfasis 1111"/>
    <w:basedOn w:val="Tablanormal"/>
    <w:uiPriority w:val="63"/>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clara-nfasis1111">
    <w:name w:val="Cuadrícula clara - Énfasis 1111"/>
    <w:basedOn w:val="Tablanormal"/>
    <w:uiPriority w:val="62"/>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Batang" w:eastAsia="Times New Roman" w:hAnsi="@Batang"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Batang" w:eastAsia="Times New Roman" w:hAnsi="@Batang"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tang" w:eastAsia="Times New Roman" w:hAnsi="@Batang" w:cs="Times New Roman" w:hint="eastAsia"/>
        <w:b/>
        <w:bCs/>
      </w:rPr>
    </w:tblStylePr>
    <w:tblStylePr w:type="lastCol">
      <w:rPr>
        <w:rFonts w:ascii="@Batang" w:eastAsia="Times New Roman" w:hAnsi="@Batang"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1ai11">
    <w:name w:val="1 / a / i11"/>
    <w:basedOn w:val="Sinlista"/>
    <w:next w:val="1ai"/>
    <w:unhideWhenUsed/>
    <w:rsid w:val="00005FA0"/>
    <w:pPr>
      <w:numPr>
        <w:numId w:val="63"/>
      </w:numPr>
    </w:pPr>
  </w:style>
  <w:style w:type="table" w:customStyle="1" w:styleId="Tablaconcuadrcula12">
    <w:name w:val="Tabla con cuadrícula12"/>
    <w:basedOn w:val="Tablanormal"/>
    <w:next w:val="Tablaconcuadrcula"/>
    <w:uiPriority w:val="39"/>
    <w:rsid w:val="00005FA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005FA0"/>
  </w:style>
  <w:style w:type="numbering" w:customStyle="1" w:styleId="Sinlista1111">
    <w:name w:val="Sin lista1111"/>
    <w:next w:val="Sinlista"/>
    <w:uiPriority w:val="99"/>
    <w:semiHidden/>
    <w:unhideWhenUsed/>
    <w:rsid w:val="00005FA0"/>
  </w:style>
  <w:style w:type="numbering" w:customStyle="1" w:styleId="Sinlista211">
    <w:name w:val="Sin lista211"/>
    <w:next w:val="Sinlista"/>
    <w:uiPriority w:val="99"/>
    <w:semiHidden/>
    <w:unhideWhenUsed/>
    <w:rsid w:val="00005FA0"/>
  </w:style>
  <w:style w:type="character" w:customStyle="1" w:styleId="Mencinsinresolver3">
    <w:name w:val="Mención sin resolver3"/>
    <w:basedOn w:val="Fuentedeprrafopredeter"/>
    <w:uiPriority w:val="99"/>
    <w:semiHidden/>
    <w:unhideWhenUsed/>
    <w:rsid w:val="00005FA0"/>
    <w:rPr>
      <w:color w:val="605E5C"/>
      <w:shd w:val="clear" w:color="auto" w:fill="E1DFDD"/>
    </w:rPr>
  </w:style>
  <w:style w:type="numbering" w:customStyle="1" w:styleId="Sinlista5">
    <w:name w:val="Sin lista5"/>
    <w:next w:val="Sinlista"/>
    <w:uiPriority w:val="99"/>
    <w:semiHidden/>
    <w:unhideWhenUsed/>
    <w:rsid w:val="00005FA0"/>
  </w:style>
  <w:style w:type="table" w:customStyle="1" w:styleId="Tablaconcuadrcula6">
    <w:name w:val="Tabla con cuadrícula6"/>
    <w:basedOn w:val="Tablanormal"/>
    <w:next w:val="Tablaconcuadrcula"/>
    <w:rsid w:val="00005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Fuentedeprrafopredeter"/>
    <w:rsid w:val="00005FA0"/>
  </w:style>
  <w:style w:type="character" w:customStyle="1" w:styleId="highlight">
    <w:name w:val="highlight"/>
    <w:basedOn w:val="Fuentedeprrafopredeter"/>
    <w:rsid w:val="00005FA0"/>
  </w:style>
  <w:style w:type="character" w:customStyle="1" w:styleId="text-danger">
    <w:name w:val="text-danger"/>
    <w:basedOn w:val="Fuentedeprrafopredeter"/>
    <w:rsid w:val="00005FA0"/>
  </w:style>
  <w:style w:type="table" w:customStyle="1" w:styleId="Tablaconcuadrcula7">
    <w:name w:val="Tabla con cuadrícula7"/>
    <w:basedOn w:val="Tablanormal"/>
    <w:next w:val="Tablaconcuadrcula"/>
    <w:uiPriority w:val="99"/>
    <w:rsid w:val="005D7823"/>
    <w:pPr>
      <w:spacing w:after="0" w:line="240" w:lineRule="auto"/>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694F68"/>
  </w:style>
  <w:style w:type="paragraph" w:customStyle="1" w:styleId="Epgrafe">
    <w:name w:val="Epígrafe"/>
    <w:basedOn w:val="Normal"/>
    <w:next w:val="Normal"/>
    <w:qFormat/>
    <w:rsid w:val="00694F68"/>
    <w:pPr>
      <w:jc w:val="right"/>
    </w:pPr>
    <w:rPr>
      <w:rFonts w:ascii="Comic Sans MS" w:hAnsi="Comic Sans MS"/>
      <w:b/>
      <w:lang w:val="es-ES"/>
    </w:rPr>
  </w:style>
  <w:style w:type="character" w:styleId="Textodelmarcadordeposicin">
    <w:name w:val="Placeholder Text"/>
    <w:uiPriority w:val="99"/>
    <w:semiHidden/>
    <w:rsid w:val="00694F68"/>
    <w:rPr>
      <w:color w:val="808080"/>
    </w:rPr>
  </w:style>
  <w:style w:type="paragraph" w:customStyle="1" w:styleId="xxmsonormal">
    <w:name w:val="x_x_msonormal"/>
    <w:basedOn w:val="Normal"/>
    <w:rsid w:val="00694F68"/>
    <w:rPr>
      <w:rFonts w:ascii="Calibri" w:eastAsia="Calibri" w:hAnsi="Calibri" w:cs="Calibri"/>
      <w:sz w:val="22"/>
      <w:szCs w:val="2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488255">
      <w:bodyDiv w:val="1"/>
      <w:marLeft w:val="0"/>
      <w:marRight w:val="0"/>
      <w:marTop w:val="0"/>
      <w:marBottom w:val="0"/>
      <w:divBdr>
        <w:top w:val="none" w:sz="0" w:space="0" w:color="auto"/>
        <w:left w:val="none" w:sz="0" w:space="0" w:color="auto"/>
        <w:bottom w:val="none" w:sz="0" w:space="0" w:color="auto"/>
        <w:right w:val="none" w:sz="0" w:space="0" w:color="auto"/>
      </w:divBdr>
    </w:div>
    <w:div w:id="1135635888">
      <w:bodyDiv w:val="1"/>
      <w:marLeft w:val="0"/>
      <w:marRight w:val="0"/>
      <w:marTop w:val="0"/>
      <w:marBottom w:val="0"/>
      <w:divBdr>
        <w:top w:val="none" w:sz="0" w:space="0" w:color="auto"/>
        <w:left w:val="none" w:sz="0" w:space="0" w:color="auto"/>
        <w:bottom w:val="none" w:sz="0" w:space="0" w:color="auto"/>
        <w:right w:val="none" w:sz="0" w:space="0" w:color="auto"/>
      </w:divBdr>
    </w:div>
    <w:div w:id="1255284651">
      <w:bodyDiv w:val="1"/>
      <w:marLeft w:val="0"/>
      <w:marRight w:val="0"/>
      <w:marTop w:val="0"/>
      <w:marBottom w:val="0"/>
      <w:divBdr>
        <w:top w:val="none" w:sz="0" w:space="0" w:color="auto"/>
        <w:left w:val="none" w:sz="0" w:space="0" w:color="auto"/>
        <w:bottom w:val="none" w:sz="0" w:space="0" w:color="auto"/>
        <w:right w:val="none" w:sz="0" w:space="0" w:color="auto"/>
      </w:divBdr>
    </w:div>
    <w:div w:id="1331174868">
      <w:bodyDiv w:val="1"/>
      <w:marLeft w:val="0"/>
      <w:marRight w:val="0"/>
      <w:marTop w:val="0"/>
      <w:marBottom w:val="0"/>
      <w:divBdr>
        <w:top w:val="none" w:sz="0" w:space="0" w:color="auto"/>
        <w:left w:val="none" w:sz="0" w:space="0" w:color="auto"/>
        <w:bottom w:val="none" w:sz="0" w:space="0" w:color="auto"/>
        <w:right w:val="none" w:sz="0" w:space="0" w:color="auto"/>
      </w:divBdr>
    </w:div>
    <w:div w:id="1691640601">
      <w:bodyDiv w:val="1"/>
      <w:marLeft w:val="0"/>
      <w:marRight w:val="0"/>
      <w:marTop w:val="0"/>
      <w:marBottom w:val="0"/>
      <w:divBdr>
        <w:top w:val="none" w:sz="0" w:space="0" w:color="auto"/>
        <w:left w:val="none" w:sz="0" w:space="0" w:color="auto"/>
        <w:bottom w:val="none" w:sz="0" w:space="0" w:color="auto"/>
        <w:right w:val="none" w:sz="0" w:space="0" w:color="auto"/>
      </w:divBdr>
    </w:div>
    <w:div w:id="1968929157">
      <w:bodyDiv w:val="1"/>
      <w:marLeft w:val="0"/>
      <w:marRight w:val="0"/>
      <w:marTop w:val="0"/>
      <w:marBottom w:val="0"/>
      <w:divBdr>
        <w:top w:val="none" w:sz="0" w:space="0" w:color="auto"/>
        <w:left w:val="none" w:sz="0" w:space="0" w:color="auto"/>
        <w:bottom w:val="none" w:sz="0" w:space="0" w:color="auto"/>
        <w:right w:val="none" w:sz="0" w:space="0" w:color="auto"/>
      </w:divBdr>
    </w:div>
    <w:div w:id="205095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ompranetinfo.hacienda.gob.mx/descargas/Manual_de_Instrumentos_Juridicos.pdf" TargetMode="External"/><Relationship Id="rId18" Type="http://schemas.openxmlformats.org/officeDocument/2006/relationships/hyperlink" Target="http://www.nafin.com.mx" TargetMode="External"/><Relationship Id="rId26" Type="http://schemas.openxmlformats.org/officeDocument/2006/relationships/hyperlink" Target="http://ciatej.mx/integridad-publica/" TargetMode="External"/><Relationship Id="rId3" Type="http://schemas.openxmlformats.org/officeDocument/2006/relationships/styles" Target="styles.xml"/><Relationship Id="rId21" Type="http://schemas.openxmlformats.org/officeDocument/2006/relationships/hyperlink" Target="mailto:jgarcia@ciatej.mx" TargetMode="External"/><Relationship Id="rId7" Type="http://schemas.openxmlformats.org/officeDocument/2006/relationships/endnotes" Target="endnotes.xml"/><Relationship Id="rId12" Type="http://schemas.openxmlformats.org/officeDocument/2006/relationships/hyperlink" Target="https://upcp-compranet.hacienda.gob.mx/" TargetMode="External"/><Relationship Id="rId17" Type="http://schemas.openxmlformats.org/officeDocument/2006/relationships/hyperlink" Target="mailto:quejas@ciatej.mx" TargetMode="External"/><Relationship Id="rId25" Type="http://schemas.openxmlformats.org/officeDocument/2006/relationships/hyperlink" Target="mailto:denuncias@ciatej.mx" TargetMode="Externa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upcp-compranet.hacienda.gob.mx/" TargetMode="External"/><Relationship Id="rId20" Type="http://schemas.openxmlformats.org/officeDocument/2006/relationships/hyperlink" Target="mailto:agschaedler@ciatej.m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nafin.com.mx" TargetMode="External"/><Relationship Id="rId5" Type="http://schemas.openxmlformats.org/officeDocument/2006/relationships/webSettings" Target="webSettings.xml"/><Relationship Id="rId15" Type="http://schemas.openxmlformats.org/officeDocument/2006/relationships/hyperlink" Target="mailto:kvillalvazo@ciatej.mx" TargetMode="External"/><Relationship Id="rId23" Type="http://schemas.openxmlformats.org/officeDocument/2006/relationships/hyperlink" Target="https://www.comprasdegobierno.gob.mx/calculadora" TargetMode="External"/><Relationship Id="rId28" Type="http://schemas.microsoft.com/office/2011/relationships/people" Target="people.xml"/><Relationship Id="rId10" Type="http://schemas.openxmlformats.org/officeDocument/2006/relationships/header" Target="header2.xml"/><Relationship Id="rId19" Type="http://schemas.openxmlformats.org/officeDocument/2006/relationships/hyperlink" Target="mailto:fanny@ciatej.m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ontrataciones@ciatej.mx" TargetMode="External"/><Relationship Id="rId22" Type="http://schemas.openxmlformats.org/officeDocument/2006/relationships/hyperlink" Target="mailto:tayora@ciatej.mx"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69984-BA7E-4ED2-8343-3A46408D4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176</Pages>
  <Words>65196</Words>
  <Characters>358579</Characters>
  <Application>Microsoft Office Word</Application>
  <DocSecurity>0</DocSecurity>
  <Lines>2988</Lines>
  <Paragraphs>845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Ileana Plascencia Aragon</dc:creator>
  <cp:keywords/>
  <dc:description/>
  <cp:lastModifiedBy>Karina Marisol Villalvazo Avalos</cp:lastModifiedBy>
  <cp:revision>9</cp:revision>
  <cp:lastPrinted>2023-12-15T17:01:00Z</cp:lastPrinted>
  <dcterms:created xsi:type="dcterms:W3CDTF">2024-01-24T17:53:00Z</dcterms:created>
  <dcterms:modified xsi:type="dcterms:W3CDTF">2024-01-25T02:19:00Z</dcterms:modified>
</cp:coreProperties>
</file>